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CA" w:rsidRPr="00B43327" w:rsidRDefault="00F86843" w:rsidP="00B43327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Problems</w:t>
      </w:r>
    </w:p>
    <w:p w:rsidR="001D4A54" w:rsidRDefault="001D4A54" w:rsidP="001D4A54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Find the inverse of the function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f(x)=(1+x)/x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4A54" w:rsidRPr="00AF5978" w:rsidRDefault="00AF5978" w:rsidP="00AF5978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When </w:t>
      </w:r>
      <w:r w:rsidR="001D4A54">
        <w:rPr>
          <w:rFonts w:ascii="Times New Roman" w:hAnsi="Times New Roman" w:cs="Times New Roman"/>
          <w:i/>
          <w:sz w:val="28"/>
          <w:szCs w:val="28"/>
          <w:lang w:val="en-US"/>
        </w:rPr>
        <w:t>f(x)=x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+</w:t>
      </w:r>
      <w:r w:rsidR="001D4A54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1D4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D4A54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="001D4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g(x)=x-</w:t>
      </w:r>
      <w:r w:rsidR="001D4A54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1D4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="001D4A5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D4A54">
        <w:rPr>
          <w:rFonts w:ascii="Times New Roman" w:hAnsi="Times New Roman" w:cs="Times New Roman"/>
          <w:b/>
          <w:i/>
          <w:sz w:val="28"/>
          <w:szCs w:val="28"/>
          <w:lang w:val="en-US"/>
        </w:rPr>
        <w:t>fog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1D4A54" w:rsidRPr="00AF5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4A54" w:rsidRPr="00AF5978">
        <w:rPr>
          <w:rFonts w:ascii="Times New Roman" w:hAnsi="Times New Roman" w:cs="Times New Roman"/>
          <w:b/>
          <w:i/>
          <w:sz w:val="28"/>
          <w:szCs w:val="28"/>
          <w:lang w:val="en-US"/>
        </w:rPr>
        <w:t>gof</w:t>
      </w:r>
      <w:proofErr w:type="spellEnd"/>
      <w:r w:rsidR="001D4A54" w:rsidRPr="00AF597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</w:p>
    <w:p w:rsidR="001D4A54" w:rsidRDefault="00A1511C" w:rsidP="001D4A54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the domain of the function</w:t>
      </w:r>
      <w:r w:rsidR="001D4A5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D4A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180975"/>
            <wp:effectExtent l="0" t="0" r="0" b="9525"/>
            <wp:docPr id="1" name="Рисунок 1" descr="Описание: y = -sqrt(-2x +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y = -sqrt(-2x + 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54" w:rsidRDefault="00A1511C" w:rsidP="001D4A54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 f(x) = 2x + 3 and </w:t>
      </w:r>
      <w:r w:rsidR="001D4A54">
        <w:rPr>
          <w:rFonts w:ascii="Times New Roman" w:hAnsi="Times New Roman" w:cs="Times New Roman"/>
          <w:sz w:val="28"/>
          <w:szCs w:val="28"/>
          <w:lang w:val="en-US"/>
        </w:rPr>
        <w:t xml:space="preserve"> g(x) = –7/x + 5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Find </w:t>
      </w:r>
      <w:r w:rsidR="00BC15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(g o f )(1) </w:t>
      </w:r>
    </w:p>
    <w:p w:rsidR="001D4A54" w:rsidRDefault="00BC153E" w:rsidP="001D4A54">
      <w:pPr>
        <w:pStyle w:val="a4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Find the </w:t>
      </w:r>
      <w:r w:rsidR="004724B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range of</w:t>
      </w:r>
      <w:r w:rsidR="001D4A5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 f(x) = | x - 2 | + 3</w:t>
      </w:r>
    </w:p>
    <w:p w:rsidR="001D4A54" w:rsidRDefault="004724B9" w:rsidP="001D4A54">
      <w:pPr>
        <w:pStyle w:val="a4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val="en-US" w:eastAsia="ru-RU"/>
          </w:rPr>
          <m:t>Draw the graph of f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Arial"/>
            <w:color w:val="000000"/>
            <w:sz w:val="24"/>
            <w:szCs w:val="24"/>
            <w:lang w:val="en-US" w:eastAsia="ru-RU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23"/>
                    <w:szCs w:val="23"/>
                    <w:lang w:val="en-US"/>
                  </w:rPr>
                  <m:t xml:space="preserve">x-2     if x </m:t>
                </m:r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val="en-US" w:eastAsia="ru-RU"/>
                  </w:rPr>
                  <m:t>≤2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3"/>
                        <w:szCs w:val="23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3"/>
                    <w:szCs w:val="23"/>
                    <w:lang w:val="en-US"/>
                  </w:rPr>
                  <m:t xml:space="preserve">          if x&gt;2</m:t>
                </m:r>
              </m:e>
            </m:eqArr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 .</m:t>
        </m:r>
      </m:oMath>
    </w:p>
    <w:p w:rsidR="000F0186" w:rsidRDefault="000F0186" w:rsidP="001D4A54">
      <w:pPr>
        <w:pStyle w:val="a4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val="en-US" w:eastAsia="ru-RU"/>
          </w:rPr>
          <m:t>Draw the graph of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Arial"/>
            <w:color w:val="000000"/>
            <w:sz w:val="24"/>
            <w:szCs w:val="24"/>
            <w:lang w:val="en-US" w:eastAsia="ru-RU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val="en-US"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3"/>
                    <w:szCs w:val="23"/>
                    <w:lang w:val="en-US"/>
                  </w:rPr>
                  <m:t xml:space="preserve">-4     if x </m:t>
                </m:r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val="en-US" w:eastAsia="ru-RU"/>
                  </w:rPr>
                  <m:t>≤2</m:t>
                </m:r>
              </m:e>
              <m:e>
                <m:r>
                  <w:rPr>
                    <w:rFonts w:ascii="Cambria Math" w:hAnsi="Cambria Math"/>
                    <w:color w:val="000000"/>
                    <w:sz w:val="23"/>
                    <w:szCs w:val="23"/>
                    <w:lang w:val="en-US"/>
                  </w:rPr>
                  <m:t>x+1          if x&gt;2</m:t>
                </m:r>
              </m:e>
            </m:eqArr>
          </m:e>
        </m:d>
      </m:oMath>
      <w:r w:rsidR="001D4A54" w:rsidRPr="000F018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</w:p>
    <w:p w:rsidR="001D4A54" w:rsidRPr="000F0186" w:rsidRDefault="000F0186" w:rsidP="001D4A54">
      <w:pPr>
        <w:pStyle w:val="a4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m:oMath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Let 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a</m:t>
            </m:r>
          </m:e>
        </m:acc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=5i-2j and  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b</m:t>
            </m:r>
          </m:e>
        </m:acc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=-i+8j, find vector 5a-2b </m:t>
        </m:r>
      </m:oMath>
    </w:p>
    <w:p w:rsidR="001D4A54" w:rsidRDefault="0055389A" w:rsidP="001D4A54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w:r>
        <w:rPr>
          <w:rFonts w:ascii="Verdana" w:hAnsi="Verdana"/>
          <w:color w:val="000000"/>
          <w:sz w:val="23"/>
          <w:szCs w:val="23"/>
          <w:lang w:val="en-US"/>
        </w:rPr>
        <w:t>Find the</w:t>
      </w:r>
      <w:r w:rsidR="005D39D7">
        <w:rPr>
          <w:rFonts w:ascii="Verdana" w:hAnsi="Verdana"/>
          <w:color w:val="000000"/>
          <w:sz w:val="23"/>
          <w:szCs w:val="23"/>
          <w:lang w:val="en-US"/>
        </w:rPr>
        <w:t xml:space="preserve"> cosine of </w:t>
      </w:r>
      <w:r>
        <w:rPr>
          <w:rFonts w:ascii="Verdana" w:hAnsi="Verdana"/>
          <w:color w:val="000000"/>
          <w:sz w:val="23"/>
          <w:szCs w:val="23"/>
          <w:lang w:val="en-US"/>
        </w:rPr>
        <w:t xml:space="preserve"> angle between vectors</w:t>
      </w:r>
      <w:r w:rsidR="001D4A54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ins w:id="0" w:author="Unknown"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 xml:space="preserve">u = </w:t>
        </w:r>
      </w:ins>
      <w:r w:rsidR="001D4A54">
        <w:rPr>
          <w:rFonts w:ascii="Verdana" w:hAnsi="Verdana"/>
          <w:color w:val="000000"/>
          <w:sz w:val="23"/>
          <w:szCs w:val="23"/>
          <w:lang w:val="en-US"/>
        </w:rPr>
        <w:t>(</w:t>
      </w:r>
      <w:ins w:id="1" w:author="Unknown"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 xml:space="preserve"> </w:t>
        </w:r>
      </w:ins>
      <w:r w:rsidR="005D39D7">
        <w:rPr>
          <w:rFonts w:ascii="Verdana" w:hAnsi="Verdana"/>
          <w:color w:val="000000"/>
          <w:sz w:val="23"/>
          <w:szCs w:val="23"/>
          <w:lang w:val="en-US"/>
        </w:rPr>
        <w:t>2</w:t>
      </w:r>
      <w:ins w:id="2" w:author="Unknown"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 xml:space="preserve">, </w:t>
        </w:r>
      </w:ins>
      <w:r w:rsidR="005D39D7">
        <w:rPr>
          <w:rFonts w:ascii="Verdana" w:hAnsi="Verdana"/>
          <w:color w:val="000000"/>
          <w:sz w:val="23"/>
          <w:szCs w:val="23"/>
          <w:lang w:val="en-US"/>
        </w:rPr>
        <w:t>5</w:t>
      </w:r>
      <w:ins w:id="3" w:author="Unknown"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 xml:space="preserve"> </w:t>
        </w:r>
      </w:ins>
      <w:r w:rsidR="001D4A54">
        <w:rPr>
          <w:rFonts w:ascii="Verdana" w:hAnsi="Verdana"/>
          <w:color w:val="000000"/>
          <w:sz w:val="23"/>
          <w:szCs w:val="23"/>
          <w:lang w:val="en-US"/>
        </w:rPr>
        <w:t>)</w:t>
      </w:r>
      <w:ins w:id="4" w:author="Unknown"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 xml:space="preserve"> </w:t>
        </w:r>
      </w:ins>
      <w:r>
        <w:rPr>
          <w:rFonts w:ascii="Verdana" w:hAnsi="Verdana"/>
          <w:color w:val="000000"/>
          <w:sz w:val="23"/>
          <w:szCs w:val="23"/>
          <w:lang w:val="en-US"/>
        </w:rPr>
        <w:t>and</w:t>
      </w:r>
      <w:ins w:id="5" w:author="Unknown"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 xml:space="preserve"> v = </w:t>
        </w:r>
      </w:ins>
      <w:r w:rsidR="001D4A54">
        <w:rPr>
          <w:rFonts w:ascii="Verdana" w:hAnsi="Verdana"/>
          <w:color w:val="000000"/>
          <w:sz w:val="23"/>
          <w:szCs w:val="23"/>
          <w:lang w:val="en-US"/>
        </w:rPr>
        <w:t>(</w:t>
      </w:r>
      <w:ins w:id="6" w:author="Unknown"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 xml:space="preserve"> </w:t>
        </w:r>
      </w:ins>
      <w:r w:rsidR="005D39D7">
        <w:rPr>
          <w:rFonts w:ascii="Verdana" w:hAnsi="Verdana"/>
          <w:color w:val="000000"/>
          <w:sz w:val="23"/>
          <w:szCs w:val="23"/>
          <w:lang w:val="en-US"/>
        </w:rPr>
        <w:t>-</w:t>
      </w:r>
      <w:ins w:id="7" w:author="Unknown"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 xml:space="preserve"> 4, 2 </w:t>
        </w:r>
      </w:ins>
      <w:r w:rsidR="001D4A54">
        <w:rPr>
          <w:rFonts w:ascii="Verdana" w:hAnsi="Verdana"/>
          <w:color w:val="000000"/>
          <w:sz w:val="23"/>
          <w:szCs w:val="23"/>
          <w:lang w:val="en-US"/>
        </w:rPr>
        <w:t>)</w:t>
      </w:r>
    </w:p>
    <w:p w:rsidR="001D4A54" w:rsidRDefault="001D4A54" w:rsidP="001D4A54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w:ins w:id="8" w:author="Unknown">
        <w:r>
          <w:rPr>
            <w:rFonts w:ascii="Verdana" w:hAnsi="Verdana"/>
            <w:color w:val="000000"/>
            <w:sz w:val="23"/>
            <w:szCs w:val="23"/>
            <w:lang w:val="en-US"/>
          </w:rPr>
          <w:t xml:space="preserve">u = </w:t>
        </w:r>
      </w:ins>
      <w:r>
        <w:rPr>
          <w:rFonts w:ascii="Verdana" w:hAnsi="Verdana"/>
          <w:color w:val="000000"/>
          <w:sz w:val="23"/>
          <w:szCs w:val="23"/>
          <w:lang w:val="en-US"/>
        </w:rPr>
        <w:t>(</w:t>
      </w:r>
      <w:r w:rsidR="002756EC">
        <w:rPr>
          <w:rFonts w:ascii="Verdana" w:hAnsi="Verdana"/>
          <w:color w:val="000000"/>
          <w:sz w:val="23"/>
          <w:szCs w:val="23"/>
          <w:lang w:val="en-US"/>
        </w:rPr>
        <w:t>12</w:t>
      </w:r>
      <w:ins w:id="9" w:author="Unknown">
        <w:r>
          <w:rPr>
            <w:rFonts w:ascii="Verdana" w:hAnsi="Verdana"/>
            <w:color w:val="000000"/>
            <w:sz w:val="23"/>
            <w:szCs w:val="23"/>
            <w:lang w:val="en-US"/>
          </w:rPr>
          <w:t xml:space="preserve">, </w:t>
        </w:r>
      </w:ins>
      <w:r w:rsidR="002756EC">
        <w:rPr>
          <w:rFonts w:ascii="Verdana" w:hAnsi="Verdana"/>
          <w:color w:val="000000"/>
          <w:sz w:val="23"/>
          <w:szCs w:val="23"/>
          <w:lang w:val="en-US"/>
        </w:rPr>
        <w:t>7</w:t>
      </w:r>
      <w:ins w:id="10" w:author="Unknown">
        <w:r>
          <w:rPr>
            <w:rFonts w:ascii="Verdana" w:hAnsi="Verdana"/>
            <w:color w:val="000000"/>
            <w:sz w:val="23"/>
            <w:szCs w:val="23"/>
            <w:lang w:val="en-US"/>
          </w:rPr>
          <w:t xml:space="preserve"> </w:t>
        </w:r>
      </w:ins>
      <w:r>
        <w:rPr>
          <w:rFonts w:ascii="Verdana" w:hAnsi="Verdana"/>
          <w:color w:val="000000"/>
          <w:sz w:val="23"/>
          <w:szCs w:val="23"/>
          <w:lang w:val="en-US"/>
        </w:rPr>
        <w:t>)</w:t>
      </w:r>
      <w:ins w:id="11" w:author="Unknown">
        <w:r>
          <w:rPr>
            <w:rFonts w:ascii="Verdana" w:hAnsi="Verdana"/>
            <w:color w:val="000000"/>
            <w:sz w:val="23"/>
            <w:szCs w:val="23"/>
            <w:lang w:val="en-US"/>
          </w:rPr>
          <w:t xml:space="preserve"> </w:t>
        </w:r>
      </w:ins>
      <w:r w:rsidR="002756EC">
        <w:rPr>
          <w:rFonts w:ascii="Verdana" w:hAnsi="Verdana"/>
          <w:color w:val="000000"/>
          <w:sz w:val="23"/>
          <w:szCs w:val="23"/>
          <w:lang w:val="en-US"/>
        </w:rPr>
        <w:t xml:space="preserve">and </w:t>
      </w:r>
      <w:r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ins w:id="12" w:author="Unknown">
        <w:r>
          <w:rPr>
            <w:rFonts w:ascii="Verdana" w:hAnsi="Verdana"/>
            <w:color w:val="000000"/>
            <w:sz w:val="23"/>
            <w:szCs w:val="23"/>
            <w:lang w:val="en-US"/>
          </w:rPr>
          <w:t xml:space="preserve"> v = </w:t>
        </w:r>
      </w:ins>
      <w:r>
        <w:rPr>
          <w:rFonts w:ascii="Verdana" w:hAnsi="Verdana"/>
          <w:color w:val="000000"/>
          <w:sz w:val="23"/>
          <w:szCs w:val="23"/>
          <w:lang w:val="en-US"/>
        </w:rPr>
        <w:t>(</w:t>
      </w:r>
      <w:ins w:id="13" w:author="Unknown">
        <w:r>
          <w:rPr>
            <w:rFonts w:ascii="Verdana" w:hAnsi="Verdana"/>
            <w:color w:val="000000"/>
            <w:sz w:val="23"/>
            <w:szCs w:val="23"/>
            <w:lang w:val="en-US"/>
          </w:rPr>
          <w:t xml:space="preserve">- </w:t>
        </w:r>
      </w:ins>
      <w:r w:rsidR="002756EC">
        <w:rPr>
          <w:rFonts w:ascii="Verdana" w:hAnsi="Verdana"/>
          <w:color w:val="000000"/>
          <w:sz w:val="23"/>
          <w:szCs w:val="23"/>
          <w:lang w:val="en-US"/>
        </w:rPr>
        <w:t>4</w:t>
      </w:r>
      <w:ins w:id="14" w:author="Unknown">
        <w:r>
          <w:rPr>
            <w:rFonts w:ascii="Verdana" w:hAnsi="Verdana"/>
            <w:color w:val="000000"/>
            <w:sz w:val="23"/>
            <w:szCs w:val="23"/>
            <w:lang w:val="en-US"/>
          </w:rPr>
          <w:t xml:space="preserve">, 5 </w:t>
        </w:r>
      </w:ins>
      <w:r>
        <w:rPr>
          <w:rFonts w:ascii="Verdana" w:hAnsi="Verdana"/>
          <w:color w:val="000000"/>
          <w:sz w:val="23"/>
          <w:szCs w:val="23"/>
          <w:lang w:val="en-US"/>
        </w:rPr>
        <w:t xml:space="preserve">) </w:t>
      </w:r>
      <w:r w:rsidR="002756EC">
        <w:rPr>
          <w:rFonts w:ascii="Verdana" w:hAnsi="Verdana"/>
          <w:color w:val="000000"/>
          <w:sz w:val="23"/>
          <w:szCs w:val="23"/>
          <w:lang w:val="en-US"/>
        </w:rPr>
        <w:t>find</w:t>
      </w:r>
      <w:ins w:id="15" w:author="Unknown">
        <w:r>
          <w:rPr>
            <w:rFonts w:ascii="Verdana" w:hAnsi="Verdana"/>
            <w:color w:val="000000"/>
            <w:sz w:val="23"/>
            <w:szCs w:val="23"/>
            <w:lang w:val="en-US"/>
          </w:rPr>
          <w:t xml:space="preserve"> 3u + 4v</w:t>
        </w:r>
      </w:ins>
      <w:r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</w:p>
    <w:p w:rsidR="001D4A54" w:rsidRDefault="001D4A54" w:rsidP="001D4A54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w:ins w:id="16" w:author="Unknown">
        <w:r>
          <w:rPr>
            <w:rFonts w:ascii="Verdana" w:hAnsi="Verdana"/>
            <w:color w:val="000000"/>
            <w:sz w:val="23"/>
            <w:szCs w:val="23"/>
            <w:lang w:val="en-US"/>
          </w:rPr>
          <w:t xml:space="preserve">u = </w:t>
        </w:r>
      </w:ins>
      <w:r>
        <w:rPr>
          <w:rFonts w:ascii="Verdana" w:hAnsi="Verdana"/>
          <w:color w:val="000000"/>
          <w:sz w:val="23"/>
          <w:szCs w:val="23"/>
          <w:lang w:val="en-US"/>
        </w:rPr>
        <w:t>(</w:t>
      </w:r>
      <w:r w:rsidR="00522E3F">
        <w:rPr>
          <w:rFonts w:ascii="Verdana" w:hAnsi="Verdana"/>
          <w:color w:val="000000"/>
          <w:sz w:val="23"/>
          <w:szCs w:val="23"/>
          <w:lang w:val="en-US"/>
        </w:rPr>
        <w:t>11</w:t>
      </w:r>
      <w:ins w:id="17" w:author="Unknown">
        <w:r>
          <w:rPr>
            <w:rFonts w:ascii="Verdana" w:hAnsi="Verdana"/>
            <w:color w:val="000000"/>
            <w:sz w:val="23"/>
            <w:szCs w:val="23"/>
            <w:lang w:val="en-US"/>
          </w:rPr>
          <w:t xml:space="preserve">, 2 </w:t>
        </w:r>
      </w:ins>
      <w:r>
        <w:rPr>
          <w:rFonts w:ascii="Verdana" w:hAnsi="Verdana"/>
          <w:color w:val="000000"/>
          <w:sz w:val="23"/>
          <w:szCs w:val="23"/>
          <w:lang w:val="en-US"/>
        </w:rPr>
        <w:t>)</w:t>
      </w:r>
      <w:ins w:id="18" w:author="Unknown">
        <w:r>
          <w:rPr>
            <w:rFonts w:ascii="Verdana" w:hAnsi="Verdana"/>
            <w:color w:val="000000"/>
            <w:sz w:val="23"/>
            <w:szCs w:val="23"/>
            <w:lang w:val="en-US"/>
          </w:rPr>
          <w:t xml:space="preserve"> </w:t>
        </w:r>
      </w:ins>
      <w:r w:rsidR="00522E3F">
        <w:rPr>
          <w:rFonts w:ascii="Verdana" w:hAnsi="Verdana"/>
          <w:color w:val="000000"/>
          <w:sz w:val="23"/>
          <w:szCs w:val="23"/>
          <w:lang w:val="en-US"/>
        </w:rPr>
        <w:t xml:space="preserve">and </w:t>
      </w:r>
      <w:ins w:id="19" w:author="Unknown">
        <w:r>
          <w:rPr>
            <w:rFonts w:ascii="Verdana" w:hAnsi="Verdana"/>
            <w:color w:val="000000"/>
            <w:sz w:val="23"/>
            <w:szCs w:val="23"/>
            <w:lang w:val="en-US"/>
          </w:rPr>
          <w:t xml:space="preserve"> v = </w:t>
        </w:r>
      </w:ins>
      <w:r>
        <w:rPr>
          <w:rFonts w:ascii="Verdana" w:hAnsi="Verdana"/>
          <w:color w:val="000000"/>
          <w:sz w:val="23"/>
          <w:szCs w:val="23"/>
          <w:lang w:val="en-US"/>
        </w:rPr>
        <w:t>(</w:t>
      </w:r>
      <w:ins w:id="20" w:author="Unknown">
        <w:r>
          <w:rPr>
            <w:rFonts w:ascii="Verdana" w:hAnsi="Verdana"/>
            <w:color w:val="000000"/>
            <w:sz w:val="23"/>
            <w:szCs w:val="23"/>
            <w:lang w:val="en-US"/>
          </w:rPr>
          <w:t xml:space="preserve">- 3, 5 </w:t>
        </w:r>
      </w:ins>
      <w:r>
        <w:rPr>
          <w:rFonts w:ascii="Verdana" w:hAnsi="Verdana"/>
          <w:color w:val="000000"/>
          <w:sz w:val="23"/>
          <w:szCs w:val="23"/>
          <w:lang w:val="en-US"/>
        </w:rPr>
        <w:t xml:space="preserve">) </w:t>
      </w:r>
      <w:r w:rsidR="00522E3F">
        <w:rPr>
          <w:rFonts w:ascii="Verdana" w:hAnsi="Verdana"/>
          <w:color w:val="000000"/>
          <w:sz w:val="23"/>
          <w:szCs w:val="23"/>
          <w:lang w:val="en-US"/>
        </w:rPr>
        <w:t>find</w:t>
      </w:r>
      <w:r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ins w:id="21" w:author="Unknown">
        <w:r>
          <w:rPr>
            <w:rFonts w:ascii="Verdana" w:hAnsi="Verdana"/>
            <w:color w:val="000000"/>
            <w:sz w:val="23"/>
            <w:szCs w:val="23"/>
            <w:lang w:val="en-US"/>
          </w:rPr>
          <w:t>|5v - 2u|</w:t>
        </w:r>
      </w:ins>
      <w:r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</w:p>
    <w:p w:rsidR="00522E3F" w:rsidRDefault="001D4A54" w:rsidP="001D4A54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w:r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r w:rsidR="00522E3F">
        <w:rPr>
          <w:rFonts w:ascii="Verdana" w:hAnsi="Verdana"/>
          <w:color w:val="000000"/>
          <w:sz w:val="23"/>
          <w:szCs w:val="23"/>
          <w:lang w:val="en-US"/>
        </w:rPr>
        <w:t xml:space="preserve">Find the vector which is in the same direction with vector                      </w:t>
      </w:r>
    </w:p>
    <w:p w:rsidR="001D4A54" w:rsidRDefault="00522E3F" w:rsidP="00522E3F">
      <w:pPr>
        <w:pStyle w:val="a3"/>
        <w:shd w:val="clear" w:color="auto" w:fill="FFFFFF"/>
        <w:spacing w:line="480" w:lineRule="auto"/>
        <w:ind w:left="720"/>
        <w:rPr>
          <w:rFonts w:ascii="Verdana" w:hAnsi="Verdana"/>
          <w:color w:val="000000"/>
          <w:sz w:val="23"/>
          <w:szCs w:val="23"/>
          <w:lang w:val="en-US"/>
        </w:rPr>
      </w:pPr>
      <w:r>
        <w:rPr>
          <w:rFonts w:ascii="Verdana" w:hAnsi="Verdana"/>
          <w:color w:val="000000"/>
          <w:sz w:val="23"/>
          <w:szCs w:val="23"/>
          <w:lang w:val="en-US"/>
        </w:rPr>
        <w:t xml:space="preserve">          </w:t>
      </w:r>
      <w:ins w:id="22" w:author="Unknown"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 xml:space="preserve">w = </w:t>
        </w:r>
      </w:ins>
      <w:proofErr w:type="gramStart"/>
      <w:r w:rsidR="001D4A54">
        <w:rPr>
          <w:rFonts w:ascii="Verdana" w:hAnsi="Verdana"/>
          <w:color w:val="000000"/>
          <w:sz w:val="23"/>
          <w:szCs w:val="23"/>
          <w:lang w:val="en-US"/>
        </w:rPr>
        <w:t>(</w:t>
      </w:r>
      <w:ins w:id="23" w:author="Unknown"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 xml:space="preserve"> -</w:t>
        </w:r>
        <w:proofErr w:type="gramEnd"/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 xml:space="preserve"> 3, 5 </w:t>
        </w:r>
      </w:ins>
      <w:r w:rsidR="001D4A54">
        <w:rPr>
          <w:rFonts w:ascii="Verdana" w:hAnsi="Verdana"/>
          <w:color w:val="000000"/>
          <w:sz w:val="23"/>
          <w:szCs w:val="23"/>
          <w:lang w:val="en-US"/>
        </w:rPr>
        <w:t>)</w:t>
      </w:r>
      <w:ins w:id="24" w:author="Unknown"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>.</w:t>
        </w:r>
      </w:ins>
    </w:p>
    <w:p w:rsidR="001D4A54" w:rsidRDefault="00427B27" w:rsidP="001D4A54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w:r>
        <w:rPr>
          <w:rFonts w:ascii="Verdana" w:hAnsi="Verdana"/>
          <w:color w:val="000000"/>
          <w:sz w:val="23"/>
          <w:szCs w:val="23"/>
          <w:lang w:val="en-US"/>
        </w:rPr>
        <w:t>Calculate the product of vectors</w:t>
      </w:r>
      <w:r w:rsidR="001D4A54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ins w:id="25" w:author="Unknown"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 xml:space="preserve">u = </w:t>
        </w:r>
      </w:ins>
      <w:proofErr w:type="gramStart"/>
      <w:r w:rsidR="001D4A54">
        <w:rPr>
          <w:rFonts w:ascii="Verdana" w:hAnsi="Verdana"/>
          <w:color w:val="000000"/>
          <w:sz w:val="23"/>
          <w:szCs w:val="23"/>
          <w:lang w:val="en-US"/>
        </w:rPr>
        <w:t>(</w:t>
      </w:r>
      <w:ins w:id="26" w:author="Unknown"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 xml:space="preserve"> </w:t>
        </w:r>
      </w:ins>
      <w:r w:rsidR="00FF04AB">
        <w:rPr>
          <w:rFonts w:ascii="Verdana" w:hAnsi="Verdana"/>
          <w:color w:val="000000"/>
          <w:sz w:val="23"/>
          <w:szCs w:val="23"/>
          <w:lang w:val="en-US"/>
        </w:rPr>
        <w:t>1</w:t>
      </w:r>
      <w:ins w:id="27" w:author="Unknown"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>3</w:t>
        </w:r>
        <w:proofErr w:type="gramEnd"/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 xml:space="preserve">, 7 </w:t>
        </w:r>
      </w:ins>
      <w:r w:rsidR="001D4A54">
        <w:rPr>
          <w:rFonts w:ascii="Verdana" w:hAnsi="Verdana"/>
          <w:color w:val="000000"/>
          <w:sz w:val="23"/>
          <w:szCs w:val="23"/>
          <w:lang w:val="en-US"/>
        </w:rPr>
        <w:t>)</w:t>
      </w:r>
      <w:ins w:id="28" w:author="Unknown"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 xml:space="preserve"> </w:t>
        </w:r>
      </w:ins>
      <w:r>
        <w:rPr>
          <w:rFonts w:ascii="Verdana" w:hAnsi="Verdana"/>
          <w:color w:val="000000"/>
          <w:sz w:val="23"/>
          <w:szCs w:val="23"/>
          <w:lang w:val="en-US"/>
        </w:rPr>
        <w:t xml:space="preserve">and </w:t>
      </w:r>
      <w:ins w:id="29" w:author="Unknown"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 xml:space="preserve">v = </w:t>
        </w:r>
      </w:ins>
      <w:r w:rsidR="001D4A54">
        <w:rPr>
          <w:rFonts w:ascii="Verdana" w:hAnsi="Verdana"/>
          <w:color w:val="000000"/>
          <w:sz w:val="23"/>
          <w:szCs w:val="23"/>
          <w:lang w:val="en-US"/>
        </w:rPr>
        <w:t>(</w:t>
      </w:r>
      <w:ins w:id="30" w:author="Unknown"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 xml:space="preserve"> - </w:t>
        </w:r>
      </w:ins>
      <w:r w:rsidR="00FF04AB">
        <w:rPr>
          <w:rFonts w:ascii="Verdana" w:hAnsi="Verdana"/>
          <w:color w:val="000000"/>
          <w:sz w:val="23"/>
          <w:szCs w:val="23"/>
          <w:lang w:val="en-US"/>
        </w:rPr>
        <w:t>5</w:t>
      </w:r>
      <w:ins w:id="31" w:author="Unknown"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 xml:space="preserve">, 2 </w:t>
        </w:r>
      </w:ins>
      <w:r w:rsidR="001D4A54">
        <w:rPr>
          <w:rFonts w:ascii="Verdana" w:hAnsi="Verdana"/>
          <w:color w:val="000000"/>
          <w:sz w:val="23"/>
          <w:szCs w:val="23"/>
          <w:lang w:val="en-US"/>
        </w:rPr>
        <w:t>)</w:t>
      </w:r>
      <w:ins w:id="32" w:author="Unknown">
        <w:r w:rsidR="001D4A54">
          <w:rPr>
            <w:rFonts w:ascii="Verdana" w:hAnsi="Verdana"/>
            <w:color w:val="000000"/>
            <w:sz w:val="23"/>
            <w:szCs w:val="23"/>
            <w:lang w:val="en-US"/>
          </w:rPr>
          <w:t>.</w:t>
        </w:r>
      </w:ins>
    </w:p>
    <w:p w:rsidR="001D4A54" w:rsidRDefault="001D4A54" w:rsidP="001D4A54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m:oMath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 Let A=</m:t>
        </m:r>
        <m:d>
          <m:d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>,B=</m:t>
        </m:r>
        <m:d>
          <m:d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 and  C=</m:t>
        </m:r>
        <m:d>
          <m:d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>. Find  ABC.</m:t>
        </m:r>
      </m:oMath>
    </w:p>
    <w:p w:rsidR="001D4A54" w:rsidRDefault="004E115D" w:rsidP="001D4A54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m:oMath>
        <m:r>
          <w:rPr>
            <w:rFonts w:ascii="Cambria Math" w:hAnsi="Cambria Math"/>
            <w:color w:val="000000"/>
            <w:sz w:val="23"/>
            <w:szCs w:val="23"/>
            <w:lang w:val="en-US"/>
          </w:rPr>
          <m:t>Let A=</m:t>
        </m:r>
        <m:d>
          <m:d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>,B=</m:t>
        </m:r>
        <m:d>
          <m:d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 and  C=</m:t>
        </m:r>
        <m:d>
          <m:d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  find  BAC.</m:t>
        </m:r>
      </m:oMath>
    </w:p>
    <w:p w:rsidR="00DC62B0" w:rsidRPr="00DC62B0" w:rsidRDefault="00DC62B0" w:rsidP="001D4A54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m:oMath>
        <m:r>
          <w:rPr>
            <w:rFonts w:ascii="Cambria Math" w:hAnsi="Cambria Math"/>
            <w:color w:val="000000"/>
            <w:sz w:val="23"/>
            <w:szCs w:val="23"/>
            <w:lang w:val="en-US"/>
          </w:rPr>
          <m:t>Let I=</m:t>
        </m:r>
        <m:d>
          <m:d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.   </m:t>
        </m:r>
        <m:sSup>
          <m:sSup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I</m:t>
            </m:r>
          </m:e>
          <m:sup>
            <m: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n</m:t>
            </m:r>
          </m:sup>
        </m:sSup>
        <m:r>
          <w:rPr>
            <w:rFonts w:ascii="Cambria Math" w:hAnsi="Cambria Math"/>
            <w:color w:val="000000"/>
            <w:sz w:val="23"/>
            <w:szCs w:val="23"/>
            <w:lang w:val="en-US"/>
          </w:rPr>
          <m:t>=?</m:t>
        </m:r>
      </m:oMath>
    </w:p>
    <w:p w:rsidR="001D4A54" w:rsidRPr="00DC62B0" w:rsidRDefault="001D4A54" w:rsidP="001D4A54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m:oMath>
        <m:r>
          <w:rPr>
            <w:rFonts w:ascii="Cambria Math" w:hAnsi="Cambria Math"/>
            <w:color w:val="000000"/>
            <w:sz w:val="23"/>
            <w:szCs w:val="23"/>
            <w:lang w:val="en-US"/>
          </w:rPr>
          <m:t>A=</m:t>
        </m:r>
        <m:d>
          <m:d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>and  B=</m:t>
        </m:r>
        <m:d>
          <m:d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-2</m:t>
                  </m:r>
                </m:e>
              </m:mr>
            </m:m>
          </m:e>
        </m:d>
      </m:oMath>
      <w:r w:rsidRPr="00DC62B0">
        <w:rPr>
          <w:rFonts w:ascii="Verdana" w:hAnsi="Verdana"/>
          <w:color w:val="000000"/>
          <w:sz w:val="23"/>
          <w:szCs w:val="23"/>
          <w:lang w:val="en-US"/>
        </w:rPr>
        <w:t xml:space="preserve"> . </w:t>
      </w:r>
      <w:r w:rsidR="00DC62B0">
        <w:rPr>
          <w:rFonts w:ascii="Verdana" w:hAnsi="Verdana"/>
          <w:color w:val="000000"/>
          <w:sz w:val="23"/>
          <w:szCs w:val="23"/>
          <w:lang w:val="en-US"/>
        </w:rPr>
        <w:t xml:space="preserve">Find </w:t>
      </w:r>
      <w:proofErr w:type="gramStart"/>
      <w:r w:rsidR="00DC62B0">
        <w:rPr>
          <w:rFonts w:ascii="Verdana" w:hAnsi="Verdana"/>
          <w:color w:val="000000"/>
          <w:sz w:val="23"/>
          <w:szCs w:val="23"/>
          <w:lang w:val="en-US"/>
        </w:rPr>
        <w:t xml:space="preserve">matrix  </w:t>
      </w:r>
      <w:r w:rsidRPr="00DC62B0">
        <w:rPr>
          <w:rFonts w:ascii="Verdana" w:hAnsi="Verdana"/>
          <w:color w:val="000000"/>
          <w:sz w:val="23"/>
          <w:szCs w:val="23"/>
          <w:lang w:val="en-US"/>
        </w:rPr>
        <w:t>3A</w:t>
      </w:r>
      <w:proofErr w:type="gramEnd"/>
      <w:r w:rsidRPr="00DC62B0">
        <w:rPr>
          <w:rFonts w:ascii="Verdana" w:hAnsi="Verdana"/>
          <w:color w:val="000000"/>
          <w:sz w:val="23"/>
          <w:szCs w:val="23"/>
          <w:lang w:val="en-US"/>
        </w:rPr>
        <w:t>-2B.</w:t>
      </w:r>
    </w:p>
    <w:p w:rsidR="001D4A54" w:rsidRDefault="001D4A54" w:rsidP="001D4A54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m:oMath>
        <m:r>
          <w:rPr>
            <w:rFonts w:ascii="Cambria Math" w:hAnsi="Cambria Math"/>
            <w:color w:val="000000"/>
            <w:sz w:val="23"/>
            <w:szCs w:val="23"/>
            <w:lang w:val="en-US"/>
          </w:rPr>
          <m:t>A=</m:t>
        </m:r>
        <m:d>
          <m:d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 and  B=</m:t>
        </m:r>
        <m:d>
          <m:d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  Check if AB=BA </m:t>
        </m:r>
      </m:oMath>
      <w:r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</w:p>
    <w:p w:rsidR="001D4A54" w:rsidRDefault="00D5135A" w:rsidP="001D4A54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m:oMath>
        <m:r>
          <w:rPr>
            <w:rFonts w:ascii="Cambria Math" w:hAnsi="Cambria Math"/>
            <w:color w:val="000000"/>
            <w:sz w:val="23"/>
            <w:szCs w:val="23"/>
            <w:lang w:val="en-US"/>
          </w:rPr>
          <w:lastRenderedPageBreak/>
          <m:t>If A=</m:t>
        </m:r>
        <m:d>
          <m:d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 then find  </m:t>
        </m:r>
        <m:sSup>
          <m:sSup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T</m:t>
            </m:r>
          </m:sup>
        </m:sSup>
      </m:oMath>
    </w:p>
    <w:p w:rsidR="001D4A54" w:rsidRDefault="001D4A54" w:rsidP="001D4A54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m:oMath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  Let A=</m:t>
        </m:r>
        <m:d>
          <m:d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0.5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, find  </m:t>
        </m:r>
        <m:sSup>
          <m:sSup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-1</m:t>
            </m:r>
          </m:sup>
        </m:sSup>
        <m:r>
          <w:rPr>
            <w:rFonts w:ascii="Cambria Math" w:hAnsi="Cambria Math"/>
            <w:color w:val="000000"/>
            <w:sz w:val="23"/>
            <w:szCs w:val="23"/>
            <w:lang w:val="en-US"/>
          </w:rPr>
          <m:t>.</m:t>
        </m:r>
      </m:oMath>
    </w:p>
    <w:p w:rsidR="001D4A54" w:rsidRDefault="00F86843" w:rsidP="001D4A54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m:oMath>
        <m:func>
          <m:funcPr>
            <m:ctrlP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For  det</m:t>
            </m: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3"/>
                    <w:szCs w:val="23"/>
                    <w:lang w:val="en-US"/>
                  </w:rPr>
                  <m:t>A</m:t>
                </m:r>
              </m:e>
            </m:d>
          </m:e>
        </m:func>
        <m:r>
          <w:rPr>
            <w:rFonts w:ascii="Cambria Math" w:hAnsi="Cambria Math"/>
            <w:color w:val="000000"/>
            <w:sz w:val="23"/>
            <w:szCs w:val="23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 Calculate   </m:t>
        </m:r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12</m:t>
            </m:r>
          </m:sub>
        </m:sSub>
        <m:r>
          <w:rPr>
            <w:rFonts w:ascii="Cambria Math" w:hAnsi="Cambria Math"/>
            <w:color w:val="000000"/>
            <w:sz w:val="23"/>
            <w:szCs w:val="23"/>
            <w:lang w:val="en-US"/>
          </w:rPr>
          <m:t>.</m:t>
        </m:r>
      </m:oMath>
    </w:p>
    <w:p w:rsidR="001D4A54" w:rsidRDefault="00F86843" w:rsidP="001D4A54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m:oMath>
        <m:func>
          <m:funcPr>
            <m:ctrlP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If det</m:t>
            </m: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3"/>
                    <w:szCs w:val="23"/>
                    <w:lang w:val="en-US"/>
                  </w:rPr>
                  <m:t>A</m:t>
                </m:r>
              </m:e>
            </m:d>
          </m:e>
        </m:func>
        <m:r>
          <w:rPr>
            <w:rFonts w:ascii="Cambria Math" w:hAnsi="Cambria Math"/>
            <w:color w:val="000000"/>
            <w:sz w:val="23"/>
            <w:szCs w:val="23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2x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>=0 solve for x</m:t>
        </m:r>
      </m:oMath>
    </w:p>
    <w:p w:rsidR="001D4A54" w:rsidRDefault="00C341E5" w:rsidP="001D4A54">
      <w:pPr>
        <w:pStyle w:val="a3"/>
        <w:numPr>
          <w:ilvl w:val="0"/>
          <w:numId w:val="1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m:oMath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Solve for x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2x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x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>≤3 .</m:t>
        </m:r>
      </m:oMath>
    </w:p>
    <w:p w:rsidR="001D4A54" w:rsidRDefault="00F86843" w:rsidP="001D4A54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rPr>
          <w:rFonts w:ascii="Verdana" w:hAnsi="Verdana"/>
          <w:color w:val="000000"/>
          <w:sz w:val="23"/>
          <w:szCs w:val="23"/>
          <w:lang w:val="en-US"/>
        </w:rPr>
      </w:pPr>
      <m:oMath>
        <m:func>
          <m:funcPr>
            <m:ctrlP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Solve for x if det</m:t>
            </m: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3"/>
                    <w:szCs w:val="23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hAnsi="Cambria Math"/>
            <w:color w:val="000000"/>
            <w:sz w:val="23"/>
            <w:szCs w:val="23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=0 </m:t>
        </m:r>
      </m:oMath>
      <w:r w:rsidR="001D4A54">
        <w:rPr>
          <w:rFonts w:ascii="Verdana" w:hAnsi="Verdana"/>
          <w:color w:val="000000"/>
          <w:sz w:val="23"/>
          <w:szCs w:val="23"/>
          <w:lang w:val="en-US"/>
        </w:rPr>
        <w:t>.</w:t>
      </w:r>
    </w:p>
    <w:p w:rsidR="001D4A54" w:rsidRDefault="008B2489" w:rsidP="001D4A54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rPr>
          <w:rFonts w:ascii="Verdana" w:hAnsi="Verdana"/>
          <w:color w:val="000000"/>
          <w:sz w:val="23"/>
          <w:szCs w:val="23"/>
          <w:lang w:val="en-US"/>
        </w:rPr>
      </w:pPr>
      <m:oMath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Calculate determinant </m:t>
        </m:r>
        <m:func>
          <m:funcPr>
            <m:ctrlP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det</m:t>
            </m: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3"/>
                    <w:szCs w:val="23"/>
                    <w:lang w:val="en-US"/>
                  </w:rPr>
                  <m:t>A</m:t>
                </m:r>
              </m:e>
            </m:d>
          </m:e>
        </m:func>
        <m:r>
          <w:rPr>
            <w:rFonts w:ascii="Cambria Math" w:hAnsi="Cambria Math"/>
            <w:color w:val="000000"/>
            <w:sz w:val="23"/>
            <w:szCs w:val="23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 .</m:t>
        </m:r>
      </m:oMath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3"/>
          <w:szCs w:val="23"/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Eugene values of linear transformation of matrix  </w:t>
      </w:r>
      <m:oMath>
        <m:r>
          <w:rPr>
            <w:rFonts w:ascii="Cambria Math" w:hAnsi="Cambria Math"/>
            <w:color w:val="000000"/>
            <w:sz w:val="23"/>
            <w:szCs w:val="23"/>
            <w:lang w:val="en-US"/>
          </w:rPr>
          <m:t>A=</m:t>
        </m:r>
        <m:d>
          <m:d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</m:t>
                  </m:r>
                </m:e>
              </m:mr>
            </m:m>
          </m:e>
        </m:d>
      </m:oMath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3"/>
          <w:szCs w:val="23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Find the Eugene vectors of linear transformation of matrix  </w:t>
      </w:r>
      <m:oMath>
        <m:r>
          <w:rPr>
            <w:rFonts w:ascii="Cambria Math" w:hAnsi="Cambria Math"/>
            <w:color w:val="000000"/>
            <w:sz w:val="23"/>
            <w:szCs w:val="23"/>
            <w:lang w:val="en-US"/>
          </w:rPr>
          <m:t>A=</m:t>
        </m:r>
        <m:d>
          <m:d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</m:t>
                  </m:r>
                </m:e>
              </m:mr>
            </m:m>
          </m:e>
        </m:d>
      </m:oMath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3"/>
          <w:szCs w:val="23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 xml:space="preserve">Sketch the graph </m:t>
        </m:r>
        <m:r>
          <w:rPr>
            <w:rFonts w:ascii="Cambria Math" w:hAnsi="Cambria Math" w:cs="Arial"/>
            <w:color w:val="000000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 w:cs="Arial"/>
                <w:color w:val="000000"/>
                <w:lang w:val="en-US"/>
              </w:rPr>
              <m:t>x</m:t>
            </m:r>
          </m:e>
        </m:d>
        <m:r>
          <w:rPr>
            <w:rFonts w:ascii="Cambria Math" w:hAnsi="Cambria Math" w:cs="Arial"/>
            <w:color w:val="000000"/>
            <w:lang w:val="en-US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23"/>
                    <w:szCs w:val="23"/>
                    <w:lang w:val="en-US"/>
                  </w:rPr>
                  <m:t xml:space="preserve">x+2     if x </m:t>
                </m:r>
                <m:r>
                  <w:rPr>
                    <w:rFonts w:ascii="Cambria Math" w:hAnsi="Cambria Math" w:cs="Arial"/>
                    <w:color w:val="000000"/>
                    <w:lang w:val="en-US"/>
                  </w:rPr>
                  <m:t>≤2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3"/>
                        <w:szCs w:val="23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3"/>
                    <w:szCs w:val="23"/>
                    <w:lang w:val="en-US"/>
                  </w:rPr>
                  <m:t xml:space="preserve">          if x&gt;2</m:t>
                </m:r>
              </m:e>
            </m:eqArr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 .</m:t>
        </m:r>
      </m:oMath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Prove that the sequence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1+2+3+…+n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color w:val="000000"/>
          <w:sz w:val="28"/>
          <w:szCs w:val="28"/>
          <w:lang w:val="en-US"/>
        </w:rPr>
        <w:t xml:space="preserve"> is convergent.</w:t>
      </w:r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Prove that sequence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n+1</m:t>
                </m:r>
              </m:den>
            </m:f>
          </m:e>
        </m:d>
      </m:oMath>
      <w:r>
        <w:rPr>
          <w:color w:val="000000"/>
          <w:sz w:val="28"/>
          <w:szCs w:val="28"/>
          <w:lang w:val="en-US"/>
        </w:rPr>
        <w:t xml:space="preserve"> is a bound sequence.</w:t>
      </w:r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Prove that sequence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4n-3</m:t>
                </m:r>
              </m:den>
            </m:f>
          </m:e>
        </m:d>
      </m:oMath>
      <w:r>
        <w:rPr>
          <w:color w:val="000000"/>
          <w:sz w:val="28"/>
          <w:szCs w:val="28"/>
          <w:lang w:val="en-US"/>
        </w:rPr>
        <w:t xml:space="preserve"> is a monotonous sequence.</w:t>
      </w:r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limit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n+a</m:t>
                        </m:r>
                      </m:e>
                    </m:d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(n+b)</m:t>
                    </m:r>
                  </m:e>
                </m:rad>
              </m:e>
              <m:sup/>
            </m:s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-n)</m:t>
            </m:r>
          </m:e>
        </m:func>
      </m:oMath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limit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1-cosmx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func>
      </m:oMath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limit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/>
                </m:sSup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ln</m:t>
            </m:r>
          </m:e>
        </m:func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1+x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1-x</m:t>
            </m:r>
          </m:den>
        </m:f>
      </m:oMath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Prove that function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</m:d>
      </m:oMath>
      <w:r>
        <w:rPr>
          <w:color w:val="000000"/>
          <w:sz w:val="28"/>
          <w:szCs w:val="28"/>
          <w:lang w:val="en-US"/>
        </w:rPr>
        <w:t xml:space="preserve"> is not differentiable at point x=0</w:t>
      </w:r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derivative of function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y=x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lnx</m:t>
            </m:r>
          </m:sup>
        </m:sSup>
      </m:oMath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</w:t>
      </w:r>
      <w:r>
        <w:rPr>
          <w:i/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 xml:space="preserve">th order derivative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(n)</m:t>
            </m:r>
          </m:sup>
        </m:sSup>
      </m:oMath>
      <w:r>
        <w:rPr>
          <w:color w:val="000000"/>
          <w:sz w:val="28"/>
          <w:szCs w:val="28"/>
          <w:lang w:val="en-US"/>
        </w:rPr>
        <w:t xml:space="preserve"> of function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y=a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sup>
        </m:sSup>
      </m:oMath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Calculate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II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(0)</m:t>
        </m:r>
      </m:oMath>
      <w:r>
        <w:rPr>
          <w:color w:val="000000"/>
          <w:sz w:val="28"/>
          <w:szCs w:val="28"/>
          <w:lang w:val="en-US"/>
        </w:rPr>
        <w:t xml:space="preserve"> if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f</m:t>
                </m:r>
              </m:e>
              <m:sup/>
            </m:sSup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=xe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2x-1</m:t>
            </m:r>
          </m:sup>
        </m:sSup>
      </m:oMath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Find the differential of function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log⁡(x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+1)</m:t>
            </m:r>
          </m:e>
        </m:rad>
      </m:oMath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d(arcsin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)</m:t>
            </m:r>
          </m:e>
          <m:sup/>
        </m:sSup>
      </m:oMath>
      <w:r>
        <w:rPr>
          <w:color w:val="000000"/>
          <w:sz w:val="28"/>
          <w:szCs w:val="28"/>
          <w:lang w:val="en-US"/>
        </w:rPr>
        <w:t xml:space="preserve"> </w:t>
      </w:r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Calculate the limit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p>
                    </m:sSup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den>
            </m:f>
          </m:e>
        </m:func>
      </m:oMath>
      <w:r>
        <w:rPr>
          <w:color w:val="000000"/>
          <w:sz w:val="28"/>
          <w:szCs w:val="28"/>
          <w:lang w:val="en-US"/>
        </w:rPr>
        <w:t xml:space="preserve"> applying L’Hospital rule</w:t>
      </w:r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Calculate the limit 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/>
                </m:sSup>
              </m:den>
            </m:f>
          </m:e>
        </m:func>
      </m:oMath>
      <w:r>
        <w:rPr>
          <w:color w:val="000000"/>
          <w:sz w:val="28"/>
          <w:szCs w:val="28"/>
          <w:lang w:val="en-US"/>
        </w:rPr>
        <w:t>applying L’Hospital rule</w:t>
      </w:r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Expand the polynomial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P(x)=x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-5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-3x+4</m:t>
        </m:r>
      </m:oMath>
      <w:r>
        <w:rPr>
          <w:color w:val="000000"/>
          <w:sz w:val="28"/>
          <w:szCs w:val="28"/>
          <w:lang w:val="en-US"/>
        </w:rPr>
        <w:t xml:space="preserve"> in regards of degrees of (x-4) (</w:t>
      </w:r>
      <w:r>
        <w:rPr>
          <w:i/>
          <w:color w:val="000000"/>
          <w:sz w:val="28"/>
          <w:szCs w:val="28"/>
          <w:lang w:val="en-US"/>
        </w:rPr>
        <w:t>Hint</w:t>
      </w:r>
      <w:r>
        <w:rPr>
          <w:color w:val="000000"/>
          <w:sz w:val="28"/>
          <w:szCs w:val="28"/>
          <w:lang w:val="en-US"/>
        </w:rPr>
        <w:t>: Taylor formula)</w:t>
      </w:r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Derive the </w:t>
      </w:r>
      <w:proofErr w:type="spellStart"/>
      <w:r>
        <w:rPr>
          <w:color w:val="000000"/>
          <w:sz w:val="28"/>
          <w:szCs w:val="28"/>
          <w:lang w:val="en-US"/>
        </w:rPr>
        <w:t>Maclaurin</w:t>
      </w:r>
      <w:proofErr w:type="spellEnd"/>
      <w:r>
        <w:rPr>
          <w:color w:val="000000"/>
          <w:sz w:val="28"/>
          <w:szCs w:val="28"/>
          <w:lang w:val="en-US"/>
        </w:rPr>
        <w:t xml:space="preserve"> formula for polynomial of </w:t>
      </w:r>
      <w:r>
        <w:rPr>
          <w:i/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th degree in general form.</w:t>
      </w:r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Write the Taylor expansion of </w:t>
      </w:r>
      <w:r>
        <w:rPr>
          <w:i/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 xml:space="preserve">th degree of function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y=xe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sup>
        </m:sSup>
      </m:oMath>
      <w:r>
        <w:rPr>
          <w:color w:val="000000"/>
          <w:sz w:val="28"/>
          <w:szCs w:val="28"/>
          <w:lang w:val="en-US"/>
        </w:rPr>
        <w:t>when x=0</w:t>
      </w:r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intervals where function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-12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p/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+11</m:t>
        </m:r>
      </m:oMath>
      <w:r>
        <w:rPr>
          <w:color w:val="000000"/>
          <w:sz w:val="28"/>
          <w:szCs w:val="28"/>
          <w:lang w:val="en-US"/>
        </w:rPr>
        <w:t xml:space="preserve"> is decreasing and increasing </w:t>
      </w:r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intervals where function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=3x-x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3</m:t>
            </m:r>
          </m:sup>
        </m:sSup>
      </m:oMath>
      <w:r>
        <w:rPr>
          <w:color w:val="000000"/>
          <w:sz w:val="28"/>
          <w:szCs w:val="28"/>
          <w:lang w:val="en-US"/>
        </w:rPr>
        <w:t xml:space="preserve"> is decreasing and increasing </w:t>
      </w:r>
    </w:p>
    <w:p w:rsidR="00D1274A" w:rsidRDefault="00D1274A" w:rsidP="00D1274A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local </w:t>
      </w:r>
      <w:proofErr w:type="spellStart"/>
      <w:r>
        <w:rPr>
          <w:color w:val="000000"/>
          <w:sz w:val="28"/>
          <w:szCs w:val="28"/>
          <w:lang w:val="en-US"/>
        </w:rPr>
        <w:t>extrema</w:t>
      </w:r>
      <w:proofErr w:type="spellEnd"/>
      <w:r>
        <w:rPr>
          <w:color w:val="000000"/>
          <w:sz w:val="28"/>
          <w:szCs w:val="28"/>
          <w:lang w:val="en-US"/>
        </w:rPr>
        <w:t xml:space="preserve"> of function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=x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-3x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+3x+2</m:t>
        </m:r>
      </m:oMath>
      <w:r>
        <w:rPr>
          <w:color w:val="000000"/>
          <w:sz w:val="28"/>
          <w:szCs w:val="28"/>
          <w:lang w:val="en-US"/>
        </w:rPr>
        <w:t xml:space="preserve"> is decreasing and increasing</w:t>
      </w:r>
    </w:p>
    <w:p w:rsidR="00AA7689" w:rsidRDefault="00D1274A" w:rsidP="00AA7689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least and the biggest values of function 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=x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-2x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+5</m:t>
        </m:r>
      </m:oMath>
      <w:r>
        <w:rPr>
          <w:color w:val="000000"/>
          <w:sz w:val="28"/>
          <w:szCs w:val="28"/>
          <w:lang w:val="en-US"/>
        </w:rPr>
        <w:t xml:space="preserve">  segment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-2;2</m:t>
            </m:r>
          </m:e>
        </m:d>
      </m:oMath>
    </w:p>
    <w:p w:rsidR="00D1274A" w:rsidRDefault="00AA7689" w:rsidP="00AA7689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AA7689">
        <w:rPr>
          <w:color w:val="000000"/>
          <w:sz w:val="28"/>
          <w:szCs w:val="28"/>
          <w:lang w:val="en-US"/>
        </w:rPr>
        <w:t>F</w:t>
      </w:r>
      <w:r w:rsidR="00D1274A" w:rsidRPr="00AA7689">
        <w:rPr>
          <w:color w:val="000000"/>
          <w:sz w:val="28"/>
          <w:szCs w:val="28"/>
          <w:lang w:val="en-US"/>
        </w:rPr>
        <w:t xml:space="preserve">ind </w:t>
      </w:r>
      <w:r w:rsidR="00A510CB">
        <w:rPr>
          <w:color w:val="000000"/>
          <w:sz w:val="28"/>
          <w:szCs w:val="28"/>
          <w:lang w:val="en-US"/>
        </w:rPr>
        <w:t xml:space="preserve">the local </w:t>
      </w:r>
      <w:proofErr w:type="spellStart"/>
      <w:r w:rsidR="00A510CB">
        <w:rPr>
          <w:color w:val="000000"/>
          <w:sz w:val="28"/>
          <w:szCs w:val="28"/>
          <w:lang w:val="en-US"/>
        </w:rPr>
        <w:t>extrema</w:t>
      </w:r>
      <w:proofErr w:type="spellEnd"/>
      <w:r w:rsidR="00A510CB">
        <w:rPr>
          <w:color w:val="000000"/>
          <w:sz w:val="28"/>
          <w:szCs w:val="28"/>
          <w:lang w:val="en-US"/>
        </w:rPr>
        <w:t xml:space="preserve"> of function </w:t>
      </w:r>
      <w:r w:rsidR="00D1274A" w:rsidRPr="00AA7689">
        <w:rPr>
          <w:color w:val="000000"/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(x+1)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</m:oMath>
      <w:r w:rsidR="00D1274A" w:rsidRPr="00AA7689">
        <w:rPr>
          <w:color w:val="000000"/>
          <w:sz w:val="28"/>
          <w:szCs w:val="28"/>
          <w:lang w:val="en-US"/>
        </w:rPr>
        <w:t xml:space="preserve">  </w:t>
      </w:r>
    </w:p>
    <w:p w:rsidR="00E60512" w:rsidRDefault="00727CA5" w:rsidP="00AA7689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integral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/>
                </m:func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)</m:t>
            </m:r>
          </m:e>
        </m:nary>
        <m:r>
          <w:rPr>
            <w:rFonts w:ascii="Cambria Math" w:hAnsi="Cambria Math"/>
            <w:color w:val="000000"/>
            <w:sz w:val="28"/>
            <w:szCs w:val="28"/>
            <w:lang w:val="en-US"/>
          </w:rPr>
          <m:t>dx</m:t>
        </m:r>
      </m:oMath>
      <w:r w:rsidR="00980C6C">
        <w:rPr>
          <w:color w:val="000000"/>
          <w:sz w:val="28"/>
          <w:szCs w:val="28"/>
          <w:lang w:val="en-US"/>
        </w:rPr>
        <w:t>;</w:t>
      </w:r>
    </w:p>
    <w:p w:rsidR="00980C6C" w:rsidRDefault="00980C6C" w:rsidP="00AA7689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integral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(3x+5)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color w:val="000000"/>
            <w:sz w:val="28"/>
            <w:szCs w:val="28"/>
            <w:lang w:val="en-US"/>
          </w:rPr>
          <m:t>dx</m:t>
        </m:r>
      </m:oMath>
      <w:r w:rsidR="007C0382">
        <w:rPr>
          <w:color w:val="000000"/>
          <w:sz w:val="28"/>
          <w:szCs w:val="28"/>
          <w:lang w:val="en-US"/>
        </w:rPr>
        <w:t>;</w:t>
      </w:r>
    </w:p>
    <w:p w:rsidR="00AC29C1" w:rsidRDefault="00AC29C1" w:rsidP="00AA7689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integral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sinx</m:t>
                </m:r>
              </m:den>
            </m:f>
          </m:e>
        </m:nary>
      </m:oMath>
      <w:r>
        <w:rPr>
          <w:color w:val="000000"/>
          <w:sz w:val="28"/>
          <w:szCs w:val="28"/>
          <w:lang w:val="en-US"/>
        </w:rPr>
        <w:t xml:space="preserve">  applying the substitution 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tg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en-US"/>
          </w:rPr>
          <m:t>=z;</m:t>
        </m:r>
      </m:oMath>
      <w:r>
        <w:rPr>
          <w:color w:val="000000"/>
          <w:sz w:val="28"/>
          <w:szCs w:val="28"/>
          <w:lang w:val="en-US"/>
        </w:rPr>
        <w:t xml:space="preserve">   </w:t>
      </w:r>
    </w:p>
    <w:p w:rsidR="007C0382" w:rsidRDefault="007C0382" w:rsidP="00AA7689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Find the integral applying the method of substitution</w:t>
      </w:r>
      <w:r w:rsidR="00FC2718">
        <w:rPr>
          <w:color w:val="000000"/>
          <w:sz w:val="28"/>
          <w:szCs w:val="28"/>
          <w:lang w:val="en-U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rad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/>
            <w:color w:val="000000"/>
            <w:sz w:val="28"/>
            <w:szCs w:val="28"/>
            <w:lang w:val="en-US"/>
          </w:rPr>
          <m:t>dx</m:t>
        </m:r>
      </m:oMath>
      <w:r w:rsidR="00234CDF">
        <w:rPr>
          <w:color w:val="000000"/>
          <w:sz w:val="28"/>
          <w:szCs w:val="28"/>
          <w:lang w:val="en-US"/>
        </w:rPr>
        <w:t>;</w:t>
      </w:r>
    </w:p>
    <w:p w:rsidR="00234CDF" w:rsidRDefault="00234CDF" w:rsidP="00AA7689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Substitute in the integral and find it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(arctgx)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100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color w:val="000000"/>
            <w:sz w:val="28"/>
            <w:szCs w:val="28"/>
            <w:lang w:val="en-US"/>
          </w:rPr>
          <m:t>dx</m:t>
        </m:r>
      </m:oMath>
      <w:r w:rsidR="00C97034">
        <w:rPr>
          <w:color w:val="000000"/>
          <w:sz w:val="28"/>
          <w:szCs w:val="28"/>
          <w:lang w:val="en-US"/>
        </w:rPr>
        <w:t xml:space="preserve">  (</w:t>
      </w:r>
      <w:r w:rsidR="00704A7B">
        <w:rPr>
          <w:color w:val="000000"/>
          <w:sz w:val="28"/>
          <w:szCs w:val="28"/>
          <w:lang w:val="en-US"/>
        </w:rPr>
        <w:t>t=</w:t>
      </w:r>
      <w:proofErr w:type="spellStart"/>
      <w:r w:rsidR="00704A7B">
        <w:rPr>
          <w:color w:val="000000"/>
          <w:sz w:val="28"/>
          <w:szCs w:val="28"/>
          <w:lang w:val="en-US"/>
        </w:rPr>
        <w:t>arc</w:t>
      </w:r>
      <w:r w:rsidR="00C97034">
        <w:rPr>
          <w:color w:val="000000"/>
          <w:sz w:val="28"/>
          <w:szCs w:val="28"/>
          <w:lang w:val="en-US"/>
        </w:rPr>
        <w:t>tgx</w:t>
      </w:r>
      <w:proofErr w:type="spellEnd"/>
      <w:r w:rsidR="00C97034">
        <w:rPr>
          <w:color w:val="000000"/>
          <w:sz w:val="28"/>
          <w:szCs w:val="28"/>
          <w:lang w:val="en-US"/>
        </w:rPr>
        <w:t>)</w:t>
      </w:r>
      <w:r w:rsidR="003833D3">
        <w:rPr>
          <w:color w:val="000000"/>
          <w:sz w:val="28"/>
          <w:szCs w:val="28"/>
          <w:lang w:val="en-US"/>
        </w:rPr>
        <w:t>;</w:t>
      </w:r>
    </w:p>
    <w:p w:rsidR="003833D3" w:rsidRDefault="003833D3" w:rsidP="00AA7689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Use the method of integration by parts to find integral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</m:nary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dx</m:t>
        </m:r>
      </m:oMath>
      <w:r w:rsidR="00C3797B">
        <w:rPr>
          <w:color w:val="000000"/>
          <w:sz w:val="28"/>
          <w:szCs w:val="28"/>
          <w:lang w:val="en-US"/>
        </w:rPr>
        <w:t>;</w:t>
      </w:r>
    </w:p>
    <w:p w:rsidR="00C3797B" w:rsidRDefault="00C3797B" w:rsidP="00AA7689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Use the method of integration by parts to find integral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xcosx</m:t>
                </m:r>
              </m:e>
            </m:nary>
          </m:e>
          <m:sup/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dx</m:t>
        </m:r>
      </m:oMath>
      <w:r w:rsidR="00AC29C1">
        <w:rPr>
          <w:color w:val="000000"/>
          <w:sz w:val="28"/>
          <w:szCs w:val="28"/>
          <w:lang w:val="en-US"/>
        </w:rPr>
        <w:t>;</w:t>
      </w:r>
    </w:p>
    <w:p w:rsidR="00AC29C1" w:rsidRDefault="007026F3" w:rsidP="00AA7689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Calculate the integral 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-1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 xml:space="preserve"> 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dx</m:t>
            </m:r>
          </m:e>
        </m:nary>
      </m:oMath>
      <w:r w:rsidR="00CD47DD">
        <w:rPr>
          <w:color w:val="000000"/>
          <w:sz w:val="28"/>
          <w:szCs w:val="28"/>
          <w:lang w:val="en-US"/>
        </w:rPr>
        <w:t>;</w:t>
      </w:r>
    </w:p>
    <w:p w:rsidR="005C0553" w:rsidRDefault="005C0553" w:rsidP="005C0553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Calculate the integral 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1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1+x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dx</m:t>
            </m:r>
          </m:e>
        </m:nary>
      </m:oMath>
      <w:r w:rsidR="00CD47DD">
        <w:rPr>
          <w:color w:val="000000"/>
          <w:sz w:val="28"/>
          <w:szCs w:val="28"/>
          <w:lang w:val="en-US"/>
        </w:rPr>
        <w:t>;</w:t>
      </w:r>
      <w:bookmarkStart w:id="33" w:name="_GoBack"/>
      <w:bookmarkEnd w:id="33"/>
    </w:p>
    <w:p w:rsidR="00CD47DD" w:rsidRDefault="00CD47DD" w:rsidP="00CD47DD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Calculate the integral 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1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1+2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dx</m:t>
            </m:r>
          </m:e>
        </m:nary>
      </m:oMath>
      <w:r>
        <w:rPr>
          <w:color w:val="000000"/>
          <w:sz w:val="28"/>
          <w:szCs w:val="28"/>
          <w:lang w:val="en-US"/>
        </w:rPr>
        <w:t>;</w:t>
      </w:r>
    </w:p>
    <w:p w:rsidR="00CD47DD" w:rsidRDefault="00272964" w:rsidP="005C0553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0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sint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 xml:space="preserve"> t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 xml:space="preserve">dt then find </m:t>
                </m:r>
              </m:e>
            </m:nary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derivative f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(x)</m:t>
        </m:r>
      </m:oMath>
      <w:r w:rsidR="003E3C66">
        <w:rPr>
          <w:color w:val="000000"/>
          <w:sz w:val="28"/>
          <w:szCs w:val="28"/>
          <w:lang w:val="en-US"/>
        </w:rPr>
        <w:t>;</w:t>
      </w:r>
    </w:p>
    <w:p w:rsidR="00A451BE" w:rsidRDefault="003E3C66" w:rsidP="00AA7689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Calculate integral using method of integration by parts  </w:t>
      </w:r>
      <m:oMath>
        <m:nary>
          <m:naryPr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xlnxdx</m:t>
            </m:r>
          </m:e>
        </m:nary>
      </m:oMath>
      <w:r w:rsidR="00A451BE">
        <w:rPr>
          <w:color w:val="000000"/>
          <w:sz w:val="28"/>
          <w:szCs w:val="28"/>
          <w:lang w:val="en-US"/>
        </w:rPr>
        <w:t>;</w:t>
      </w:r>
    </w:p>
    <w:p w:rsidR="00863CEE" w:rsidRDefault="003E3C66" w:rsidP="00AA7689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="00D67138">
        <w:rPr>
          <w:color w:val="000000"/>
          <w:sz w:val="28"/>
          <w:szCs w:val="28"/>
          <w:lang w:val="en-US"/>
        </w:rPr>
        <w:t xml:space="preserve">Find the value of function </w:t>
      </w:r>
      <w:r w:rsidR="006144CD" w:rsidRPr="00FF565F">
        <w:rPr>
          <w:i/>
          <w:color w:val="000000"/>
          <w:sz w:val="28"/>
          <w:szCs w:val="28"/>
          <w:lang w:val="en-US"/>
        </w:rPr>
        <w:t>f</w:t>
      </w:r>
      <w:r w:rsidR="006144CD">
        <w:rPr>
          <w:color w:val="000000"/>
          <w:sz w:val="28"/>
          <w:szCs w:val="28"/>
          <w:lang w:val="en-US"/>
        </w:rPr>
        <w:t>(</w:t>
      </w:r>
      <w:proofErr w:type="spellStart"/>
      <w:r w:rsidR="006144CD">
        <w:rPr>
          <w:color w:val="000000"/>
          <w:sz w:val="28"/>
          <w:szCs w:val="28"/>
          <w:lang w:val="en-US"/>
        </w:rPr>
        <w:t>x,y</w:t>
      </w:r>
      <w:proofErr w:type="spellEnd"/>
      <w:r w:rsidR="006144CD">
        <w:rPr>
          <w:color w:val="000000"/>
          <w:sz w:val="28"/>
          <w:szCs w:val="28"/>
          <w:lang w:val="en-US"/>
        </w:rPr>
        <w:t>)=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3xy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+x/y</m:t>
        </m:r>
      </m:oMath>
      <w:r w:rsidR="006144CD">
        <w:rPr>
          <w:color w:val="000000"/>
          <w:sz w:val="28"/>
          <w:szCs w:val="28"/>
          <w:lang w:val="en-US"/>
        </w:rPr>
        <w:t xml:space="preserve"> </w:t>
      </w:r>
      <w:r w:rsidR="00D67138">
        <w:rPr>
          <w:color w:val="000000"/>
          <w:sz w:val="28"/>
          <w:szCs w:val="28"/>
          <w:lang w:val="en-US"/>
        </w:rPr>
        <w:t>at point M (3;-1)</w:t>
      </w:r>
      <w:r w:rsidR="00863CEE">
        <w:rPr>
          <w:color w:val="000000"/>
          <w:sz w:val="28"/>
          <w:szCs w:val="28"/>
          <w:lang w:val="en-US"/>
        </w:rPr>
        <w:t>;</w:t>
      </w:r>
    </w:p>
    <w:p w:rsidR="005C0553" w:rsidRDefault="00863CEE" w:rsidP="00AA7689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domain of function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x,y</m:t>
                </m:r>
              </m:e>
            </m:d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=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e>
          <m:sup/>
        </m:sSup>
      </m:oMath>
      <w:r w:rsidR="006747B9">
        <w:rPr>
          <w:color w:val="000000"/>
          <w:sz w:val="28"/>
          <w:szCs w:val="28"/>
          <w:lang w:val="en-US"/>
        </w:rPr>
        <w:t xml:space="preserve"> </w:t>
      </w:r>
    </w:p>
    <w:p w:rsidR="00E23251" w:rsidRDefault="00E23251" w:rsidP="00AA7689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Prove that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x→0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y→0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xy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func>
      </m:oMath>
      <w:r>
        <w:rPr>
          <w:color w:val="000000"/>
          <w:sz w:val="28"/>
          <w:szCs w:val="28"/>
          <w:lang w:val="en-US"/>
        </w:rPr>
        <w:t xml:space="preserve"> does not exist;</w:t>
      </w:r>
    </w:p>
    <w:p w:rsidR="001B7621" w:rsidRDefault="001B7621" w:rsidP="001B7621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Prove that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x→0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y→0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/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/>
                </m:sSup>
              </m:den>
            </m:f>
          </m:e>
        </m:func>
      </m:oMath>
      <w:r>
        <w:rPr>
          <w:color w:val="000000"/>
          <w:sz w:val="28"/>
          <w:szCs w:val="28"/>
          <w:lang w:val="en-US"/>
        </w:rPr>
        <w:t xml:space="preserve"> does not exist;</w:t>
      </w:r>
    </w:p>
    <w:p w:rsidR="00197C38" w:rsidRDefault="002F16ED" w:rsidP="00AA7689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iterated limit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x→0</m:t>
                    </m:r>
                  </m:e>
                  <m:e/>
                </m:eqArr>
              </m:lim>
            </m:limLow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(</m:t>
            </m:r>
          </m:fName>
          <m: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y→0</m:t>
                    </m:r>
                  </m:e>
                  <m:e/>
                </m:eqArr>
              </m:lim>
            </m:limLow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xy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/>
            <w:color w:val="000000"/>
            <w:sz w:val="28"/>
            <w:szCs w:val="28"/>
            <w:lang w:val="en-US"/>
          </w:rPr>
          <m:t>)</m:t>
        </m:r>
      </m:oMath>
      <w:r w:rsidR="00197C38">
        <w:rPr>
          <w:color w:val="000000"/>
          <w:sz w:val="28"/>
          <w:szCs w:val="28"/>
          <w:lang w:val="en-US"/>
        </w:rPr>
        <w:t>;</w:t>
      </w:r>
    </w:p>
    <w:p w:rsidR="00197C38" w:rsidRDefault="002F16ED" w:rsidP="00197C38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="00197C38">
        <w:rPr>
          <w:color w:val="000000"/>
          <w:sz w:val="28"/>
          <w:szCs w:val="28"/>
          <w:lang w:val="en-US"/>
        </w:rPr>
        <w:t xml:space="preserve">Find the iterated limit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x→0</m:t>
                    </m:r>
                  </m:e>
                  <m:e/>
                </m:eqArr>
              </m:lim>
            </m:limLow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(</m:t>
            </m:r>
          </m:fName>
          <m: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y→0</m:t>
                    </m:r>
                  </m:e>
                  <m:e/>
                </m:eqArr>
              </m:lim>
            </m:limLow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/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/>
                </m:sSup>
              </m:den>
            </m:f>
          </m:e>
        </m:func>
        <m:r>
          <w:rPr>
            <w:rFonts w:ascii="Cambria Math" w:hAnsi="Cambria Math"/>
            <w:color w:val="000000"/>
            <w:sz w:val="28"/>
            <w:szCs w:val="28"/>
            <w:lang w:val="en-US"/>
          </w:rPr>
          <m:t>)</m:t>
        </m:r>
      </m:oMath>
      <w:r w:rsidR="00197C38">
        <w:rPr>
          <w:color w:val="000000"/>
          <w:sz w:val="28"/>
          <w:szCs w:val="28"/>
          <w:lang w:val="en-US"/>
        </w:rPr>
        <w:t>;</w:t>
      </w:r>
    </w:p>
    <w:p w:rsidR="00A16D2B" w:rsidRDefault="00A16D2B" w:rsidP="00197C38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differential </w:t>
      </w:r>
      <w:r w:rsidRPr="00A16D2B">
        <w:rPr>
          <w:i/>
          <w:color w:val="000000"/>
          <w:sz w:val="28"/>
          <w:szCs w:val="28"/>
          <w:lang w:val="en-US"/>
        </w:rPr>
        <w:t>du</w:t>
      </w:r>
      <w:r>
        <w:rPr>
          <w:color w:val="000000"/>
          <w:sz w:val="28"/>
          <w:szCs w:val="28"/>
          <w:lang w:val="en-US"/>
        </w:rPr>
        <w:t xml:space="preserve"> of function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=x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-3y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</m:oMath>
      <w:r w:rsidR="00150C38">
        <w:rPr>
          <w:color w:val="000000"/>
          <w:sz w:val="28"/>
          <w:szCs w:val="28"/>
          <w:lang w:val="en-US"/>
        </w:rPr>
        <w:t>;</w:t>
      </w:r>
    </w:p>
    <w:p w:rsidR="00150C38" w:rsidRDefault="00150C38" w:rsidP="00150C38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second order differential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u</m:t>
        </m:r>
      </m:oMath>
      <w:r>
        <w:rPr>
          <w:color w:val="000000"/>
          <w:sz w:val="28"/>
          <w:szCs w:val="28"/>
          <w:lang w:val="en-US"/>
        </w:rPr>
        <w:t xml:space="preserve"> of function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=x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y-3y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color w:val="000000"/>
          <w:sz w:val="28"/>
          <w:szCs w:val="28"/>
          <w:lang w:val="en-US"/>
        </w:rPr>
        <w:t>;</w:t>
      </w:r>
    </w:p>
    <w:p w:rsidR="00D1274A" w:rsidRPr="00470FCF" w:rsidRDefault="00CC7013" w:rsidP="00AA7689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lang w:val="en-US"/>
        </w:rPr>
      </w:pPr>
      <w:r w:rsidRPr="00D167B0">
        <w:rPr>
          <w:color w:val="000000"/>
          <w:sz w:val="28"/>
          <w:szCs w:val="28"/>
          <w:lang w:val="en-US"/>
        </w:rPr>
        <w:t>Find all second order partial derivatives of function</w:t>
      </w:r>
      <w:r w:rsidR="00D167B0" w:rsidRPr="00D167B0">
        <w:rPr>
          <w:color w:val="000000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sin⁡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(3x+5y-4z</m:t>
                </m:r>
              </m:e>
              <m:sup/>
            </m:s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)</m:t>
            </m:r>
          </m:e>
          <m:sup/>
        </m:sSup>
      </m:oMath>
      <w:r w:rsidR="00470FCF">
        <w:rPr>
          <w:color w:val="000000"/>
          <w:sz w:val="28"/>
          <w:szCs w:val="28"/>
          <w:lang w:val="en-US"/>
        </w:rPr>
        <w:t>;</w:t>
      </w:r>
    </w:p>
    <w:p w:rsidR="00470FCF" w:rsidRPr="00B618EF" w:rsidRDefault="00470FCF" w:rsidP="00AA7689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</w:t>
      </w:r>
      <w:proofErr w:type="spellStart"/>
      <w:r>
        <w:rPr>
          <w:color w:val="000000"/>
          <w:sz w:val="28"/>
          <w:szCs w:val="28"/>
          <w:lang w:val="en-US"/>
        </w:rPr>
        <w:t>extrema</w:t>
      </w:r>
      <w:proofErr w:type="spellEnd"/>
      <w:r>
        <w:rPr>
          <w:color w:val="000000"/>
          <w:sz w:val="28"/>
          <w:szCs w:val="28"/>
          <w:lang w:val="en-US"/>
        </w:rPr>
        <w:t xml:space="preserve"> of function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x,y</m:t>
                </m:r>
              </m:e>
            </m:d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=x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 xml:space="preserve">-xy+ 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+3x-2y+1</m:t>
        </m:r>
      </m:oMath>
    </w:p>
    <w:p w:rsidR="00B618EF" w:rsidRPr="00D167B0" w:rsidRDefault="00B618EF" w:rsidP="00B618EF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</w:t>
      </w:r>
      <w:proofErr w:type="spellStart"/>
      <w:r>
        <w:rPr>
          <w:color w:val="000000"/>
          <w:sz w:val="28"/>
          <w:szCs w:val="28"/>
          <w:lang w:val="en-US"/>
        </w:rPr>
        <w:t>extrema</w:t>
      </w:r>
      <w:proofErr w:type="spellEnd"/>
      <w:r>
        <w:rPr>
          <w:color w:val="000000"/>
          <w:sz w:val="28"/>
          <w:szCs w:val="28"/>
          <w:lang w:val="en-US"/>
        </w:rPr>
        <w:t xml:space="preserve"> of function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x,y</m:t>
                </m:r>
              </m:e>
            </m:d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=x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 xml:space="preserve">-3xy+ 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3</m:t>
            </m:r>
          </m:sup>
        </m:sSup>
      </m:oMath>
    </w:p>
    <w:p w:rsidR="00D329A7" w:rsidRPr="00D167B0" w:rsidRDefault="00D329A7" w:rsidP="00D329A7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constrained </w:t>
      </w:r>
      <w:proofErr w:type="spellStart"/>
      <w:r>
        <w:rPr>
          <w:color w:val="000000"/>
          <w:sz w:val="28"/>
          <w:szCs w:val="28"/>
          <w:lang w:val="en-US"/>
        </w:rPr>
        <w:t>extrema</w:t>
      </w:r>
      <w:proofErr w:type="spellEnd"/>
      <w:r>
        <w:rPr>
          <w:color w:val="000000"/>
          <w:sz w:val="28"/>
          <w:szCs w:val="28"/>
          <w:lang w:val="en-US"/>
        </w:rPr>
        <w:t xml:space="preserve"> of function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x,y</m:t>
                </m:r>
              </m:e>
            </m:d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=</m:t>
            </m:r>
          </m:e>
          <m:sup/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xy,  with constrained function 2x+3y-5</m:t>
        </m:r>
      </m:oMath>
    </w:p>
    <w:p w:rsidR="00D329A7" w:rsidRPr="00E13848" w:rsidRDefault="00D329A7" w:rsidP="00D329A7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lang w:val="en-US"/>
        </w:rPr>
      </w:pPr>
      <w:r>
        <w:rPr>
          <w:color w:val="000000"/>
          <w:sz w:val="28"/>
          <w:szCs w:val="28"/>
          <w:lang w:val="en-US"/>
        </w:rPr>
        <w:t xml:space="preserve">Find the constrained </w:t>
      </w:r>
      <w:proofErr w:type="spellStart"/>
      <w:r>
        <w:rPr>
          <w:color w:val="000000"/>
          <w:sz w:val="28"/>
          <w:szCs w:val="28"/>
          <w:lang w:val="en-US"/>
        </w:rPr>
        <w:t>extrema</w:t>
      </w:r>
      <w:proofErr w:type="spellEnd"/>
      <w:r>
        <w:rPr>
          <w:color w:val="000000"/>
          <w:sz w:val="28"/>
          <w:szCs w:val="28"/>
          <w:lang w:val="en-US"/>
        </w:rPr>
        <w:t xml:space="preserve"> of function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=</m:t>
                </m:r>
              </m:e>
              <m:sup/>
            </m:s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 xml:space="preserve">xy,  with constrained function 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+y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=2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</m:oMath>
    </w:p>
    <w:p w:rsidR="00E13848" w:rsidRDefault="00E13848" w:rsidP="00E13848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</w:p>
    <w:p w:rsidR="00E13848" w:rsidRDefault="00E13848" w:rsidP="00E13848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</w:p>
    <w:p w:rsidR="00E13848" w:rsidRDefault="00E13848" w:rsidP="00E13848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</w:p>
    <w:sectPr w:rsidR="00E1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4F9"/>
    <w:multiLevelType w:val="hybridMultilevel"/>
    <w:tmpl w:val="7988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C006C"/>
    <w:multiLevelType w:val="hybridMultilevel"/>
    <w:tmpl w:val="26DE8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DB"/>
    <w:rsid w:val="00021E4A"/>
    <w:rsid w:val="00076AAE"/>
    <w:rsid w:val="00087585"/>
    <w:rsid w:val="000A39A2"/>
    <w:rsid w:val="000A7E78"/>
    <w:rsid w:val="000D1E22"/>
    <w:rsid w:val="000F0186"/>
    <w:rsid w:val="00150C38"/>
    <w:rsid w:val="001717F4"/>
    <w:rsid w:val="00197C38"/>
    <w:rsid w:val="001B6EEE"/>
    <w:rsid w:val="001B7621"/>
    <w:rsid w:val="001D4A54"/>
    <w:rsid w:val="002066BD"/>
    <w:rsid w:val="00234CDF"/>
    <w:rsid w:val="00272964"/>
    <w:rsid w:val="002756EC"/>
    <w:rsid w:val="002F16ED"/>
    <w:rsid w:val="00343254"/>
    <w:rsid w:val="003632C8"/>
    <w:rsid w:val="003833D3"/>
    <w:rsid w:val="00386F84"/>
    <w:rsid w:val="003941FC"/>
    <w:rsid w:val="003A42CC"/>
    <w:rsid w:val="003E06E6"/>
    <w:rsid w:val="003E3C66"/>
    <w:rsid w:val="003F3A2C"/>
    <w:rsid w:val="00427B27"/>
    <w:rsid w:val="00446BA1"/>
    <w:rsid w:val="00470FCF"/>
    <w:rsid w:val="004724B9"/>
    <w:rsid w:val="004E115D"/>
    <w:rsid w:val="00511447"/>
    <w:rsid w:val="00522E3F"/>
    <w:rsid w:val="0055389A"/>
    <w:rsid w:val="005A1FDB"/>
    <w:rsid w:val="005C0553"/>
    <w:rsid w:val="005D39D7"/>
    <w:rsid w:val="006144CD"/>
    <w:rsid w:val="006747B9"/>
    <w:rsid w:val="006A1666"/>
    <w:rsid w:val="006E3ED7"/>
    <w:rsid w:val="007026F3"/>
    <w:rsid w:val="00704A7B"/>
    <w:rsid w:val="00727CA5"/>
    <w:rsid w:val="007670B2"/>
    <w:rsid w:val="007C0382"/>
    <w:rsid w:val="007C1C90"/>
    <w:rsid w:val="007C70EF"/>
    <w:rsid w:val="00863CEE"/>
    <w:rsid w:val="008726BC"/>
    <w:rsid w:val="008938CB"/>
    <w:rsid w:val="008B2489"/>
    <w:rsid w:val="008B27E5"/>
    <w:rsid w:val="00904ACA"/>
    <w:rsid w:val="00934044"/>
    <w:rsid w:val="00980C6C"/>
    <w:rsid w:val="009A4510"/>
    <w:rsid w:val="00A1511C"/>
    <w:rsid w:val="00A16D2B"/>
    <w:rsid w:val="00A451BE"/>
    <w:rsid w:val="00A510CB"/>
    <w:rsid w:val="00AA0F45"/>
    <w:rsid w:val="00AA7689"/>
    <w:rsid w:val="00AC29C1"/>
    <w:rsid w:val="00AF5978"/>
    <w:rsid w:val="00B1600E"/>
    <w:rsid w:val="00B43327"/>
    <w:rsid w:val="00B618EF"/>
    <w:rsid w:val="00B75507"/>
    <w:rsid w:val="00B87634"/>
    <w:rsid w:val="00BC153E"/>
    <w:rsid w:val="00BC471F"/>
    <w:rsid w:val="00C1017A"/>
    <w:rsid w:val="00C341E5"/>
    <w:rsid w:val="00C3797B"/>
    <w:rsid w:val="00C97034"/>
    <w:rsid w:val="00CB1277"/>
    <w:rsid w:val="00CC7013"/>
    <w:rsid w:val="00CD47DD"/>
    <w:rsid w:val="00D1274A"/>
    <w:rsid w:val="00D167B0"/>
    <w:rsid w:val="00D329A7"/>
    <w:rsid w:val="00D5135A"/>
    <w:rsid w:val="00D67138"/>
    <w:rsid w:val="00DC62B0"/>
    <w:rsid w:val="00E13848"/>
    <w:rsid w:val="00E23251"/>
    <w:rsid w:val="00E53725"/>
    <w:rsid w:val="00E60512"/>
    <w:rsid w:val="00E60771"/>
    <w:rsid w:val="00E6390B"/>
    <w:rsid w:val="00EB455F"/>
    <w:rsid w:val="00EB4B7D"/>
    <w:rsid w:val="00EF7864"/>
    <w:rsid w:val="00F15ACF"/>
    <w:rsid w:val="00F30146"/>
    <w:rsid w:val="00F44262"/>
    <w:rsid w:val="00F46710"/>
    <w:rsid w:val="00F85FF9"/>
    <w:rsid w:val="00F86843"/>
    <w:rsid w:val="00F87DE0"/>
    <w:rsid w:val="00FA28D9"/>
    <w:rsid w:val="00FC2718"/>
    <w:rsid w:val="00FD2E01"/>
    <w:rsid w:val="00FD5449"/>
    <w:rsid w:val="00FF04AB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A54"/>
    <w:pPr>
      <w:ind w:left="720"/>
      <w:contextualSpacing/>
    </w:pPr>
  </w:style>
  <w:style w:type="character" w:customStyle="1" w:styleId="hps">
    <w:name w:val="hps"/>
    <w:basedOn w:val="a0"/>
    <w:rsid w:val="00087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A54"/>
    <w:pPr>
      <w:ind w:left="720"/>
      <w:contextualSpacing/>
    </w:pPr>
  </w:style>
  <w:style w:type="character" w:customStyle="1" w:styleId="hps">
    <w:name w:val="hps"/>
    <w:basedOn w:val="a0"/>
    <w:rsid w:val="0008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 Kazimov</dc:creator>
  <cp:lastModifiedBy>Anar Kazimov</cp:lastModifiedBy>
  <cp:revision>3</cp:revision>
  <dcterms:created xsi:type="dcterms:W3CDTF">2015-12-26T10:19:00Z</dcterms:created>
  <dcterms:modified xsi:type="dcterms:W3CDTF">2015-12-26T10:20:00Z</dcterms:modified>
</cp:coreProperties>
</file>