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90" w:rsidRDefault="008F5590" w:rsidP="008F5590">
      <w:pPr>
        <w:tabs>
          <w:tab w:val="left" w:pos="1080"/>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МИНИСТЕРСТВО ОБРАЗОВАНИЯ АЗЕРБАЙДЖАНСКОЙ             РЕСПУБЛИКИ</w:t>
      </w:r>
    </w:p>
    <w:p w:rsidR="008F5590" w:rsidRDefault="008F5590" w:rsidP="008F5590">
      <w:pPr>
        <w:tabs>
          <w:tab w:val="left" w:pos="1080"/>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АЗЕРБАЙДЖАНСКИЙ ГОСУДАРСТВЕННЫЙ ЭКОНОМИЧЕСКИЙ УНИВЕРСИТЕТ</w:t>
      </w:r>
    </w:p>
    <w:p w:rsidR="008F5590" w:rsidRDefault="008F5590" w:rsidP="008F5590">
      <w:pPr>
        <w:tabs>
          <w:tab w:val="left" w:pos="1080"/>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25580C">
        <w:rPr>
          <w:rFonts w:ascii="Times New Roman" w:eastAsia="Times New Roman" w:hAnsi="Times New Roman" w:cs="Times New Roman"/>
          <w:b/>
          <w:sz w:val="28"/>
          <w:szCs w:val="28"/>
          <w:lang w:eastAsia="ru-RU"/>
        </w:rPr>
        <w:t>МАГИСТ</w:t>
      </w:r>
      <w:r w:rsidR="00A60210">
        <w:rPr>
          <w:rFonts w:ascii="Times New Roman" w:eastAsia="Times New Roman" w:hAnsi="Times New Roman" w:cs="Times New Roman"/>
          <w:b/>
          <w:sz w:val="28"/>
          <w:szCs w:val="28"/>
          <w:lang w:eastAsia="ru-RU"/>
        </w:rPr>
        <w:t>РСКИЙ ЦЕНТР</w:t>
      </w:r>
      <w:r>
        <w:rPr>
          <w:rFonts w:ascii="Times New Roman" w:eastAsia="Times New Roman" w:hAnsi="Times New Roman" w:cs="Times New Roman"/>
          <w:b/>
          <w:sz w:val="28"/>
          <w:szCs w:val="28"/>
          <w:lang w:eastAsia="ru-RU"/>
        </w:rPr>
        <w:t>»</w:t>
      </w:r>
    </w:p>
    <w:p w:rsidR="008F5590" w:rsidRDefault="00D32A61" w:rsidP="004A62B8">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13BD0" w:rsidRPr="00331D44">
        <w:rPr>
          <w:rFonts w:ascii="Times New Roman" w:hAnsi="Times New Roman" w:cs="Times New Roman"/>
          <w:sz w:val="28"/>
          <w:szCs w:val="28"/>
        </w:rPr>
        <w:t xml:space="preserve">                                                                                      </w:t>
      </w:r>
      <w:r w:rsidR="00113BD0">
        <w:rPr>
          <w:rFonts w:ascii="Times New Roman" w:hAnsi="Times New Roman" w:cs="Times New Roman"/>
          <w:sz w:val="28"/>
          <w:szCs w:val="28"/>
        </w:rPr>
        <w:t>на правах рукописи</w:t>
      </w:r>
    </w:p>
    <w:p w:rsidR="00C478B7" w:rsidRPr="00F73A0E" w:rsidRDefault="00D32A61" w:rsidP="004A62B8">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8746B" w:rsidRPr="004A62B8">
        <w:rPr>
          <w:rFonts w:ascii="Times New Roman" w:hAnsi="Times New Roman" w:cs="Times New Roman"/>
          <w:sz w:val="28"/>
          <w:szCs w:val="28"/>
        </w:rPr>
        <w:t xml:space="preserve">    </w:t>
      </w:r>
      <w:r w:rsidR="008F5590">
        <w:rPr>
          <w:rFonts w:ascii="Times New Roman" w:hAnsi="Times New Roman" w:cs="Times New Roman"/>
          <w:sz w:val="28"/>
          <w:szCs w:val="28"/>
        </w:rPr>
        <w:t xml:space="preserve">   </w:t>
      </w:r>
      <w:r w:rsidR="00380F15" w:rsidRPr="00663B25">
        <w:rPr>
          <w:rFonts w:ascii="Times New Roman" w:hAnsi="Times New Roman" w:cs="Times New Roman"/>
          <w:sz w:val="28"/>
          <w:szCs w:val="28"/>
        </w:rPr>
        <w:t xml:space="preserve">     </w:t>
      </w:r>
      <w:r w:rsidR="008F5590">
        <w:rPr>
          <w:rFonts w:ascii="Times New Roman" w:hAnsi="Times New Roman" w:cs="Times New Roman"/>
          <w:sz w:val="28"/>
          <w:szCs w:val="28"/>
        </w:rPr>
        <w:t xml:space="preserve">    </w:t>
      </w:r>
      <w:r w:rsidR="008F5590" w:rsidRPr="008F5590">
        <w:rPr>
          <w:rFonts w:ascii="Times New Roman" w:hAnsi="Times New Roman" w:cs="Times New Roman"/>
          <w:sz w:val="28"/>
          <w:szCs w:val="28"/>
        </w:rPr>
        <w:t xml:space="preserve"> </w:t>
      </w:r>
      <w:r w:rsidR="00380F15">
        <w:rPr>
          <w:rFonts w:ascii="Times New Roman" w:hAnsi="Times New Roman" w:cs="Times New Roman"/>
          <w:sz w:val="28"/>
          <w:szCs w:val="28"/>
        </w:rPr>
        <w:t>МУРСАГУЛОВ</w:t>
      </w:r>
      <w:r w:rsidR="00380F15" w:rsidRPr="00663B25">
        <w:rPr>
          <w:rFonts w:ascii="Times New Roman" w:hAnsi="Times New Roman" w:cs="Times New Roman"/>
          <w:sz w:val="28"/>
          <w:szCs w:val="28"/>
        </w:rPr>
        <w:t xml:space="preserve"> </w:t>
      </w:r>
      <w:r w:rsidR="00A84CC3" w:rsidRPr="00D25406">
        <w:rPr>
          <w:rFonts w:ascii="Times New Roman" w:hAnsi="Times New Roman" w:cs="Times New Roman"/>
          <w:sz w:val="28"/>
          <w:szCs w:val="28"/>
        </w:rPr>
        <w:t xml:space="preserve"> </w:t>
      </w:r>
      <w:r w:rsidR="00663B25">
        <w:rPr>
          <w:rFonts w:ascii="Times New Roman" w:hAnsi="Times New Roman" w:cs="Times New Roman"/>
          <w:sz w:val="28"/>
          <w:szCs w:val="28"/>
        </w:rPr>
        <w:t>Э</w:t>
      </w:r>
      <w:r w:rsidR="00380F15">
        <w:rPr>
          <w:rFonts w:ascii="Times New Roman" w:hAnsi="Times New Roman" w:cs="Times New Roman"/>
          <w:sz w:val="28"/>
          <w:szCs w:val="28"/>
        </w:rPr>
        <w:t>МИЛЬ</w:t>
      </w:r>
      <w:r w:rsidR="00A84CC3" w:rsidRPr="00D25406">
        <w:rPr>
          <w:rFonts w:ascii="Times New Roman" w:hAnsi="Times New Roman" w:cs="Times New Roman"/>
          <w:sz w:val="28"/>
          <w:szCs w:val="28"/>
        </w:rPr>
        <w:t xml:space="preserve"> </w:t>
      </w:r>
      <w:r w:rsidR="00380F15" w:rsidRPr="00663B25">
        <w:rPr>
          <w:rFonts w:ascii="Times New Roman" w:hAnsi="Times New Roman" w:cs="Times New Roman"/>
          <w:sz w:val="28"/>
          <w:szCs w:val="28"/>
        </w:rPr>
        <w:t xml:space="preserve"> </w:t>
      </w:r>
      <w:r w:rsidR="00C478B7" w:rsidRPr="004A62B8">
        <w:rPr>
          <w:rFonts w:ascii="Times New Roman" w:hAnsi="Times New Roman" w:cs="Times New Roman"/>
          <w:sz w:val="28"/>
          <w:szCs w:val="28"/>
        </w:rPr>
        <w:t>ИДАЯТ</w:t>
      </w:r>
      <w:r w:rsidR="00A84CC3" w:rsidRPr="00D25406">
        <w:rPr>
          <w:rFonts w:ascii="Times New Roman" w:hAnsi="Times New Roman" w:cs="Times New Roman"/>
          <w:sz w:val="28"/>
          <w:szCs w:val="28"/>
        </w:rPr>
        <w:t xml:space="preserve"> </w:t>
      </w:r>
      <w:r w:rsidR="00380F15">
        <w:rPr>
          <w:rFonts w:ascii="Times New Roman" w:hAnsi="Times New Roman" w:cs="Times New Roman"/>
          <w:sz w:val="28"/>
          <w:szCs w:val="28"/>
          <w:lang w:val="az-Latn-AZ"/>
        </w:rPr>
        <w:t xml:space="preserve"> </w:t>
      </w:r>
      <w:r>
        <w:rPr>
          <w:rFonts w:ascii="Times New Roman" w:hAnsi="Times New Roman" w:cs="Times New Roman"/>
          <w:sz w:val="28"/>
          <w:szCs w:val="28"/>
        </w:rPr>
        <w:t>ОГЛЫ</w:t>
      </w:r>
    </w:p>
    <w:p w:rsidR="008F5590" w:rsidRDefault="008F5590" w:rsidP="008F5590">
      <w:pPr>
        <w:tabs>
          <w:tab w:val="left" w:pos="1080"/>
        </w:tabs>
        <w:spacing w:after="0" w:line="360" w:lineRule="auto"/>
        <w:jc w:val="center"/>
        <w:rPr>
          <w:rFonts w:ascii="Times New Roman" w:eastAsia="Times New Roman" w:hAnsi="Times New Roman" w:cs="Times New Roman"/>
          <w:b/>
          <w:sz w:val="36"/>
          <w:szCs w:val="36"/>
          <w:lang w:eastAsia="ru-RU"/>
        </w:rPr>
      </w:pPr>
    </w:p>
    <w:p w:rsidR="008F5590" w:rsidRDefault="0025580C" w:rsidP="008F5590">
      <w:pPr>
        <w:tabs>
          <w:tab w:val="left" w:pos="1080"/>
        </w:tabs>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МАГИСТ</w:t>
      </w:r>
      <w:r w:rsidR="008F5590">
        <w:rPr>
          <w:rFonts w:ascii="Times New Roman" w:eastAsia="Times New Roman" w:hAnsi="Times New Roman" w:cs="Times New Roman"/>
          <w:b/>
          <w:sz w:val="36"/>
          <w:szCs w:val="36"/>
          <w:lang w:eastAsia="ru-RU"/>
        </w:rPr>
        <w:t>РСКАЯ ДИССЕРТАЦИЯ</w:t>
      </w:r>
    </w:p>
    <w:p w:rsidR="00F22ACB" w:rsidRPr="004A62B8" w:rsidRDefault="008F5590" w:rsidP="008F5590">
      <w:pPr>
        <w:spacing w:before="240" w:line="36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 тему: </w:t>
      </w:r>
      <w:r w:rsidRPr="008F5590">
        <w:rPr>
          <w:rFonts w:ascii="Times New Roman" w:eastAsia="Times New Roman" w:hAnsi="Times New Roman" w:cs="Times New Roman"/>
          <w:sz w:val="28"/>
          <w:szCs w:val="28"/>
          <w:lang w:eastAsia="ru-RU"/>
        </w:rPr>
        <w:t>“</w:t>
      </w:r>
      <w:r w:rsidRPr="004A62B8">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4A62B8">
        <w:rPr>
          <w:rFonts w:ascii="Times New Roman" w:hAnsi="Times New Roman" w:cs="Times New Roman"/>
          <w:sz w:val="28"/>
          <w:szCs w:val="28"/>
        </w:rPr>
        <w:t>УЧЕТ И</w:t>
      </w:r>
      <w:r>
        <w:rPr>
          <w:rFonts w:ascii="Times New Roman" w:hAnsi="Times New Roman" w:cs="Times New Roman"/>
          <w:sz w:val="28"/>
          <w:szCs w:val="28"/>
        </w:rPr>
        <w:t xml:space="preserve"> </w:t>
      </w:r>
      <w:r w:rsidRPr="004A62B8">
        <w:rPr>
          <w:rFonts w:ascii="Times New Roman" w:hAnsi="Times New Roman" w:cs="Times New Roman"/>
          <w:sz w:val="28"/>
          <w:szCs w:val="28"/>
        </w:rPr>
        <w:t>НАЛОГООБЛОЖЕНИЕ РАСЧЕТНЫХ</w:t>
      </w:r>
    </w:p>
    <w:p w:rsidR="00F22ACB" w:rsidRPr="004A62B8" w:rsidRDefault="008F5590" w:rsidP="004A62B8">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 xml:space="preserve">ОПЕРАЦИЙ В </w:t>
      </w:r>
      <w:r w:rsidRPr="004A62B8">
        <w:rPr>
          <w:rFonts w:ascii="Times New Roman" w:hAnsi="Times New Roman" w:cs="Times New Roman"/>
          <w:sz w:val="28"/>
          <w:szCs w:val="28"/>
        </w:rPr>
        <w:t>ТРАНСПОРТНЫХ ОРГАНИЗАЦИЯХ</w:t>
      </w:r>
      <w:r w:rsidRPr="008F5590">
        <w:rPr>
          <w:rFonts w:ascii="Times New Roman" w:hAnsi="Times New Roman" w:cs="Times New Roman"/>
          <w:sz w:val="28"/>
          <w:szCs w:val="28"/>
        </w:rPr>
        <w:t>”</w:t>
      </w:r>
      <w:r w:rsidRPr="004A62B8">
        <w:rPr>
          <w:rFonts w:ascii="Times New Roman" w:hAnsi="Times New Roman" w:cs="Times New Roman"/>
          <w:sz w:val="28"/>
          <w:szCs w:val="28"/>
        </w:rPr>
        <w:t>.</w:t>
      </w:r>
    </w:p>
    <w:p w:rsidR="008F5590" w:rsidRDefault="008F5590" w:rsidP="004A62B8">
      <w:pPr>
        <w:spacing w:before="240" w:line="360" w:lineRule="auto"/>
        <w:jc w:val="both"/>
        <w:rPr>
          <w:rFonts w:ascii="Times New Roman" w:hAnsi="Times New Roman" w:cs="Times New Roman"/>
          <w:sz w:val="28"/>
          <w:szCs w:val="28"/>
        </w:rPr>
      </w:pPr>
    </w:p>
    <w:p w:rsidR="0051552A" w:rsidRPr="004A62B8" w:rsidRDefault="00F8746B" w:rsidP="004A62B8">
      <w:pPr>
        <w:spacing w:before="240" w:line="360" w:lineRule="auto"/>
        <w:jc w:val="both"/>
        <w:rPr>
          <w:rFonts w:ascii="Times New Roman" w:hAnsi="Times New Roman" w:cs="Times New Roman"/>
          <w:sz w:val="28"/>
          <w:szCs w:val="28"/>
        </w:rPr>
      </w:pPr>
      <w:r w:rsidRPr="004A62B8">
        <w:rPr>
          <w:rFonts w:ascii="Times New Roman" w:hAnsi="Times New Roman" w:cs="Times New Roman"/>
          <w:sz w:val="28"/>
          <w:szCs w:val="28"/>
        </w:rPr>
        <w:t>Наименование и шифр</w:t>
      </w:r>
      <w:r w:rsidR="00113BD0" w:rsidRPr="00113BD0">
        <w:rPr>
          <w:rFonts w:ascii="Times New Roman" w:hAnsi="Times New Roman" w:cs="Times New Roman"/>
          <w:sz w:val="28"/>
          <w:szCs w:val="28"/>
        </w:rPr>
        <w:t xml:space="preserve"> </w:t>
      </w:r>
      <w:r w:rsidR="00113BD0" w:rsidRPr="004A62B8">
        <w:rPr>
          <w:rFonts w:ascii="Times New Roman" w:hAnsi="Times New Roman" w:cs="Times New Roman"/>
          <w:sz w:val="28"/>
          <w:szCs w:val="28"/>
        </w:rPr>
        <w:t>с</w:t>
      </w:r>
      <w:r w:rsidR="00113BD0">
        <w:rPr>
          <w:rFonts w:ascii="Times New Roman" w:hAnsi="Times New Roman" w:cs="Times New Roman"/>
          <w:sz w:val="28"/>
          <w:szCs w:val="28"/>
        </w:rPr>
        <w:t>пециальности</w:t>
      </w:r>
      <w:r w:rsidR="008F5590">
        <w:rPr>
          <w:rFonts w:ascii="Times New Roman" w:hAnsi="Times New Roman" w:cs="Times New Roman"/>
          <w:sz w:val="28"/>
          <w:szCs w:val="28"/>
        </w:rPr>
        <w:t xml:space="preserve"> </w:t>
      </w:r>
      <w:r w:rsidR="0051552A" w:rsidRPr="004A62B8">
        <w:rPr>
          <w:rFonts w:ascii="Times New Roman" w:hAnsi="Times New Roman" w:cs="Times New Roman"/>
          <w:sz w:val="28"/>
          <w:szCs w:val="28"/>
        </w:rPr>
        <w:t>060402</w:t>
      </w:r>
      <w:r w:rsidR="00EA0FA1">
        <w:rPr>
          <w:rFonts w:ascii="Times New Roman" w:hAnsi="Times New Roman" w:cs="Times New Roman"/>
          <w:sz w:val="28"/>
          <w:szCs w:val="28"/>
        </w:rPr>
        <w:t xml:space="preserve"> </w:t>
      </w:r>
      <w:r w:rsidR="00113BD0" w:rsidRPr="00113BD0">
        <w:rPr>
          <w:rFonts w:ascii="Times New Roman" w:hAnsi="Times New Roman" w:cs="Times New Roman"/>
          <w:sz w:val="28"/>
          <w:szCs w:val="28"/>
        </w:rPr>
        <w:t xml:space="preserve"> </w:t>
      </w:r>
      <w:r w:rsidR="0051552A" w:rsidRPr="004A62B8">
        <w:rPr>
          <w:rFonts w:ascii="Times New Roman" w:hAnsi="Times New Roman" w:cs="Times New Roman"/>
          <w:sz w:val="28"/>
          <w:szCs w:val="28"/>
        </w:rPr>
        <w:t>«</w:t>
      </w:r>
      <w:r w:rsidR="00EA0FA1">
        <w:rPr>
          <w:rFonts w:ascii="Times New Roman" w:hAnsi="Times New Roman" w:cs="Times New Roman"/>
          <w:sz w:val="28"/>
          <w:szCs w:val="28"/>
        </w:rPr>
        <w:t xml:space="preserve">Бухгалтерский </w:t>
      </w:r>
      <w:r w:rsidR="0051552A" w:rsidRPr="004A62B8">
        <w:rPr>
          <w:rFonts w:ascii="Times New Roman" w:hAnsi="Times New Roman" w:cs="Times New Roman"/>
          <w:sz w:val="28"/>
          <w:szCs w:val="28"/>
        </w:rPr>
        <w:t>учет и аудит»</w:t>
      </w:r>
    </w:p>
    <w:p w:rsidR="00113BD0" w:rsidRPr="004A62B8" w:rsidRDefault="00113BD0" w:rsidP="00113BD0">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Специализация                             </w:t>
      </w:r>
      <w:r w:rsidRPr="00113B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62B8">
        <w:rPr>
          <w:rFonts w:ascii="Times New Roman" w:hAnsi="Times New Roman" w:cs="Times New Roman"/>
          <w:sz w:val="28"/>
          <w:szCs w:val="28"/>
        </w:rPr>
        <w:t>«</w:t>
      </w:r>
      <w:r>
        <w:rPr>
          <w:rFonts w:ascii="Times New Roman" w:hAnsi="Times New Roman" w:cs="Times New Roman"/>
          <w:sz w:val="28"/>
          <w:szCs w:val="28"/>
        </w:rPr>
        <w:t xml:space="preserve">Бухгалтерский </w:t>
      </w:r>
      <w:r w:rsidRPr="004A62B8">
        <w:rPr>
          <w:rFonts w:ascii="Times New Roman" w:hAnsi="Times New Roman" w:cs="Times New Roman"/>
          <w:sz w:val="28"/>
          <w:szCs w:val="28"/>
        </w:rPr>
        <w:t>учет и аудит</w:t>
      </w:r>
      <w:r>
        <w:rPr>
          <w:rFonts w:ascii="Times New Roman" w:hAnsi="Times New Roman" w:cs="Times New Roman"/>
          <w:sz w:val="28"/>
          <w:szCs w:val="28"/>
        </w:rPr>
        <w:t xml:space="preserve"> в сфере услуг</w:t>
      </w:r>
      <w:r w:rsidRPr="004A62B8">
        <w:rPr>
          <w:rFonts w:ascii="Times New Roman" w:hAnsi="Times New Roman" w:cs="Times New Roman"/>
          <w:sz w:val="28"/>
          <w:szCs w:val="28"/>
        </w:rPr>
        <w:t>»</w:t>
      </w:r>
    </w:p>
    <w:p w:rsidR="00E655C5" w:rsidRPr="004A62B8" w:rsidRDefault="00E655C5" w:rsidP="004A62B8">
      <w:pPr>
        <w:spacing w:before="24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Научный руководитель          </w:t>
      </w:r>
      <w:r w:rsidR="008F5590">
        <w:rPr>
          <w:rFonts w:ascii="Times New Roman" w:hAnsi="Times New Roman" w:cs="Times New Roman"/>
          <w:sz w:val="28"/>
          <w:szCs w:val="28"/>
        </w:rPr>
        <w:t xml:space="preserve">                             </w:t>
      </w:r>
      <w:r w:rsidR="00EA0FA1">
        <w:rPr>
          <w:rFonts w:ascii="Times New Roman" w:hAnsi="Times New Roman" w:cs="Times New Roman"/>
          <w:sz w:val="28"/>
          <w:szCs w:val="28"/>
        </w:rPr>
        <w:t xml:space="preserve">      </w:t>
      </w:r>
      <w:r w:rsidR="008F5590">
        <w:rPr>
          <w:rFonts w:ascii="Times New Roman" w:hAnsi="Times New Roman" w:cs="Times New Roman"/>
          <w:sz w:val="28"/>
          <w:szCs w:val="28"/>
        </w:rPr>
        <w:t xml:space="preserve">  </w:t>
      </w:r>
      <w:r w:rsidRPr="004A62B8">
        <w:rPr>
          <w:rFonts w:ascii="Times New Roman" w:hAnsi="Times New Roman" w:cs="Times New Roman"/>
          <w:sz w:val="28"/>
          <w:szCs w:val="28"/>
        </w:rPr>
        <w:t>доц. Ибрагимова С.А.</w:t>
      </w:r>
    </w:p>
    <w:p w:rsidR="0051552A" w:rsidRPr="004A62B8" w:rsidRDefault="008F5590" w:rsidP="008F5590">
      <w:pPr>
        <w:spacing w:before="240" w:line="360" w:lineRule="auto"/>
        <w:rPr>
          <w:rFonts w:ascii="Times New Roman" w:hAnsi="Times New Roman" w:cs="Times New Roman"/>
          <w:sz w:val="28"/>
          <w:szCs w:val="28"/>
        </w:rPr>
      </w:pPr>
      <w:r>
        <w:rPr>
          <w:rFonts w:ascii="Times New Roman" w:hAnsi="Times New Roman" w:cs="Times New Roman"/>
          <w:sz w:val="28"/>
          <w:szCs w:val="28"/>
        </w:rPr>
        <w:t>Руководитель</w:t>
      </w:r>
      <w:r w:rsidRPr="00EA0FA1">
        <w:rPr>
          <w:rFonts w:ascii="Times New Roman" w:hAnsi="Times New Roman" w:cs="Times New Roman"/>
          <w:sz w:val="28"/>
          <w:szCs w:val="28"/>
        </w:rPr>
        <w:t xml:space="preserve"> </w:t>
      </w:r>
      <w:r w:rsidR="0051552A" w:rsidRPr="004A62B8">
        <w:rPr>
          <w:rFonts w:ascii="Times New Roman" w:hAnsi="Times New Roman" w:cs="Times New Roman"/>
          <w:sz w:val="28"/>
          <w:szCs w:val="28"/>
        </w:rPr>
        <w:t>магистерской</w:t>
      </w:r>
      <w:r w:rsidRPr="00EA0FA1">
        <w:rPr>
          <w:rFonts w:ascii="Times New Roman" w:hAnsi="Times New Roman" w:cs="Times New Roman"/>
          <w:sz w:val="28"/>
          <w:szCs w:val="28"/>
        </w:rPr>
        <w:t xml:space="preserve"> </w:t>
      </w:r>
      <w:r w:rsidR="00F17A00" w:rsidRPr="004A62B8">
        <w:rPr>
          <w:rFonts w:ascii="Times New Roman" w:hAnsi="Times New Roman" w:cs="Times New Roman"/>
          <w:sz w:val="28"/>
          <w:szCs w:val="28"/>
        </w:rPr>
        <w:t>п</w:t>
      </w:r>
      <w:r w:rsidR="0051552A" w:rsidRPr="004A62B8">
        <w:rPr>
          <w:rFonts w:ascii="Times New Roman" w:hAnsi="Times New Roman" w:cs="Times New Roman"/>
          <w:sz w:val="28"/>
          <w:szCs w:val="28"/>
        </w:rPr>
        <w:t xml:space="preserve">рограммы          </w:t>
      </w:r>
      <w:r>
        <w:rPr>
          <w:rFonts w:ascii="Times New Roman" w:hAnsi="Times New Roman" w:cs="Times New Roman"/>
          <w:sz w:val="28"/>
          <w:szCs w:val="28"/>
        </w:rPr>
        <w:t xml:space="preserve">   </w:t>
      </w:r>
      <w:r w:rsidR="00A84CC3">
        <w:rPr>
          <w:rFonts w:ascii="Times New Roman" w:hAnsi="Times New Roman" w:cs="Times New Roman"/>
          <w:sz w:val="28"/>
          <w:szCs w:val="28"/>
        </w:rPr>
        <w:t xml:space="preserve">     </w:t>
      </w:r>
      <w:r w:rsidR="00A84CC3" w:rsidRPr="00D25406">
        <w:rPr>
          <w:rFonts w:ascii="Times New Roman" w:hAnsi="Times New Roman" w:cs="Times New Roman"/>
          <w:sz w:val="28"/>
          <w:szCs w:val="28"/>
        </w:rPr>
        <w:t xml:space="preserve"> </w:t>
      </w:r>
      <w:r w:rsidR="0051552A" w:rsidRPr="004A62B8">
        <w:rPr>
          <w:rFonts w:ascii="Times New Roman" w:hAnsi="Times New Roman" w:cs="Times New Roman"/>
          <w:sz w:val="28"/>
          <w:szCs w:val="28"/>
        </w:rPr>
        <w:t>проф.</w:t>
      </w:r>
      <w:r w:rsidR="00EA0FA1">
        <w:rPr>
          <w:rFonts w:ascii="Times New Roman" w:hAnsi="Times New Roman" w:cs="Times New Roman"/>
          <w:sz w:val="28"/>
          <w:szCs w:val="28"/>
        </w:rPr>
        <w:t xml:space="preserve"> Дашдамиров </w:t>
      </w:r>
      <w:r w:rsidR="00E655C5" w:rsidRPr="004A62B8">
        <w:rPr>
          <w:rFonts w:ascii="Times New Roman" w:hAnsi="Times New Roman" w:cs="Times New Roman"/>
          <w:sz w:val="28"/>
          <w:szCs w:val="28"/>
        </w:rPr>
        <w:t>А.И.</w:t>
      </w:r>
    </w:p>
    <w:p w:rsidR="0051552A" w:rsidRPr="004A62B8" w:rsidRDefault="00F8746B" w:rsidP="004A62B8">
      <w:pPr>
        <w:spacing w:before="240" w:line="360" w:lineRule="auto"/>
        <w:jc w:val="both"/>
        <w:rPr>
          <w:rFonts w:ascii="Times New Roman" w:hAnsi="Times New Roman" w:cs="Times New Roman"/>
          <w:sz w:val="28"/>
          <w:szCs w:val="28"/>
        </w:rPr>
      </w:pPr>
      <w:r w:rsidRPr="004A62B8">
        <w:rPr>
          <w:rFonts w:ascii="Times New Roman" w:hAnsi="Times New Roman" w:cs="Times New Roman"/>
          <w:sz w:val="28"/>
          <w:szCs w:val="28"/>
        </w:rPr>
        <w:t>Заведующий кафедры</w:t>
      </w:r>
      <w:r w:rsidR="0051552A" w:rsidRPr="004A62B8">
        <w:rPr>
          <w:rFonts w:ascii="Times New Roman" w:hAnsi="Times New Roman" w:cs="Times New Roman"/>
          <w:sz w:val="28"/>
          <w:szCs w:val="28"/>
        </w:rPr>
        <w:t xml:space="preserve">                       </w:t>
      </w:r>
      <w:r w:rsidR="008F5590">
        <w:rPr>
          <w:rFonts w:ascii="Times New Roman" w:hAnsi="Times New Roman" w:cs="Times New Roman"/>
          <w:sz w:val="28"/>
          <w:szCs w:val="28"/>
        </w:rPr>
        <w:t xml:space="preserve">                   </w:t>
      </w:r>
      <w:r w:rsidR="00EA0FA1">
        <w:rPr>
          <w:rFonts w:ascii="Times New Roman" w:hAnsi="Times New Roman" w:cs="Times New Roman"/>
          <w:sz w:val="28"/>
          <w:szCs w:val="28"/>
        </w:rPr>
        <w:t xml:space="preserve">      </w:t>
      </w:r>
      <w:r w:rsidR="003D356E" w:rsidRPr="004A62B8">
        <w:rPr>
          <w:rFonts w:ascii="Times New Roman" w:hAnsi="Times New Roman" w:cs="Times New Roman"/>
          <w:sz w:val="28"/>
          <w:szCs w:val="28"/>
        </w:rPr>
        <w:t xml:space="preserve"> </w:t>
      </w:r>
      <w:r w:rsidR="0051552A" w:rsidRPr="004A62B8">
        <w:rPr>
          <w:rFonts w:ascii="Times New Roman" w:hAnsi="Times New Roman" w:cs="Times New Roman"/>
          <w:sz w:val="28"/>
          <w:szCs w:val="28"/>
        </w:rPr>
        <w:t>проф.</w:t>
      </w:r>
      <w:r w:rsidRPr="004A62B8">
        <w:rPr>
          <w:rFonts w:ascii="Times New Roman" w:hAnsi="Times New Roman" w:cs="Times New Roman"/>
          <w:sz w:val="28"/>
          <w:szCs w:val="28"/>
        </w:rPr>
        <w:t xml:space="preserve"> </w:t>
      </w:r>
      <w:r w:rsidR="00E655C5" w:rsidRPr="004A62B8">
        <w:rPr>
          <w:rFonts w:ascii="Times New Roman" w:hAnsi="Times New Roman" w:cs="Times New Roman"/>
          <w:sz w:val="28"/>
          <w:szCs w:val="28"/>
        </w:rPr>
        <w:t>Сабзалиев С.М.</w:t>
      </w:r>
    </w:p>
    <w:p w:rsidR="00326DF6" w:rsidRPr="004A62B8" w:rsidRDefault="00326DF6" w:rsidP="004A62B8">
      <w:pPr>
        <w:spacing w:before="240" w:line="360" w:lineRule="auto"/>
        <w:jc w:val="both"/>
        <w:rPr>
          <w:rFonts w:ascii="Times New Roman" w:hAnsi="Times New Roman" w:cs="Times New Roman"/>
          <w:sz w:val="28"/>
          <w:szCs w:val="28"/>
        </w:rPr>
      </w:pPr>
    </w:p>
    <w:p w:rsidR="00161C77" w:rsidRPr="004A62B8" w:rsidRDefault="00161C77" w:rsidP="004A62B8">
      <w:pPr>
        <w:spacing w:before="240" w:line="360" w:lineRule="auto"/>
        <w:jc w:val="both"/>
        <w:rPr>
          <w:rFonts w:ascii="Times New Roman" w:hAnsi="Times New Roman" w:cs="Times New Roman"/>
          <w:sz w:val="28"/>
          <w:szCs w:val="28"/>
        </w:rPr>
      </w:pPr>
    </w:p>
    <w:p w:rsidR="00113BD0" w:rsidRDefault="00326DF6" w:rsidP="004A62B8">
      <w:pPr>
        <w:spacing w:before="24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F8746B" w:rsidRPr="004A62B8">
        <w:rPr>
          <w:rFonts w:ascii="Times New Roman" w:hAnsi="Times New Roman" w:cs="Times New Roman"/>
          <w:sz w:val="28"/>
          <w:szCs w:val="28"/>
        </w:rPr>
        <w:t xml:space="preserve">             </w:t>
      </w:r>
    </w:p>
    <w:p w:rsidR="00113BD0" w:rsidRDefault="00113BD0" w:rsidP="004A62B8">
      <w:pPr>
        <w:spacing w:before="240" w:line="360" w:lineRule="auto"/>
        <w:jc w:val="both"/>
        <w:rPr>
          <w:rFonts w:ascii="Times New Roman" w:hAnsi="Times New Roman" w:cs="Times New Roman"/>
          <w:sz w:val="28"/>
          <w:szCs w:val="28"/>
        </w:rPr>
      </w:pPr>
    </w:p>
    <w:p w:rsidR="006334CB" w:rsidRPr="00113BD0" w:rsidRDefault="00113BD0" w:rsidP="004A62B8">
      <w:pPr>
        <w:spacing w:before="240" w:line="360" w:lineRule="auto"/>
        <w:jc w:val="both"/>
        <w:rPr>
          <w:rFonts w:ascii="Times New Roman" w:hAnsi="Times New Roman" w:cs="Times New Roman"/>
          <w:b/>
          <w:sz w:val="28"/>
          <w:szCs w:val="28"/>
        </w:rPr>
      </w:pPr>
      <w:r w:rsidRPr="00331D44">
        <w:rPr>
          <w:rFonts w:ascii="Times New Roman" w:hAnsi="Times New Roman" w:cs="Times New Roman"/>
          <w:sz w:val="28"/>
          <w:szCs w:val="28"/>
        </w:rPr>
        <w:t xml:space="preserve">                                                    </w:t>
      </w:r>
      <w:r w:rsidR="00326DF6" w:rsidRPr="004A62B8">
        <w:rPr>
          <w:rFonts w:ascii="Times New Roman" w:hAnsi="Times New Roman" w:cs="Times New Roman"/>
          <w:sz w:val="28"/>
          <w:szCs w:val="28"/>
        </w:rPr>
        <w:t xml:space="preserve">  </w:t>
      </w:r>
      <w:r w:rsidR="00EA0FA1">
        <w:rPr>
          <w:rFonts w:ascii="Times New Roman" w:hAnsi="Times New Roman" w:cs="Times New Roman"/>
          <w:b/>
          <w:sz w:val="28"/>
          <w:szCs w:val="28"/>
        </w:rPr>
        <w:t xml:space="preserve">БАКУ </w:t>
      </w:r>
      <w:r w:rsidR="00326DF6" w:rsidRPr="008F5590">
        <w:rPr>
          <w:rFonts w:ascii="Times New Roman" w:hAnsi="Times New Roman" w:cs="Times New Roman"/>
          <w:b/>
          <w:sz w:val="28"/>
          <w:szCs w:val="28"/>
        </w:rPr>
        <w:t>-  2016</w:t>
      </w:r>
      <w:r w:rsidR="00161C77" w:rsidRPr="004A62B8">
        <w:rPr>
          <w:rFonts w:ascii="Times New Roman" w:hAnsi="Times New Roman" w:cs="Times New Roman"/>
          <w:sz w:val="28"/>
          <w:szCs w:val="28"/>
        </w:rPr>
        <w:t xml:space="preserve">        </w:t>
      </w:r>
      <w:r w:rsidR="0020645A" w:rsidRPr="004A62B8">
        <w:rPr>
          <w:rFonts w:ascii="Times New Roman" w:hAnsi="Times New Roman" w:cs="Times New Roman"/>
          <w:sz w:val="28"/>
          <w:szCs w:val="28"/>
        </w:rPr>
        <w:t xml:space="preserve">         </w:t>
      </w:r>
      <w:r w:rsidR="00F8746B" w:rsidRPr="004A62B8">
        <w:rPr>
          <w:rFonts w:ascii="Times New Roman" w:hAnsi="Times New Roman" w:cs="Times New Roman"/>
          <w:sz w:val="28"/>
          <w:szCs w:val="28"/>
        </w:rPr>
        <w:t xml:space="preserve">              </w:t>
      </w:r>
      <w:r w:rsidR="006334CB">
        <w:rPr>
          <w:rFonts w:ascii="Times New Roman" w:hAnsi="Times New Roman" w:cs="Times New Roman"/>
          <w:sz w:val="28"/>
          <w:szCs w:val="28"/>
        </w:rPr>
        <w:t xml:space="preserve">               </w:t>
      </w:r>
    </w:p>
    <w:p w:rsidR="00161C77" w:rsidRPr="008F5590" w:rsidRDefault="0020645A" w:rsidP="00113BD0">
      <w:pPr>
        <w:spacing w:before="240" w:line="360" w:lineRule="auto"/>
        <w:jc w:val="center"/>
        <w:rPr>
          <w:rFonts w:ascii="Times New Roman" w:hAnsi="Times New Roman" w:cs="Times New Roman"/>
          <w:b/>
          <w:sz w:val="28"/>
          <w:szCs w:val="28"/>
        </w:rPr>
      </w:pPr>
      <w:r w:rsidRPr="008F5590">
        <w:rPr>
          <w:rFonts w:ascii="Times New Roman" w:hAnsi="Times New Roman" w:cs="Times New Roman"/>
          <w:b/>
          <w:sz w:val="28"/>
          <w:szCs w:val="28"/>
        </w:rPr>
        <w:lastRenderedPageBreak/>
        <w:t>ОГЛАВЛЕНИЕ</w:t>
      </w:r>
    </w:p>
    <w:p w:rsidR="00380F15" w:rsidRPr="00614586" w:rsidRDefault="00F8746B" w:rsidP="00614586">
      <w:pPr>
        <w:spacing w:before="240" w:line="360" w:lineRule="auto"/>
        <w:rPr>
          <w:rFonts w:ascii="Times New Roman" w:hAnsi="Times New Roman" w:cs="Times New Roman"/>
          <w:sz w:val="28"/>
          <w:szCs w:val="28"/>
        </w:rPr>
      </w:pPr>
      <w:r w:rsidRPr="006E490E">
        <w:rPr>
          <w:rFonts w:ascii="Times New Roman" w:hAnsi="Times New Roman" w:cs="Times New Roman"/>
          <w:b/>
          <w:sz w:val="28"/>
          <w:szCs w:val="28"/>
        </w:rPr>
        <w:t>ВВЕДЕНИЕ</w:t>
      </w:r>
      <w:r w:rsidRPr="004A62B8">
        <w:rPr>
          <w:rFonts w:ascii="Times New Roman" w:hAnsi="Times New Roman" w:cs="Times New Roman"/>
          <w:sz w:val="28"/>
          <w:szCs w:val="28"/>
        </w:rPr>
        <w:t>…………………………………………………………………</w:t>
      </w:r>
      <w:r w:rsidR="00614586" w:rsidRPr="00614586">
        <w:rPr>
          <w:rFonts w:ascii="Times New Roman" w:hAnsi="Times New Roman" w:cs="Times New Roman"/>
          <w:sz w:val="28"/>
          <w:szCs w:val="28"/>
        </w:rPr>
        <w:t xml:space="preserve">..     </w:t>
      </w:r>
      <w:r w:rsidRPr="004A62B8">
        <w:rPr>
          <w:rFonts w:ascii="Times New Roman" w:hAnsi="Times New Roman" w:cs="Times New Roman"/>
          <w:sz w:val="28"/>
          <w:szCs w:val="28"/>
        </w:rPr>
        <w:t>3</w:t>
      </w:r>
      <w:r w:rsidR="0020645A" w:rsidRPr="004A62B8">
        <w:rPr>
          <w:rFonts w:ascii="Times New Roman" w:hAnsi="Times New Roman" w:cs="Times New Roman"/>
          <w:sz w:val="28"/>
          <w:szCs w:val="28"/>
        </w:rPr>
        <w:t xml:space="preserve">                                                 </w:t>
      </w:r>
      <w:r w:rsidRPr="004A62B8">
        <w:rPr>
          <w:rFonts w:ascii="Times New Roman" w:hAnsi="Times New Roman" w:cs="Times New Roman"/>
          <w:sz w:val="28"/>
          <w:szCs w:val="28"/>
        </w:rPr>
        <w:t xml:space="preserve">                        </w:t>
      </w:r>
      <w:r w:rsidR="009D4445" w:rsidRPr="004A62B8">
        <w:rPr>
          <w:rFonts w:ascii="Times New Roman" w:hAnsi="Times New Roman" w:cs="Times New Roman"/>
          <w:sz w:val="28"/>
          <w:szCs w:val="28"/>
        </w:rPr>
        <w:t xml:space="preserve"> </w:t>
      </w:r>
      <w:r w:rsidR="006E490E">
        <w:rPr>
          <w:rFonts w:ascii="Times New Roman" w:hAnsi="Times New Roman" w:cs="Times New Roman"/>
          <w:b/>
          <w:sz w:val="28"/>
          <w:szCs w:val="28"/>
        </w:rPr>
        <w:t xml:space="preserve">ГЛАВА </w:t>
      </w:r>
      <w:r w:rsidR="006E490E" w:rsidRPr="006E490E">
        <w:rPr>
          <w:rFonts w:ascii="Times New Roman" w:hAnsi="Times New Roman" w:cs="Times New Roman"/>
          <w:b/>
          <w:sz w:val="28"/>
          <w:szCs w:val="28"/>
        </w:rPr>
        <w:t>I</w:t>
      </w:r>
      <w:r w:rsidR="0020645A" w:rsidRPr="00EA0FA1">
        <w:rPr>
          <w:rFonts w:ascii="Times New Roman" w:hAnsi="Times New Roman" w:cs="Times New Roman"/>
          <w:b/>
          <w:sz w:val="28"/>
          <w:szCs w:val="28"/>
        </w:rPr>
        <w:t>.</w:t>
      </w:r>
      <w:r w:rsidR="00380F15" w:rsidRPr="00380F15">
        <w:rPr>
          <w:rFonts w:ascii="Times New Roman" w:hAnsi="Times New Roman" w:cs="Times New Roman"/>
          <w:b/>
          <w:sz w:val="28"/>
          <w:szCs w:val="28"/>
        </w:rPr>
        <w:t xml:space="preserve"> </w:t>
      </w:r>
      <w:r w:rsidR="00E655C5" w:rsidRPr="00EA0FA1">
        <w:rPr>
          <w:rFonts w:ascii="Times New Roman" w:hAnsi="Times New Roman" w:cs="Times New Roman"/>
          <w:b/>
          <w:sz w:val="28"/>
          <w:szCs w:val="28"/>
        </w:rPr>
        <w:t xml:space="preserve">ОРГАНИЗАЦИЯ </w:t>
      </w:r>
      <w:r w:rsidR="00D56475" w:rsidRPr="00EA0FA1">
        <w:rPr>
          <w:rFonts w:ascii="Times New Roman" w:hAnsi="Times New Roman" w:cs="Times New Roman"/>
          <w:b/>
          <w:sz w:val="28"/>
          <w:szCs w:val="28"/>
        </w:rPr>
        <w:t>РАСЧЕТНОГО МЕХАНИЗМА В</w:t>
      </w:r>
      <w:r w:rsidR="00614586" w:rsidRPr="00614586">
        <w:rPr>
          <w:rFonts w:ascii="Times New Roman" w:hAnsi="Times New Roman" w:cs="Times New Roman"/>
          <w:b/>
          <w:sz w:val="28"/>
          <w:szCs w:val="28"/>
        </w:rPr>
        <w:t xml:space="preserve"> </w:t>
      </w:r>
      <w:r w:rsidR="00D56475" w:rsidRPr="00EA0FA1">
        <w:rPr>
          <w:rFonts w:ascii="Times New Roman" w:hAnsi="Times New Roman" w:cs="Times New Roman"/>
          <w:b/>
          <w:sz w:val="28"/>
          <w:szCs w:val="28"/>
        </w:rPr>
        <w:t xml:space="preserve"> </w:t>
      </w:r>
      <w:r w:rsidR="00614586" w:rsidRPr="00614586">
        <w:rPr>
          <w:rFonts w:ascii="Times New Roman" w:hAnsi="Times New Roman" w:cs="Times New Roman"/>
          <w:b/>
          <w:sz w:val="28"/>
          <w:szCs w:val="28"/>
        </w:rPr>
        <w:t xml:space="preserve">                          </w:t>
      </w:r>
      <w:r w:rsidR="00D56475" w:rsidRPr="00EA0FA1">
        <w:rPr>
          <w:rFonts w:ascii="Times New Roman" w:hAnsi="Times New Roman" w:cs="Times New Roman"/>
          <w:b/>
          <w:sz w:val="28"/>
          <w:szCs w:val="28"/>
        </w:rPr>
        <w:t>УСЛОВИЯХ</w:t>
      </w:r>
      <w:r w:rsidR="00FD7618" w:rsidRPr="00EA0FA1">
        <w:rPr>
          <w:rFonts w:ascii="Times New Roman" w:hAnsi="Times New Roman" w:cs="Times New Roman"/>
          <w:b/>
          <w:sz w:val="28"/>
          <w:szCs w:val="28"/>
        </w:rPr>
        <w:t xml:space="preserve"> РЫНОЧНОЙ</w:t>
      </w:r>
      <w:r w:rsidR="006E490E">
        <w:rPr>
          <w:rFonts w:ascii="Times New Roman" w:hAnsi="Times New Roman" w:cs="Times New Roman"/>
          <w:b/>
          <w:sz w:val="28"/>
          <w:szCs w:val="28"/>
        </w:rPr>
        <w:t xml:space="preserve"> </w:t>
      </w:r>
      <w:r w:rsidR="00176F23" w:rsidRPr="00EA0FA1">
        <w:rPr>
          <w:rFonts w:ascii="Times New Roman" w:hAnsi="Times New Roman" w:cs="Times New Roman"/>
          <w:b/>
          <w:sz w:val="28"/>
          <w:szCs w:val="28"/>
        </w:rPr>
        <w:t>ЭКО</w:t>
      </w:r>
      <w:r w:rsidR="00FD7618" w:rsidRPr="00EA0FA1">
        <w:rPr>
          <w:rFonts w:ascii="Times New Roman" w:hAnsi="Times New Roman" w:cs="Times New Roman"/>
          <w:b/>
          <w:sz w:val="28"/>
          <w:szCs w:val="28"/>
        </w:rPr>
        <w:t>НОМИКИ.</w:t>
      </w:r>
      <w:r w:rsidR="00F910CF" w:rsidRPr="00EA0FA1">
        <w:rPr>
          <w:rFonts w:ascii="Times New Roman" w:hAnsi="Times New Roman" w:cs="Times New Roman"/>
          <w:b/>
          <w:sz w:val="28"/>
          <w:szCs w:val="28"/>
        </w:rPr>
        <w:t xml:space="preserve"> </w:t>
      </w:r>
      <w:r w:rsidRPr="00EA0FA1">
        <w:rPr>
          <w:rFonts w:ascii="Times New Roman" w:hAnsi="Times New Roman" w:cs="Times New Roman"/>
          <w:b/>
          <w:sz w:val="28"/>
          <w:szCs w:val="28"/>
        </w:rPr>
        <w:t>……………………………</w:t>
      </w:r>
      <w:r w:rsidR="00614586" w:rsidRPr="00614586">
        <w:rPr>
          <w:rFonts w:ascii="Times New Roman" w:hAnsi="Times New Roman" w:cs="Times New Roman"/>
          <w:b/>
          <w:sz w:val="28"/>
          <w:szCs w:val="28"/>
        </w:rPr>
        <w:t>.    9</w:t>
      </w:r>
      <w:r w:rsidR="004B43D4" w:rsidRPr="004B43D4">
        <w:rPr>
          <w:rFonts w:ascii="Times New Roman" w:hAnsi="Times New Roman" w:cs="Times New Roman"/>
          <w:sz w:val="28"/>
          <w:szCs w:val="28"/>
        </w:rPr>
        <w:t xml:space="preserve">  </w:t>
      </w:r>
      <w:r w:rsidR="006E490E">
        <w:rPr>
          <w:rFonts w:ascii="Times New Roman" w:hAnsi="Times New Roman" w:cs="Times New Roman"/>
          <w:sz w:val="28"/>
          <w:szCs w:val="28"/>
        </w:rPr>
        <w:t xml:space="preserve">  </w:t>
      </w:r>
      <w:r w:rsidRPr="004A62B8">
        <w:rPr>
          <w:rFonts w:ascii="Times New Roman" w:hAnsi="Times New Roman" w:cs="Times New Roman"/>
          <w:sz w:val="28"/>
          <w:szCs w:val="28"/>
        </w:rPr>
        <w:t>1.</w:t>
      </w:r>
      <w:r w:rsidR="00F910CF" w:rsidRPr="004A62B8">
        <w:rPr>
          <w:rFonts w:ascii="Times New Roman" w:hAnsi="Times New Roman" w:cs="Times New Roman"/>
          <w:sz w:val="28"/>
          <w:szCs w:val="28"/>
        </w:rPr>
        <w:t>1</w:t>
      </w:r>
      <w:r w:rsidRPr="004A62B8">
        <w:rPr>
          <w:rFonts w:ascii="Times New Roman" w:hAnsi="Times New Roman" w:cs="Times New Roman"/>
          <w:sz w:val="28"/>
          <w:szCs w:val="28"/>
        </w:rPr>
        <w:t>.</w:t>
      </w:r>
      <w:r w:rsidR="00380F15" w:rsidRPr="00380F15">
        <w:rPr>
          <w:rFonts w:ascii="Times New Roman" w:hAnsi="Times New Roman" w:cs="Times New Roman"/>
          <w:sz w:val="28"/>
          <w:szCs w:val="28"/>
        </w:rPr>
        <w:t xml:space="preserve"> </w:t>
      </w:r>
      <w:r w:rsidR="00380F15">
        <w:rPr>
          <w:rFonts w:ascii="Times New Roman" w:hAnsi="Times New Roman" w:cs="Times New Roman"/>
          <w:sz w:val="28"/>
          <w:szCs w:val="28"/>
        </w:rPr>
        <w:t>Система расчетов,</w:t>
      </w:r>
      <w:r w:rsidR="00380F15" w:rsidRPr="00380F15">
        <w:rPr>
          <w:rFonts w:ascii="Times New Roman" w:hAnsi="Times New Roman" w:cs="Times New Roman"/>
          <w:sz w:val="28"/>
          <w:szCs w:val="28"/>
        </w:rPr>
        <w:t xml:space="preserve"> </w:t>
      </w:r>
      <w:r w:rsidR="00D56475" w:rsidRPr="004A62B8">
        <w:rPr>
          <w:rFonts w:ascii="Times New Roman" w:hAnsi="Times New Roman" w:cs="Times New Roman"/>
          <w:sz w:val="28"/>
          <w:szCs w:val="28"/>
        </w:rPr>
        <w:t>их</w:t>
      </w:r>
      <w:r w:rsidR="00380F15">
        <w:rPr>
          <w:rFonts w:ascii="Times New Roman" w:hAnsi="Times New Roman" w:cs="Times New Roman"/>
          <w:sz w:val="28"/>
          <w:szCs w:val="28"/>
        </w:rPr>
        <w:t xml:space="preserve"> формирование и </w:t>
      </w:r>
      <w:r w:rsidR="00D56475" w:rsidRPr="004A62B8">
        <w:rPr>
          <w:rFonts w:ascii="Times New Roman" w:hAnsi="Times New Roman" w:cs="Times New Roman"/>
          <w:sz w:val="28"/>
          <w:szCs w:val="28"/>
        </w:rPr>
        <w:t>регулирование</w:t>
      </w:r>
      <w:r w:rsidR="00062BA0" w:rsidRPr="004A62B8">
        <w:rPr>
          <w:rFonts w:ascii="Times New Roman" w:hAnsi="Times New Roman" w:cs="Times New Roman"/>
          <w:sz w:val="28"/>
          <w:szCs w:val="28"/>
        </w:rPr>
        <w:t>.</w:t>
      </w:r>
      <w:r w:rsidR="00614586">
        <w:rPr>
          <w:rFonts w:ascii="Times New Roman" w:hAnsi="Times New Roman" w:cs="Times New Roman"/>
          <w:sz w:val="28"/>
          <w:szCs w:val="28"/>
        </w:rPr>
        <w:t>.........................</w:t>
      </w:r>
      <w:r w:rsidR="00614586" w:rsidRPr="00614586">
        <w:rPr>
          <w:rFonts w:ascii="Times New Roman" w:hAnsi="Times New Roman" w:cs="Times New Roman"/>
          <w:sz w:val="28"/>
          <w:szCs w:val="28"/>
        </w:rPr>
        <w:t xml:space="preserve">    9</w:t>
      </w:r>
      <w:r w:rsidR="00062BA0" w:rsidRPr="004A62B8">
        <w:rPr>
          <w:rFonts w:ascii="Times New Roman" w:hAnsi="Times New Roman" w:cs="Times New Roman"/>
          <w:sz w:val="28"/>
          <w:szCs w:val="28"/>
        </w:rPr>
        <w:t xml:space="preserve">   </w:t>
      </w:r>
      <w:r w:rsidR="00614586">
        <w:rPr>
          <w:rFonts w:ascii="Times New Roman" w:hAnsi="Times New Roman" w:cs="Times New Roman"/>
          <w:sz w:val="28"/>
          <w:szCs w:val="28"/>
        </w:rPr>
        <w:t xml:space="preserve">                </w:t>
      </w:r>
      <w:r w:rsidR="00F910CF" w:rsidRPr="004A62B8">
        <w:rPr>
          <w:rFonts w:ascii="Times New Roman" w:hAnsi="Times New Roman" w:cs="Times New Roman"/>
          <w:sz w:val="28"/>
          <w:szCs w:val="28"/>
        </w:rPr>
        <w:t>1.2</w:t>
      </w:r>
      <w:r w:rsidR="00380F15" w:rsidRPr="00380F15">
        <w:rPr>
          <w:rFonts w:ascii="Times New Roman" w:hAnsi="Times New Roman" w:cs="Times New Roman"/>
          <w:sz w:val="28"/>
          <w:szCs w:val="28"/>
        </w:rPr>
        <w:t xml:space="preserve"> </w:t>
      </w:r>
      <w:r w:rsidR="00EA0FA1">
        <w:rPr>
          <w:rFonts w:ascii="Times New Roman" w:hAnsi="Times New Roman" w:cs="Times New Roman"/>
          <w:sz w:val="28"/>
          <w:szCs w:val="28"/>
        </w:rPr>
        <w:t>Проблемы</w:t>
      </w:r>
      <w:r w:rsidR="00380F15">
        <w:rPr>
          <w:rFonts w:ascii="Times New Roman" w:hAnsi="Times New Roman" w:cs="Times New Roman"/>
          <w:sz w:val="28"/>
          <w:szCs w:val="28"/>
        </w:rPr>
        <w:t xml:space="preserve"> </w:t>
      </w:r>
      <w:r w:rsidRPr="004A62B8">
        <w:rPr>
          <w:rFonts w:ascii="Times New Roman" w:hAnsi="Times New Roman" w:cs="Times New Roman"/>
          <w:sz w:val="28"/>
          <w:szCs w:val="28"/>
        </w:rPr>
        <w:t>расчетов</w:t>
      </w:r>
      <w:r w:rsidR="004B43D4">
        <w:rPr>
          <w:rFonts w:ascii="Times New Roman" w:hAnsi="Times New Roman" w:cs="Times New Roman"/>
          <w:sz w:val="28"/>
          <w:szCs w:val="28"/>
        </w:rPr>
        <w:t xml:space="preserve"> в Азербайджане</w:t>
      </w:r>
      <w:r w:rsidR="004B43D4" w:rsidRPr="00737B6E">
        <w:rPr>
          <w:rFonts w:ascii="Times New Roman" w:hAnsi="Times New Roman" w:cs="Times New Roman"/>
          <w:sz w:val="28"/>
          <w:szCs w:val="28"/>
        </w:rPr>
        <w:t xml:space="preserve"> </w:t>
      </w:r>
      <w:r w:rsidR="006334CB">
        <w:rPr>
          <w:rFonts w:ascii="Times New Roman" w:hAnsi="Times New Roman" w:cs="Times New Roman"/>
          <w:sz w:val="28"/>
          <w:szCs w:val="28"/>
        </w:rPr>
        <w:t xml:space="preserve">и </w:t>
      </w:r>
      <w:r w:rsidR="004B43D4">
        <w:rPr>
          <w:rFonts w:ascii="Times New Roman" w:hAnsi="Times New Roman" w:cs="Times New Roman"/>
          <w:sz w:val="28"/>
          <w:szCs w:val="28"/>
        </w:rPr>
        <w:t>необходимость</w:t>
      </w:r>
      <w:r w:rsidR="00380F15">
        <w:rPr>
          <w:rFonts w:ascii="Times New Roman" w:hAnsi="Times New Roman" w:cs="Times New Roman"/>
          <w:sz w:val="28"/>
          <w:szCs w:val="28"/>
        </w:rPr>
        <w:t xml:space="preserve"> </w:t>
      </w:r>
      <w:r w:rsidR="00F60AD0" w:rsidRPr="004A62B8">
        <w:rPr>
          <w:rFonts w:ascii="Times New Roman" w:hAnsi="Times New Roman" w:cs="Times New Roman"/>
          <w:sz w:val="28"/>
          <w:szCs w:val="28"/>
        </w:rPr>
        <w:t>их</w:t>
      </w:r>
      <w:r w:rsidR="00380F15" w:rsidRPr="00380F15">
        <w:rPr>
          <w:rFonts w:ascii="Times New Roman" w:hAnsi="Times New Roman" w:cs="Times New Roman"/>
          <w:sz w:val="28"/>
          <w:szCs w:val="28"/>
        </w:rPr>
        <w:t xml:space="preserve"> </w:t>
      </w:r>
      <w:r w:rsidR="00F60AD0" w:rsidRPr="004A62B8">
        <w:rPr>
          <w:rFonts w:ascii="Times New Roman" w:hAnsi="Times New Roman" w:cs="Times New Roman"/>
          <w:sz w:val="28"/>
          <w:szCs w:val="28"/>
        </w:rPr>
        <w:t>улуч</w:t>
      </w:r>
      <w:r w:rsidR="00A60210">
        <w:rPr>
          <w:rFonts w:ascii="Times New Roman" w:hAnsi="Times New Roman" w:cs="Times New Roman"/>
          <w:sz w:val="28"/>
          <w:szCs w:val="28"/>
        </w:rPr>
        <w:t>шения</w:t>
      </w:r>
      <w:r w:rsidR="00614586" w:rsidRPr="00614586">
        <w:rPr>
          <w:rFonts w:ascii="Times New Roman" w:hAnsi="Times New Roman" w:cs="Times New Roman"/>
          <w:sz w:val="28"/>
          <w:szCs w:val="28"/>
        </w:rPr>
        <w:t>.</w:t>
      </w:r>
      <w:r w:rsidR="003F4AED" w:rsidRPr="003F4AED">
        <w:rPr>
          <w:rFonts w:ascii="Times New Roman" w:hAnsi="Times New Roman" w:cs="Times New Roman"/>
          <w:sz w:val="28"/>
          <w:szCs w:val="28"/>
        </w:rPr>
        <w:t>.</w:t>
      </w:r>
      <w:r w:rsidR="003F4AED">
        <w:rPr>
          <w:rFonts w:ascii="Times New Roman" w:hAnsi="Times New Roman" w:cs="Times New Roman"/>
          <w:sz w:val="28"/>
          <w:szCs w:val="28"/>
        </w:rPr>
        <w:t xml:space="preserve">  </w:t>
      </w:r>
      <w:r w:rsidR="00614586" w:rsidRPr="00614586">
        <w:rPr>
          <w:rFonts w:ascii="Times New Roman" w:hAnsi="Times New Roman" w:cs="Times New Roman"/>
          <w:sz w:val="28"/>
          <w:szCs w:val="28"/>
        </w:rPr>
        <w:t xml:space="preserve"> 20 </w:t>
      </w:r>
      <w:r w:rsidR="00380F15" w:rsidRPr="00380F15">
        <w:rPr>
          <w:rFonts w:ascii="Times New Roman" w:hAnsi="Times New Roman" w:cs="Times New Roman"/>
          <w:sz w:val="28"/>
          <w:szCs w:val="28"/>
        </w:rPr>
        <w:t xml:space="preserve">    </w:t>
      </w:r>
      <w:r w:rsidR="004B43D4" w:rsidRPr="004B43D4">
        <w:rPr>
          <w:rFonts w:ascii="Times New Roman" w:hAnsi="Times New Roman" w:cs="Times New Roman"/>
          <w:sz w:val="28"/>
          <w:szCs w:val="28"/>
        </w:rPr>
        <w:t xml:space="preserve">                             </w:t>
      </w:r>
      <w:r w:rsidR="001B04F1" w:rsidRPr="004A62B8">
        <w:rPr>
          <w:rFonts w:ascii="Times New Roman" w:hAnsi="Times New Roman" w:cs="Times New Roman"/>
          <w:sz w:val="28"/>
          <w:szCs w:val="28"/>
        </w:rPr>
        <w:t>1.3</w:t>
      </w:r>
      <w:r w:rsidRPr="004A62B8">
        <w:rPr>
          <w:rFonts w:ascii="Times New Roman" w:hAnsi="Times New Roman" w:cs="Times New Roman"/>
          <w:sz w:val="28"/>
          <w:szCs w:val="28"/>
        </w:rPr>
        <w:t>.</w:t>
      </w:r>
      <w:r w:rsidR="00D56475" w:rsidRPr="004A62B8">
        <w:rPr>
          <w:rFonts w:ascii="Times New Roman" w:hAnsi="Times New Roman" w:cs="Times New Roman"/>
          <w:sz w:val="28"/>
          <w:szCs w:val="28"/>
        </w:rPr>
        <w:t xml:space="preserve"> </w:t>
      </w:r>
      <w:r w:rsidR="00EA0FA1">
        <w:rPr>
          <w:rFonts w:ascii="Times New Roman" w:hAnsi="Times New Roman" w:cs="Times New Roman"/>
          <w:sz w:val="28"/>
          <w:szCs w:val="28"/>
        </w:rPr>
        <w:t>Особенности</w:t>
      </w:r>
      <w:r w:rsidR="001B04F1" w:rsidRPr="004A62B8">
        <w:rPr>
          <w:rFonts w:ascii="Times New Roman" w:hAnsi="Times New Roman" w:cs="Times New Roman"/>
          <w:sz w:val="28"/>
          <w:szCs w:val="28"/>
        </w:rPr>
        <w:t xml:space="preserve"> расчетных</w:t>
      </w:r>
      <w:r w:rsidR="00EA0FA1">
        <w:rPr>
          <w:rFonts w:ascii="Times New Roman" w:hAnsi="Times New Roman" w:cs="Times New Roman"/>
          <w:sz w:val="28"/>
          <w:szCs w:val="28"/>
        </w:rPr>
        <w:t xml:space="preserve"> операций в транспортных </w:t>
      </w:r>
      <w:r w:rsidR="001B04F1" w:rsidRPr="004A62B8">
        <w:rPr>
          <w:rFonts w:ascii="Times New Roman" w:hAnsi="Times New Roman" w:cs="Times New Roman"/>
          <w:sz w:val="28"/>
          <w:szCs w:val="28"/>
        </w:rPr>
        <w:t>организациях…</w:t>
      </w:r>
      <w:r w:rsidR="00614586">
        <w:rPr>
          <w:rFonts w:ascii="Times New Roman" w:hAnsi="Times New Roman" w:cs="Times New Roman"/>
          <w:sz w:val="28"/>
          <w:szCs w:val="28"/>
        </w:rPr>
        <w:t>...</w:t>
      </w:r>
      <w:r w:rsidR="003F4AED" w:rsidRPr="00A84CC3">
        <w:rPr>
          <w:rFonts w:ascii="Times New Roman" w:hAnsi="Times New Roman" w:cs="Times New Roman"/>
          <w:sz w:val="28"/>
          <w:szCs w:val="28"/>
        </w:rPr>
        <w:t>.</w:t>
      </w:r>
      <w:r w:rsidR="00614586" w:rsidRPr="003F4AED">
        <w:rPr>
          <w:rFonts w:ascii="Times New Roman" w:hAnsi="Times New Roman" w:cs="Times New Roman"/>
          <w:sz w:val="28"/>
          <w:szCs w:val="28"/>
        </w:rPr>
        <w:t xml:space="preserve">  </w:t>
      </w:r>
      <w:r w:rsidR="003F4AED">
        <w:rPr>
          <w:rFonts w:ascii="Times New Roman" w:hAnsi="Times New Roman" w:cs="Times New Roman"/>
          <w:sz w:val="28"/>
          <w:szCs w:val="28"/>
        </w:rPr>
        <w:t xml:space="preserve"> </w:t>
      </w:r>
      <w:r w:rsidR="00614586" w:rsidRPr="00614586">
        <w:rPr>
          <w:rFonts w:ascii="Times New Roman" w:hAnsi="Times New Roman" w:cs="Times New Roman"/>
          <w:sz w:val="28"/>
          <w:szCs w:val="28"/>
        </w:rPr>
        <w:t>24</w:t>
      </w:r>
    </w:p>
    <w:p w:rsidR="00380F15" w:rsidRPr="003F4AED" w:rsidRDefault="006E490E" w:rsidP="00614586">
      <w:pPr>
        <w:spacing w:before="240" w:line="360" w:lineRule="auto"/>
        <w:rPr>
          <w:rFonts w:ascii="Times New Roman" w:hAnsi="Times New Roman" w:cs="Times New Roman"/>
          <w:sz w:val="28"/>
          <w:szCs w:val="28"/>
        </w:rPr>
      </w:pPr>
      <w:r>
        <w:rPr>
          <w:rFonts w:ascii="Times New Roman" w:hAnsi="Times New Roman" w:cs="Times New Roman"/>
          <w:b/>
          <w:sz w:val="28"/>
          <w:szCs w:val="28"/>
        </w:rPr>
        <w:t xml:space="preserve">ГЛАВА </w:t>
      </w:r>
      <w:r w:rsidRPr="00287556">
        <w:rPr>
          <w:rFonts w:ascii="Times New Roman" w:eastAsia="Times New Roman" w:hAnsi="Times New Roman" w:cs="Times New Roman"/>
          <w:b/>
          <w:sz w:val="28"/>
          <w:szCs w:val="28"/>
          <w:lang w:val="az-Latn-AZ" w:eastAsia="ru-RU"/>
        </w:rPr>
        <w:t>II</w:t>
      </w:r>
      <w:r w:rsidR="007A57B8" w:rsidRPr="00EA0FA1">
        <w:rPr>
          <w:rFonts w:ascii="Times New Roman" w:hAnsi="Times New Roman" w:cs="Times New Roman"/>
          <w:b/>
          <w:sz w:val="28"/>
          <w:szCs w:val="28"/>
        </w:rPr>
        <w:t xml:space="preserve">. </w:t>
      </w:r>
      <w:r w:rsidR="000D2B13" w:rsidRPr="00EA0FA1">
        <w:rPr>
          <w:rFonts w:ascii="Times New Roman" w:hAnsi="Times New Roman" w:cs="Times New Roman"/>
          <w:b/>
          <w:sz w:val="28"/>
          <w:szCs w:val="28"/>
        </w:rPr>
        <w:t>ОРГАНИ</w:t>
      </w:r>
      <w:r w:rsidR="00B01783" w:rsidRPr="00EA0FA1">
        <w:rPr>
          <w:rFonts w:ascii="Times New Roman" w:hAnsi="Times New Roman" w:cs="Times New Roman"/>
          <w:b/>
          <w:sz w:val="28"/>
          <w:szCs w:val="28"/>
        </w:rPr>
        <w:t xml:space="preserve">ЗАЦИЯ </w:t>
      </w:r>
      <w:r w:rsidR="00F17A00" w:rsidRPr="00EA0FA1">
        <w:rPr>
          <w:rFonts w:ascii="Times New Roman" w:hAnsi="Times New Roman" w:cs="Times New Roman"/>
          <w:b/>
          <w:sz w:val="28"/>
          <w:szCs w:val="28"/>
        </w:rPr>
        <w:t>И УЧЕТ</w:t>
      </w:r>
      <w:r w:rsidR="00EA0FA1">
        <w:rPr>
          <w:rFonts w:ascii="Times New Roman" w:hAnsi="Times New Roman" w:cs="Times New Roman"/>
          <w:b/>
          <w:sz w:val="28"/>
          <w:szCs w:val="28"/>
        </w:rPr>
        <w:t xml:space="preserve"> </w:t>
      </w:r>
      <w:r w:rsidR="00B01783" w:rsidRPr="00EA0FA1">
        <w:rPr>
          <w:rFonts w:ascii="Times New Roman" w:hAnsi="Times New Roman" w:cs="Times New Roman"/>
          <w:b/>
          <w:sz w:val="28"/>
          <w:szCs w:val="28"/>
        </w:rPr>
        <w:t>РА</w:t>
      </w:r>
      <w:r w:rsidR="00EA0FA1">
        <w:rPr>
          <w:rFonts w:ascii="Times New Roman" w:hAnsi="Times New Roman" w:cs="Times New Roman"/>
          <w:b/>
          <w:sz w:val="28"/>
          <w:szCs w:val="28"/>
        </w:rPr>
        <w:t xml:space="preserve">СЧЕТНЫХ </w:t>
      </w:r>
      <w:r w:rsidR="00380F15">
        <w:rPr>
          <w:rFonts w:ascii="Times New Roman" w:hAnsi="Times New Roman" w:cs="Times New Roman"/>
          <w:b/>
          <w:sz w:val="28"/>
          <w:szCs w:val="28"/>
        </w:rPr>
        <w:t>ОПЕРАЦИЙ И ВОПРОСЫ</w:t>
      </w:r>
      <w:r w:rsidR="00380F15" w:rsidRPr="00380F15">
        <w:rPr>
          <w:rFonts w:ascii="Times New Roman" w:hAnsi="Times New Roman" w:cs="Times New Roman"/>
          <w:b/>
          <w:sz w:val="28"/>
          <w:szCs w:val="28"/>
        </w:rPr>
        <w:t xml:space="preserve"> </w:t>
      </w:r>
      <w:r w:rsidR="00380F15">
        <w:rPr>
          <w:rFonts w:ascii="Times New Roman" w:hAnsi="Times New Roman" w:cs="Times New Roman"/>
          <w:b/>
          <w:sz w:val="28"/>
          <w:szCs w:val="28"/>
        </w:rPr>
        <w:t>ИХ</w:t>
      </w:r>
      <w:r w:rsidR="00380F15" w:rsidRPr="00380F15">
        <w:rPr>
          <w:rFonts w:ascii="Times New Roman" w:hAnsi="Times New Roman" w:cs="Times New Roman"/>
          <w:b/>
          <w:sz w:val="28"/>
          <w:szCs w:val="28"/>
        </w:rPr>
        <w:t xml:space="preserve"> </w:t>
      </w:r>
      <w:r w:rsidR="0035390A" w:rsidRPr="00EA0FA1">
        <w:rPr>
          <w:rFonts w:ascii="Times New Roman" w:hAnsi="Times New Roman" w:cs="Times New Roman"/>
          <w:b/>
          <w:sz w:val="28"/>
          <w:szCs w:val="28"/>
        </w:rPr>
        <w:t>СОВЕРШЕНСТВОВАНИЯ</w:t>
      </w:r>
      <w:r w:rsidR="00B01783" w:rsidRPr="00EA0FA1">
        <w:rPr>
          <w:rFonts w:ascii="Times New Roman" w:hAnsi="Times New Roman" w:cs="Times New Roman"/>
          <w:b/>
          <w:sz w:val="28"/>
          <w:szCs w:val="28"/>
        </w:rPr>
        <w:t>.</w:t>
      </w:r>
      <w:r w:rsidR="00614586" w:rsidRPr="00614586">
        <w:rPr>
          <w:rFonts w:ascii="Times New Roman" w:hAnsi="Times New Roman" w:cs="Times New Roman"/>
          <w:b/>
          <w:sz w:val="28"/>
          <w:szCs w:val="28"/>
        </w:rPr>
        <w:t>.................</w:t>
      </w:r>
      <w:r w:rsidR="00A84CC3">
        <w:rPr>
          <w:rFonts w:ascii="Times New Roman" w:hAnsi="Times New Roman" w:cs="Times New Roman"/>
          <w:b/>
          <w:sz w:val="28"/>
          <w:szCs w:val="28"/>
        </w:rPr>
        <w:t xml:space="preserve">...........................    </w:t>
      </w:r>
      <w:r w:rsidR="00614586" w:rsidRPr="00614586">
        <w:rPr>
          <w:rFonts w:ascii="Times New Roman" w:hAnsi="Times New Roman" w:cs="Times New Roman"/>
          <w:b/>
          <w:sz w:val="28"/>
          <w:szCs w:val="28"/>
        </w:rPr>
        <w:t>28</w:t>
      </w:r>
      <w:r>
        <w:rPr>
          <w:rFonts w:ascii="Times New Roman" w:hAnsi="Times New Roman" w:cs="Times New Roman"/>
          <w:b/>
          <w:sz w:val="28"/>
          <w:szCs w:val="28"/>
        </w:rPr>
        <w:t xml:space="preserve">  </w:t>
      </w:r>
      <w:r w:rsidR="00380F15" w:rsidRPr="00380F15">
        <w:rPr>
          <w:rFonts w:ascii="Times New Roman" w:hAnsi="Times New Roman" w:cs="Times New Roman"/>
          <w:b/>
          <w:sz w:val="28"/>
          <w:szCs w:val="28"/>
        </w:rPr>
        <w:t xml:space="preserve">                                                                                                                                                                                                                                                                 </w:t>
      </w:r>
      <w:r w:rsidR="004B43D4" w:rsidRPr="004B43D4">
        <w:rPr>
          <w:rFonts w:ascii="Times New Roman" w:hAnsi="Times New Roman" w:cs="Times New Roman"/>
          <w:sz w:val="28"/>
          <w:szCs w:val="28"/>
        </w:rPr>
        <w:t xml:space="preserve">                                           </w:t>
      </w:r>
      <w:r w:rsidR="00380F15" w:rsidRPr="00380F15">
        <w:rPr>
          <w:rFonts w:ascii="Times New Roman" w:hAnsi="Times New Roman" w:cs="Times New Roman"/>
          <w:sz w:val="28"/>
          <w:szCs w:val="28"/>
        </w:rPr>
        <w:t xml:space="preserve">    </w:t>
      </w:r>
      <w:r w:rsidR="004B43D4" w:rsidRPr="004B43D4">
        <w:rPr>
          <w:rFonts w:ascii="Times New Roman" w:hAnsi="Times New Roman" w:cs="Times New Roman"/>
          <w:sz w:val="28"/>
          <w:szCs w:val="28"/>
        </w:rPr>
        <w:t xml:space="preserve"> </w:t>
      </w:r>
      <w:r w:rsidR="00380F15" w:rsidRPr="00380F15">
        <w:rPr>
          <w:rFonts w:ascii="Times New Roman" w:hAnsi="Times New Roman" w:cs="Times New Roman"/>
          <w:sz w:val="28"/>
          <w:szCs w:val="28"/>
        </w:rPr>
        <w:t xml:space="preserve"> 2.1. </w:t>
      </w:r>
      <w:r w:rsidR="00EA0FA1">
        <w:rPr>
          <w:rFonts w:ascii="Times New Roman" w:hAnsi="Times New Roman" w:cs="Times New Roman"/>
          <w:sz w:val="28"/>
          <w:szCs w:val="28"/>
        </w:rPr>
        <w:t xml:space="preserve">Организация </w:t>
      </w:r>
      <w:r w:rsidR="00F17A00" w:rsidRPr="004A62B8">
        <w:rPr>
          <w:rFonts w:ascii="Times New Roman" w:hAnsi="Times New Roman" w:cs="Times New Roman"/>
          <w:sz w:val="28"/>
          <w:szCs w:val="28"/>
        </w:rPr>
        <w:t>и у</w:t>
      </w:r>
      <w:r w:rsidR="007A57B8" w:rsidRPr="004A62B8">
        <w:rPr>
          <w:rFonts w:ascii="Times New Roman" w:hAnsi="Times New Roman" w:cs="Times New Roman"/>
          <w:sz w:val="28"/>
          <w:szCs w:val="28"/>
        </w:rPr>
        <w:t>чет</w:t>
      </w:r>
      <w:r w:rsidR="008D30CC" w:rsidRPr="004A62B8">
        <w:rPr>
          <w:rFonts w:ascii="Times New Roman" w:hAnsi="Times New Roman" w:cs="Times New Roman"/>
          <w:sz w:val="28"/>
          <w:szCs w:val="28"/>
        </w:rPr>
        <w:t xml:space="preserve"> расчетных операций</w:t>
      </w:r>
      <w:r w:rsidR="00EA0FA1">
        <w:rPr>
          <w:rFonts w:ascii="Times New Roman" w:hAnsi="Times New Roman" w:cs="Times New Roman"/>
          <w:sz w:val="28"/>
          <w:szCs w:val="28"/>
        </w:rPr>
        <w:t xml:space="preserve"> с </w:t>
      </w:r>
      <w:r w:rsidR="0092194C" w:rsidRPr="004A62B8">
        <w:rPr>
          <w:rFonts w:ascii="Times New Roman" w:hAnsi="Times New Roman" w:cs="Times New Roman"/>
          <w:sz w:val="28"/>
          <w:szCs w:val="28"/>
        </w:rPr>
        <w:t>поставщиками и покупателями,</w:t>
      </w:r>
      <w:r w:rsidR="00F17A00" w:rsidRPr="004A62B8">
        <w:rPr>
          <w:rFonts w:ascii="Times New Roman" w:hAnsi="Times New Roman" w:cs="Times New Roman"/>
          <w:sz w:val="28"/>
          <w:szCs w:val="28"/>
        </w:rPr>
        <w:t xml:space="preserve"> </w:t>
      </w:r>
      <w:r w:rsidR="0092194C" w:rsidRPr="004A62B8">
        <w:rPr>
          <w:rFonts w:ascii="Times New Roman" w:hAnsi="Times New Roman" w:cs="Times New Roman"/>
          <w:sz w:val="28"/>
          <w:szCs w:val="28"/>
        </w:rPr>
        <w:t>и</w:t>
      </w:r>
      <w:r w:rsidR="00F17A00" w:rsidRPr="004A62B8">
        <w:rPr>
          <w:rFonts w:ascii="Times New Roman" w:hAnsi="Times New Roman" w:cs="Times New Roman"/>
          <w:sz w:val="28"/>
          <w:szCs w:val="28"/>
        </w:rPr>
        <w:t xml:space="preserve"> </w:t>
      </w:r>
      <w:r w:rsidR="0092194C" w:rsidRPr="004A62B8">
        <w:rPr>
          <w:rFonts w:ascii="Times New Roman" w:hAnsi="Times New Roman" w:cs="Times New Roman"/>
          <w:sz w:val="28"/>
          <w:szCs w:val="28"/>
        </w:rPr>
        <w:t>их</w:t>
      </w:r>
      <w:r w:rsidR="00EA0FA1">
        <w:rPr>
          <w:rFonts w:ascii="Times New Roman" w:hAnsi="Times New Roman" w:cs="Times New Roman"/>
          <w:sz w:val="28"/>
          <w:szCs w:val="28"/>
        </w:rPr>
        <w:t xml:space="preserve"> </w:t>
      </w:r>
      <w:r w:rsidR="00614586">
        <w:rPr>
          <w:rFonts w:ascii="Times New Roman" w:hAnsi="Times New Roman" w:cs="Times New Roman"/>
          <w:sz w:val="28"/>
          <w:szCs w:val="28"/>
        </w:rPr>
        <w:t>совершенствование……………………………………</w:t>
      </w:r>
      <w:r w:rsidR="00A84CC3">
        <w:rPr>
          <w:rFonts w:ascii="Times New Roman" w:hAnsi="Times New Roman" w:cs="Times New Roman"/>
          <w:sz w:val="28"/>
          <w:szCs w:val="28"/>
        </w:rPr>
        <w:t xml:space="preserve">    </w:t>
      </w:r>
      <w:r w:rsidR="00A84CC3" w:rsidRPr="00A84CC3">
        <w:rPr>
          <w:rFonts w:ascii="Times New Roman" w:hAnsi="Times New Roman" w:cs="Times New Roman"/>
          <w:sz w:val="28"/>
          <w:szCs w:val="28"/>
        </w:rPr>
        <w:t xml:space="preserve"> </w:t>
      </w:r>
      <w:r w:rsidR="00614586" w:rsidRPr="00614586">
        <w:rPr>
          <w:rFonts w:ascii="Times New Roman" w:hAnsi="Times New Roman" w:cs="Times New Roman"/>
          <w:sz w:val="28"/>
          <w:szCs w:val="28"/>
        </w:rPr>
        <w:t>28</w:t>
      </w:r>
      <w:r w:rsidR="00F17A00" w:rsidRPr="004A62B8">
        <w:rPr>
          <w:rFonts w:ascii="Times New Roman" w:hAnsi="Times New Roman" w:cs="Times New Roman"/>
          <w:sz w:val="28"/>
          <w:szCs w:val="28"/>
        </w:rPr>
        <w:t xml:space="preserve"> </w:t>
      </w:r>
      <w:r w:rsidR="00F8746B" w:rsidRPr="004A62B8">
        <w:rPr>
          <w:rFonts w:ascii="Times New Roman" w:hAnsi="Times New Roman" w:cs="Times New Roman"/>
          <w:sz w:val="28"/>
          <w:szCs w:val="28"/>
        </w:rPr>
        <w:t>2.</w:t>
      </w:r>
      <w:r w:rsidR="00663B25">
        <w:rPr>
          <w:rFonts w:ascii="Times New Roman" w:hAnsi="Times New Roman" w:cs="Times New Roman"/>
          <w:sz w:val="28"/>
          <w:szCs w:val="28"/>
        </w:rPr>
        <w:t xml:space="preserve">2. </w:t>
      </w:r>
      <w:r w:rsidR="00F5192D" w:rsidRPr="004A62B8">
        <w:rPr>
          <w:rFonts w:ascii="Times New Roman" w:hAnsi="Times New Roman" w:cs="Times New Roman"/>
          <w:sz w:val="28"/>
          <w:szCs w:val="28"/>
        </w:rPr>
        <w:t>Организация и у</w:t>
      </w:r>
      <w:r w:rsidR="00BA6EAA" w:rsidRPr="004A62B8">
        <w:rPr>
          <w:rFonts w:ascii="Times New Roman" w:hAnsi="Times New Roman" w:cs="Times New Roman"/>
          <w:sz w:val="28"/>
          <w:szCs w:val="28"/>
        </w:rPr>
        <w:t>чет</w:t>
      </w:r>
      <w:r w:rsidR="00F5192D" w:rsidRPr="004A62B8">
        <w:rPr>
          <w:rFonts w:ascii="Times New Roman" w:hAnsi="Times New Roman" w:cs="Times New Roman"/>
          <w:sz w:val="28"/>
          <w:szCs w:val="28"/>
        </w:rPr>
        <w:t xml:space="preserve"> р</w:t>
      </w:r>
      <w:r w:rsidR="00F8746B" w:rsidRPr="004A62B8">
        <w:rPr>
          <w:rFonts w:ascii="Times New Roman" w:hAnsi="Times New Roman" w:cs="Times New Roman"/>
          <w:sz w:val="28"/>
          <w:szCs w:val="28"/>
        </w:rPr>
        <w:t>асчетов векселями</w:t>
      </w:r>
      <w:r w:rsidR="00380F15">
        <w:rPr>
          <w:rFonts w:ascii="Times New Roman" w:hAnsi="Times New Roman" w:cs="Times New Roman"/>
          <w:sz w:val="28"/>
          <w:szCs w:val="28"/>
        </w:rPr>
        <w:t xml:space="preserve"> и </w:t>
      </w:r>
      <w:r w:rsidR="00F5192D" w:rsidRPr="004A62B8">
        <w:rPr>
          <w:rFonts w:ascii="Times New Roman" w:hAnsi="Times New Roman" w:cs="Times New Roman"/>
          <w:sz w:val="28"/>
          <w:szCs w:val="28"/>
        </w:rPr>
        <w:t>их</w:t>
      </w:r>
      <w:r>
        <w:rPr>
          <w:rFonts w:ascii="Times New Roman" w:hAnsi="Times New Roman" w:cs="Times New Roman"/>
          <w:sz w:val="28"/>
          <w:szCs w:val="28"/>
        </w:rPr>
        <w:t xml:space="preserve"> </w:t>
      </w:r>
      <w:r w:rsidR="0092194C" w:rsidRPr="004A62B8">
        <w:rPr>
          <w:rFonts w:ascii="Times New Roman" w:hAnsi="Times New Roman" w:cs="Times New Roman"/>
          <w:sz w:val="28"/>
          <w:szCs w:val="28"/>
        </w:rPr>
        <w:t>совершенствование</w:t>
      </w:r>
      <w:r w:rsidR="00614586">
        <w:rPr>
          <w:rFonts w:ascii="Times New Roman" w:hAnsi="Times New Roman" w:cs="Times New Roman"/>
          <w:sz w:val="28"/>
          <w:szCs w:val="28"/>
        </w:rPr>
        <w:t>…</w:t>
      </w:r>
      <w:r w:rsidR="00614586" w:rsidRPr="00614586">
        <w:rPr>
          <w:rFonts w:ascii="Times New Roman" w:hAnsi="Times New Roman" w:cs="Times New Roman"/>
          <w:sz w:val="28"/>
          <w:szCs w:val="28"/>
        </w:rPr>
        <w:t>..    35</w:t>
      </w:r>
      <w:r w:rsidR="00737B6E" w:rsidRPr="00380F15">
        <w:rPr>
          <w:rFonts w:ascii="Times New Roman" w:hAnsi="Times New Roman" w:cs="Times New Roman"/>
          <w:sz w:val="28"/>
          <w:szCs w:val="28"/>
        </w:rPr>
        <w:t xml:space="preserve">   </w:t>
      </w:r>
      <w:r w:rsidR="00380F15" w:rsidRPr="00380F15">
        <w:rPr>
          <w:rFonts w:ascii="Times New Roman" w:hAnsi="Times New Roman" w:cs="Times New Roman"/>
          <w:sz w:val="28"/>
          <w:szCs w:val="28"/>
        </w:rPr>
        <w:t xml:space="preserve">                          </w:t>
      </w:r>
      <w:r w:rsidR="00737B6E" w:rsidRPr="00380F15">
        <w:rPr>
          <w:rFonts w:ascii="Times New Roman" w:hAnsi="Times New Roman" w:cs="Times New Roman"/>
          <w:sz w:val="28"/>
          <w:szCs w:val="28"/>
        </w:rPr>
        <w:t xml:space="preserve"> </w:t>
      </w:r>
      <w:r w:rsidR="00380F15" w:rsidRPr="00380F15">
        <w:rPr>
          <w:rFonts w:ascii="Times New Roman" w:hAnsi="Times New Roman" w:cs="Times New Roman"/>
          <w:sz w:val="28"/>
          <w:szCs w:val="28"/>
        </w:rPr>
        <w:t xml:space="preserve"> </w:t>
      </w:r>
      <w:r w:rsidR="001B04F1" w:rsidRPr="004A62B8">
        <w:rPr>
          <w:rFonts w:ascii="Times New Roman" w:hAnsi="Times New Roman" w:cs="Times New Roman"/>
          <w:sz w:val="28"/>
          <w:szCs w:val="28"/>
        </w:rPr>
        <w:t>2.3</w:t>
      </w:r>
      <w:r w:rsidR="00F8746B" w:rsidRPr="004A62B8">
        <w:rPr>
          <w:rFonts w:ascii="Times New Roman" w:hAnsi="Times New Roman" w:cs="Times New Roman"/>
          <w:sz w:val="28"/>
          <w:szCs w:val="28"/>
        </w:rPr>
        <w:t>.</w:t>
      </w:r>
      <w:r w:rsidR="00380F15">
        <w:rPr>
          <w:rFonts w:ascii="Times New Roman" w:hAnsi="Times New Roman" w:cs="Times New Roman"/>
          <w:sz w:val="28"/>
          <w:szCs w:val="28"/>
        </w:rPr>
        <w:t xml:space="preserve"> </w:t>
      </w:r>
      <w:r w:rsidR="00F5192D" w:rsidRPr="004A62B8">
        <w:rPr>
          <w:rFonts w:ascii="Times New Roman" w:hAnsi="Times New Roman" w:cs="Times New Roman"/>
          <w:sz w:val="28"/>
          <w:szCs w:val="28"/>
        </w:rPr>
        <w:t>Организация и у</w:t>
      </w:r>
      <w:r w:rsidR="0092194C" w:rsidRPr="004A62B8">
        <w:rPr>
          <w:rFonts w:ascii="Times New Roman" w:hAnsi="Times New Roman" w:cs="Times New Roman"/>
          <w:sz w:val="28"/>
          <w:szCs w:val="28"/>
        </w:rPr>
        <w:t>чет</w:t>
      </w:r>
      <w:r w:rsidR="0013171D" w:rsidRPr="004A62B8">
        <w:rPr>
          <w:rFonts w:ascii="Times New Roman" w:hAnsi="Times New Roman" w:cs="Times New Roman"/>
          <w:sz w:val="28"/>
          <w:szCs w:val="28"/>
        </w:rPr>
        <w:t xml:space="preserve"> расчет</w:t>
      </w:r>
      <w:r w:rsidR="00EA0FA1">
        <w:rPr>
          <w:rFonts w:ascii="Times New Roman" w:hAnsi="Times New Roman" w:cs="Times New Roman"/>
          <w:sz w:val="28"/>
          <w:szCs w:val="28"/>
        </w:rPr>
        <w:t xml:space="preserve">ов по бартерным </w:t>
      </w:r>
      <w:r w:rsidR="0013171D" w:rsidRPr="004A62B8">
        <w:rPr>
          <w:rFonts w:ascii="Times New Roman" w:hAnsi="Times New Roman" w:cs="Times New Roman"/>
          <w:sz w:val="28"/>
          <w:szCs w:val="28"/>
        </w:rPr>
        <w:t>сделкам</w:t>
      </w:r>
      <w:r w:rsidR="006334CB">
        <w:rPr>
          <w:rFonts w:ascii="Times New Roman" w:hAnsi="Times New Roman" w:cs="Times New Roman"/>
          <w:sz w:val="28"/>
          <w:szCs w:val="28"/>
        </w:rPr>
        <w:t xml:space="preserve"> и </w:t>
      </w:r>
      <w:r w:rsidR="00F5192D" w:rsidRPr="004A62B8">
        <w:rPr>
          <w:rFonts w:ascii="Times New Roman" w:hAnsi="Times New Roman" w:cs="Times New Roman"/>
          <w:sz w:val="28"/>
          <w:szCs w:val="28"/>
        </w:rPr>
        <w:t>их</w:t>
      </w:r>
      <w:r w:rsidR="00663B25">
        <w:rPr>
          <w:rFonts w:ascii="Times New Roman" w:hAnsi="Times New Roman" w:cs="Times New Roman"/>
          <w:sz w:val="28"/>
          <w:szCs w:val="28"/>
        </w:rPr>
        <w:t xml:space="preserve"> </w:t>
      </w:r>
      <w:r w:rsidR="0092194C" w:rsidRPr="004A62B8">
        <w:rPr>
          <w:rFonts w:ascii="Times New Roman" w:hAnsi="Times New Roman" w:cs="Times New Roman"/>
          <w:sz w:val="28"/>
          <w:szCs w:val="28"/>
        </w:rPr>
        <w:t>совершенствование</w:t>
      </w:r>
      <w:r w:rsidR="0013171D" w:rsidRPr="004A62B8">
        <w:rPr>
          <w:rFonts w:ascii="Times New Roman" w:hAnsi="Times New Roman" w:cs="Times New Roman"/>
          <w:sz w:val="28"/>
          <w:szCs w:val="28"/>
        </w:rPr>
        <w:t>…</w:t>
      </w:r>
      <w:r w:rsidR="003242FE" w:rsidRPr="004A62B8">
        <w:rPr>
          <w:rFonts w:ascii="Times New Roman" w:hAnsi="Times New Roman" w:cs="Times New Roman"/>
          <w:sz w:val="28"/>
          <w:szCs w:val="28"/>
        </w:rPr>
        <w:t>………</w:t>
      </w:r>
      <w:r>
        <w:rPr>
          <w:rFonts w:ascii="Times New Roman" w:hAnsi="Times New Roman" w:cs="Times New Roman"/>
          <w:sz w:val="28"/>
          <w:szCs w:val="28"/>
        </w:rPr>
        <w:t>………………………………………………</w:t>
      </w:r>
      <w:r w:rsidR="00614586" w:rsidRPr="00614586">
        <w:rPr>
          <w:rFonts w:ascii="Times New Roman" w:hAnsi="Times New Roman" w:cs="Times New Roman"/>
          <w:sz w:val="28"/>
          <w:szCs w:val="28"/>
        </w:rPr>
        <w:t xml:space="preserve">..    </w:t>
      </w:r>
      <w:r w:rsidR="003F4AED" w:rsidRPr="003F4AED">
        <w:rPr>
          <w:rFonts w:ascii="Times New Roman" w:hAnsi="Times New Roman" w:cs="Times New Roman"/>
          <w:sz w:val="28"/>
          <w:szCs w:val="28"/>
        </w:rPr>
        <w:t xml:space="preserve"> </w:t>
      </w:r>
      <w:r w:rsidR="00614586" w:rsidRPr="00614586">
        <w:rPr>
          <w:rFonts w:ascii="Times New Roman" w:hAnsi="Times New Roman" w:cs="Times New Roman"/>
          <w:sz w:val="28"/>
          <w:szCs w:val="28"/>
        </w:rPr>
        <w:t>46</w:t>
      </w:r>
      <w:r w:rsidR="004B43D4" w:rsidRPr="004B43D4">
        <w:rPr>
          <w:rFonts w:ascii="Times New Roman" w:hAnsi="Times New Roman" w:cs="Times New Roman"/>
          <w:sz w:val="28"/>
          <w:szCs w:val="28"/>
        </w:rPr>
        <w:t xml:space="preserve"> </w:t>
      </w:r>
      <w:r w:rsidR="00380F15" w:rsidRPr="00380F15">
        <w:rPr>
          <w:rFonts w:ascii="Times New Roman" w:hAnsi="Times New Roman" w:cs="Times New Roman"/>
          <w:sz w:val="28"/>
          <w:szCs w:val="28"/>
        </w:rPr>
        <w:t xml:space="preserve">         </w:t>
      </w:r>
      <w:r w:rsidR="00F5192D" w:rsidRPr="004A62B8">
        <w:rPr>
          <w:rFonts w:ascii="Times New Roman" w:hAnsi="Times New Roman" w:cs="Times New Roman"/>
          <w:sz w:val="28"/>
          <w:szCs w:val="28"/>
        </w:rPr>
        <w:t xml:space="preserve">2.4. Организация и </w:t>
      </w:r>
      <w:r w:rsidR="007C7562" w:rsidRPr="004A62B8">
        <w:rPr>
          <w:rFonts w:ascii="Times New Roman" w:hAnsi="Times New Roman" w:cs="Times New Roman"/>
          <w:sz w:val="28"/>
          <w:szCs w:val="28"/>
        </w:rPr>
        <w:t>учет взаимозачетов и</w:t>
      </w:r>
      <w:r w:rsidR="00F5192D" w:rsidRPr="004A62B8">
        <w:rPr>
          <w:rFonts w:ascii="Times New Roman" w:hAnsi="Times New Roman" w:cs="Times New Roman"/>
          <w:sz w:val="28"/>
          <w:szCs w:val="28"/>
        </w:rPr>
        <w:t xml:space="preserve"> их </w:t>
      </w:r>
      <w:r w:rsidR="003F4AED">
        <w:rPr>
          <w:rFonts w:ascii="Times New Roman" w:hAnsi="Times New Roman" w:cs="Times New Roman"/>
          <w:sz w:val="28"/>
          <w:szCs w:val="28"/>
        </w:rPr>
        <w:t>совершенствование……. …</w:t>
      </w:r>
      <w:r w:rsidR="003F4AED" w:rsidRPr="00A84CC3">
        <w:rPr>
          <w:rFonts w:ascii="Times New Roman" w:hAnsi="Times New Roman" w:cs="Times New Roman"/>
          <w:sz w:val="28"/>
          <w:szCs w:val="28"/>
        </w:rPr>
        <w:t xml:space="preserve"> </w:t>
      </w:r>
      <w:r w:rsidR="003F4AED" w:rsidRPr="003F4AED">
        <w:rPr>
          <w:rFonts w:ascii="Times New Roman" w:hAnsi="Times New Roman" w:cs="Times New Roman"/>
          <w:sz w:val="28"/>
          <w:szCs w:val="28"/>
        </w:rPr>
        <w:t xml:space="preserve">    51</w:t>
      </w:r>
    </w:p>
    <w:p w:rsidR="00FD7618" w:rsidRPr="003F4AED" w:rsidRDefault="006E490E" w:rsidP="003D0CC9">
      <w:pPr>
        <w:spacing w:before="240" w:line="360" w:lineRule="auto"/>
        <w:jc w:val="both"/>
        <w:rPr>
          <w:rFonts w:ascii="Times New Roman" w:hAnsi="Times New Roman" w:cs="Times New Roman"/>
          <w:sz w:val="28"/>
          <w:szCs w:val="28"/>
        </w:rPr>
      </w:pPr>
      <w:r>
        <w:rPr>
          <w:rFonts w:ascii="Times New Roman" w:hAnsi="Times New Roman" w:cs="Times New Roman"/>
          <w:b/>
          <w:sz w:val="28"/>
          <w:szCs w:val="28"/>
        </w:rPr>
        <w:t xml:space="preserve">ГЛАВА </w:t>
      </w:r>
      <w:r w:rsidRPr="00287556">
        <w:rPr>
          <w:rFonts w:ascii="Times New Roman" w:eastAsia="Times New Roman" w:hAnsi="Times New Roman" w:cs="Times New Roman"/>
          <w:b/>
          <w:sz w:val="28"/>
          <w:szCs w:val="28"/>
          <w:lang w:val="az-Latn-AZ" w:eastAsia="ru-RU"/>
        </w:rPr>
        <w:t>III</w:t>
      </w:r>
      <w:r w:rsidR="00FD7618" w:rsidRPr="006334CB">
        <w:rPr>
          <w:rFonts w:ascii="Times New Roman" w:hAnsi="Times New Roman" w:cs="Times New Roman"/>
          <w:b/>
          <w:sz w:val="28"/>
          <w:szCs w:val="28"/>
        </w:rPr>
        <w:t xml:space="preserve">. </w:t>
      </w:r>
      <w:r w:rsidR="007C7562" w:rsidRPr="006334CB">
        <w:rPr>
          <w:rFonts w:ascii="Times New Roman" w:hAnsi="Times New Roman" w:cs="Times New Roman"/>
          <w:b/>
          <w:sz w:val="28"/>
          <w:szCs w:val="28"/>
        </w:rPr>
        <w:t>НАЛОГООБЛОЖЕНИЕ РАСЧЕТНЫХ ОПЕРАЦИЙ</w:t>
      </w:r>
      <w:r w:rsidR="00FD7618" w:rsidRPr="004A62B8">
        <w:rPr>
          <w:rFonts w:ascii="Times New Roman" w:hAnsi="Times New Roman" w:cs="Times New Roman"/>
          <w:sz w:val="28"/>
          <w:szCs w:val="28"/>
        </w:rPr>
        <w:t>.</w:t>
      </w:r>
      <w:r w:rsidR="003F4AED" w:rsidRPr="003F4AED">
        <w:rPr>
          <w:rFonts w:ascii="Times New Roman" w:hAnsi="Times New Roman" w:cs="Times New Roman"/>
          <w:sz w:val="28"/>
          <w:szCs w:val="28"/>
        </w:rPr>
        <w:t>....    57</w:t>
      </w:r>
    </w:p>
    <w:p w:rsidR="004577AE" w:rsidRPr="004A62B8" w:rsidRDefault="007C7562" w:rsidP="003D0CC9">
      <w:pPr>
        <w:spacing w:before="240" w:line="360" w:lineRule="auto"/>
        <w:jc w:val="both"/>
        <w:rPr>
          <w:rFonts w:ascii="Times New Roman" w:hAnsi="Times New Roman" w:cs="Times New Roman"/>
          <w:sz w:val="28"/>
          <w:szCs w:val="28"/>
        </w:rPr>
      </w:pPr>
      <w:r w:rsidRPr="004A62B8">
        <w:rPr>
          <w:rFonts w:ascii="Times New Roman" w:hAnsi="Times New Roman" w:cs="Times New Roman"/>
          <w:sz w:val="28"/>
          <w:szCs w:val="28"/>
        </w:rPr>
        <w:t>3.1.</w:t>
      </w:r>
      <w:r w:rsidR="00380F15" w:rsidRPr="00380F15">
        <w:rPr>
          <w:rFonts w:ascii="Times New Roman" w:hAnsi="Times New Roman" w:cs="Times New Roman"/>
          <w:sz w:val="28"/>
          <w:szCs w:val="28"/>
        </w:rPr>
        <w:t xml:space="preserve"> </w:t>
      </w:r>
      <w:r w:rsidRPr="004A62B8">
        <w:rPr>
          <w:rFonts w:ascii="Times New Roman" w:eastAsia="Times New Roman" w:hAnsi="Times New Roman" w:cs="Times New Roman"/>
          <w:sz w:val="28"/>
          <w:szCs w:val="28"/>
          <w:lang w:eastAsia="ru-RU"/>
        </w:rPr>
        <w:t>Налогообложение в операциях с векселями</w:t>
      </w:r>
      <w:r w:rsidR="003242FE" w:rsidRPr="004A62B8">
        <w:rPr>
          <w:rFonts w:ascii="Times New Roman" w:hAnsi="Times New Roman" w:cs="Times New Roman"/>
          <w:sz w:val="28"/>
          <w:szCs w:val="28"/>
        </w:rPr>
        <w:t xml:space="preserve"> </w:t>
      </w:r>
      <w:r w:rsidRPr="004A62B8">
        <w:rPr>
          <w:rFonts w:ascii="Times New Roman" w:hAnsi="Times New Roman" w:cs="Times New Roman"/>
          <w:sz w:val="28"/>
          <w:szCs w:val="28"/>
        </w:rPr>
        <w:t>………………………</w:t>
      </w:r>
      <w:r w:rsidR="003242FE" w:rsidRPr="004A62B8">
        <w:rPr>
          <w:rFonts w:ascii="Times New Roman" w:hAnsi="Times New Roman" w:cs="Times New Roman"/>
          <w:sz w:val="28"/>
          <w:szCs w:val="28"/>
        </w:rPr>
        <w:t>.</w:t>
      </w:r>
      <w:r w:rsidR="003F4AED" w:rsidRPr="003F4AED">
        <w:rPr>
          <w:rFonts w:ascii="Times New Roman" w:hAnsi="Times New Roman" w:cs="Times New Roman"/>
          <w:sz w:val="28"/>
          <w:szCs w:val="28"/>
        </w:rPr>
        <w:t>....     57</w:t>
      </w:r>
      <w:r w:rsidR="0013171D" w:rsidRPr="004A62B8">
        <w:rPr>
          <w:rFonts w:ascii="Times New Roman" w:hAnsi="Times New Roman" w:cs="Times New Roman"/>
          <w:sz w:val="28"/>
          <w:szCs w:val="28"/>
        </w:rPr>
        <w:t xml:space="preserve">   </w:t>
      </w:r>
    </w:p>
    <w:p w:rsidR="00737B6E" w:rsidRPr="00380F15" w:rsidRDefault="00FD7618" w:rsidP="003D0CC9">
      <w:pPr>
        <w:spacing w:before="240" w:line="360" w:lineRule="auto"/>
        <w:jc w:val="both"/>
        <w:rPr>
          <w:rFonts w:ascii="Times New Roman" w:hAnsi="Times New Roman" w:cs="Times New Roman"/>
          <w:sz w:val="28"/>
          <w:szCs w:val="28"/>
        </w:rPr>
      </w:pPr>
      <w:r w:rsidRPr="004A62B8">
        <w:rPr>
          <w:rFonts w:ascii="Times New Roman" w:hAnsi="Times New Roman" w:cs="Times New Roman"/>
          <w:sz w:val="28"/>
          <w:szCs w:val="28"/>
        </w:rPr>
        <w:t>3.2</w:t>
      </w:r>
      <w:r w:rsidR="00F8746B" w:rsidRPr="004A62B8">
        <w:rPr>
          <w:rFonts w:ascii="Times New Roman" w:hAnsi="Times New Roman" w:cs="Times New Roman"/>
          <w:sz w:val="28"/>
          <w:szCs w:val="28"/>
        </w:rPr>
        <w:t>.</w:t>
      </w:r>
      <w:r w:rsidR="007C7562" w:rsidRPr="004A62B8">
        <w:rPr>
          <w:rFonts w:ascii="Times New Roman" w:eastAsia="Times New Roman" w:hAnsi="Times New Roman" w:cs="Times New Roman"/>
          <w:b/>
          <w:sz w:val="28"/>
          <w:szCs w:val="28"/>
          <w:lang w:eastAsia="ru-RU"/>
        </w:rPr>
        <w:t xml:space="preserve"> </w:t>
      </w:r>
      <w:r w:rsidR="007C7562" w:rsidRPr="004A62B8">
        <w:rPr>
          <w:rFonts w:ascii="Times New Roman" w:eastAsia="Times New Roman" w:hAnsi="Times New Roman" w:cs="Times New Roman"/>
          <w:sz w:val="28"/>
          <w:szCs w:val="28"/>
          <w:lang w:eastAsia="ru-RU"/>
        </w:rPr>
        <w:t>Налогообложение бартерных сделок</w:t>
      </w:r>
      <w:r w:rsidR="004577AE" w:rsidRPr="004A62B8">
        <w:rPr>
          <w:rFonts w:ascii="Times New Roman" w:hAnsi="Times New Roman" w:cs="Times New Roman"/>
          <w:sz w:val="28"/>
          <w:szCs w:val="28"/>
        </w:rPr>
        <w:t xml:space="preserve"> </w:t>
      </w:r>
      <w:r w:rsidR="0013171D" w:rsidRPr="004A62B8">
        <w:rPr>
          <w:rFonts w:ascii="Times New Roman" w:hAnsi="Times New Roman" w:cs="Times New Roman"/>
          <w:sz w:val="28"/>
          <w:szCs w:val="28"/>
        </w:rPr>
        <w:t>………………</w:t>
      </w:r>
      <w:r w:rsidR="003242FE" w:rsidRPr="004A62B8">
        <w:rPr>
          <w:rFonts w:ascii="Times New Roman" w:hAnsi="Times New Roman" w:cs="Times New Roman"/>
          <w:sz w:val="28"/>
          <w:szCs w:val="28"/>
        </w:rPr>
        <w:t>…………..</w:t>
      </w:r>
      <w:r w:rsidR="003F4AED" w:rsidRPr="003F4AED">
        <w:rPr>
          <w:rFonts w:ascii="Times New Roman" w:hAnsi="Times New Roman" w:cs="Times New Roman"/>
          <w:sz w:val="28"/>
          <w:szCs w:val="28"/>
        </w:rPr>
        <w:t>..........     63</w:t>
      </w:r>
      <w:r w:rsidR="0013171D" w:rsidRPr="004A62B8">
        <w:rPr>
          <w:rFonts w:ascii="Times New Roman" w:hAnsi="Times New Roman" w:cs="Times New Roman"/>
          <w:sz w:val="28"/>
          <w:szCs w:val="28"/>
        </w:rPr>
        <w:t xml:space="preserve"> </w:t>
      </w:r>
      <w:r w:rsidR="004577AE" w:rsidRPr="004A62B8">
        <w:rPr>
          <w:rFonts w:ascii="Times New Roman" w:hAnsi="Times New Roman" w:cs="Times New Roman"/>
          <w:sz w:val="28"/>
          <w:szCs w:val="28"/>
        </w:rPr>
        <w:t xml:space="preserve">                           </w:t>
      </w:r>
    </w:p>
    <w:p w:rsidR="00FD7618" w:rsidRPr="003F4AED" w:rsidRDefault="00FD7618" w:rsidP="003D0CC9">
      <w:pPr>
        <w:spacing w:before="240" w:line="360" w:lineRule="auto"/>
        <w:jc w:val="both"/>
        <w:rPr>
          <w:rFonts w:ascii="Times New Roman" w:hAnsi="Times New Roman" w:cs="Times New Roman"/>
          <w:sz w:val="28"/>
          <w:szCs w:val="28"/>
        </w:rPr>
      </w:pPr>
      <w:r w:rsidRPr="004A62B8">
        <w:rPr>
          <w:rFonts w:ascii="Times New Roman" w:hAnsi="Times New Roman" w:cs="Times New Roman"/>
          <w:sz w:val="28"/>
          <w:szCs w:val="28"/>
        </w:rPr>
        <w:t>3</w:t>
      </w:r>
      <w:r w:rsidR="004C47E6" w:rsidRPr="004A62B8">
        <w:rPr>
          <w:rFonts w:ascii="Times New Roman" w:hAnsi="Times New Roman" w:cs="Times New Roman"/>
          <w:sz w:val="28"/>
          <w:szCs w:val="28"/>
        </w:rPr>
        <w:t>.3.</w:t>
      </w:r>
      <w:r w:rsidR="007C7562" w:rsidRPr="004A62B8">
        <w:rPr>
          <w:rFonts w:ascii="Times New Roman" w:hAnsi="Times New Roman" w:cs="Times New Roman"/>
          <w:sz w:val="28"/>
          <w:szCs w:val="28"/>
        </w:rPr>
        <w:t xml:space="preserve"> Налогообложение операций взаимозачетов </w:t>
      </w:r>
      <w:r w:rsidR="003F4AED">
        <w:rPr>
          <w:rFonts w:ascii="Times New Roman" w:hAnsi="Times New Roman" w:cs="Times New Roman"/>
          <w:sz w:val="28"/>
          <w:szCs w:val="28"/>
        </w:rPr>
        <w:t>…………………………</w:t>
      </w:r>
      <w:r w:rsidR="00A84CC3" w:rsidRPr="00D25406">
        <w:rPr>
          <w:rFonts w:ascii="Times New Roman" w:hAnsi="Times New Roman" w:cs="Times New Roman"/>
          <w:sz w:val="28"/>
          <w:szCs w:val="28"/>
        </w:rPr>
        <w:t>.</w:t>
      </w:r>
      <w:r w:rsidR="00A84CC3">
        <w:rPr>
          <w:rFonts w:ascii="Times New Roman" w:hAnsi="Times New Roman" w:cs="Times New Roman"/>
          <w:sz w:val="28"/>
          <w:szCs w:val="28"/>
        </w:rPr>
        <w:t xml:space="preserve">     </w:t>
      </w:r>
      <w:r w:rsidR="003F4AED" w:rsidRPr="003F4AED">
        <w:rPr>
          <w:rFonts w:ascii="Times New Roman" w:hAnsi="Times New Roman" w:cs="Times New Roman"/>
          <w:sz w:val="28"/>
          <w:szCs w:val="28"/>
        </w:rPr>
        <w:t>67</w:t>
      </w:r>
    </w:p>
    <w:p w:rsidR="007C7562" w:rsidRPr="00D0562C" w:rsidRDefault="007C7562" w:rsidP="003D0CC9">
      <w:pPr>
        <w:spacing w:before="240" w:line="360" w:lineRule="auto"/>
        <w:jc w:val="both"/>
        <w:rPr>
          <w:rFonts w:ascii="Times New Roman" w:hAnsi="Times New Roman" w:cs="Times New Roman"/>
          <w:sz w:val="28"/>
          <w:szCs w:val="28"/>
        </w:rPr>
      </w:pPr>
      <w:r w:rsidRPr="004A62B8">
        <w:rPr>
          <w:rFonts w:ascii="Times New Roman" w:hAnsi="Times New Roman" w:cs="Times New Roman"/>
          <w:sz w:val="28"/>
          <w:szCs w:val="28"/>
        </w:rPr>
        <w:t>3.4.</w:t>
      </w:r>
      <w:r w:rsidR="00380F15" w:rsidRPr="00663B25">
        <w:rPr>
          <w:rFonts w:ascii="Times New Roman" w:hAnsi="Times New Roman" w:cs="Times New Roman"/>
          <w:sz w:val="28"/>
          <w:szCs w:val="28"/>
        </w:rPr>
        <w:t xml:space="preserve"> </w:t>
      </w:r>
      <w:r w:rsidRPr="004A62B8">
        <w:rPr>
          <w:rFonts w:ascii="Times New Roman" w:hAnsi="Times New Roman" w:cs="Times New Roman"/>
          <w:sz w:val="28"/>
          <w:szCs w:val="28"/>
        </w:rPr>
        <w:t>Налогообложение автотранспортных средств………………………..</w:t>
      </w:r>
      <w:r w:rsidR="00D0562C" w:rsidRPr="00D0562C">
        <w:rPr>
          <w:rFonts w:ascii="Times New Roman" w:hAnsi="Times New Roman" w:cs="Times New Roman"/>
          <w:sz w:val="28"/>
          <w:szCs w:val="28"/>
        </w:rPr>
        <w:t xml:space="preserve">     70</w:t>
      </w:r>
    </w:p>
    <w:p w:rsidR="00B34B8F" w:rsidRPr="00D0562C" w:rsidRDefault="00B34B8F" w:rsidP="004A62B8">
      <w:pPr>
        <w:spacing w:before="240" w:line="360" w:lineRule="auto"/>
        <w:jc w:val="both"/>
        <w:rPr>
          <w:rFonts w:ascii="Times New Roman" w:hAnsi="Times New Roman" w:cs="Times New Roman"/>
          <w:sz w:val="28"/>
          <w:szCs w:val="28"/>
        </w:rPr>
      </w:pPr>
      <w:r w:rsidRPr="006334CB">
        <w:rPr>
          <w:rFonts w:ascii="Times New Roman" w:hAnsi="Times New Roman" w:cs="Times New Roman"/>
          <w:b/>
          <w:sz w:val="28"/>
          <w:szCs w:val="28"/>
        </w:rPr>
        <w:t xml:space="preserve">ВЫВОДЫ  </w:t>
      </w:r>
      <w:r w:rsidR="0013171D" w:rsidRPr="006334CB">
        <w:rPr>
          <w:rFonts w:ascii="Times New Roman" w:hAnsi="Times New Roman" w:cs="Times New Roman"/>
          <w:b/>
          <w:sz w:val="28"/>
          <w:szCs w:val="28"/>
        </w:rPr>
        <w:t xml:space="preserve"> И ПРЕДЛОЖЕН</w:t>
      </w:r>
      <w:r w:rsidR="00F8746B" w:rsidRPr="006334CB">
        <w:rPr>
          <w:rFonts w:ascii="Times New Roman" w:hAnsi="Times New Roman" w:cs="Times New Roman"/>
          <w:b/>
          <w:sz w:val="28"/>
          <w:szCs w:val="28"/>
        </w:rPr>
        <w:t>ИЯ</w:t>
      </w:r>
      <w:r w:rsidR="00F8746B" w:rsidRPr="004A62B8">
        <w:rPr>
          <w:rFonts w:ascii="Times New Roman" w:hAnsi="Times New Roman" w:cs="Times New Roman"/>
          <w:sz w:val="28"/>
          <w:szCs w:val="28"/>
        </w:rPr>
        <w:t>……………………………………</w:t>
      </w:r>
      <w:r w:rsidR="003F4AED">
        <w:rPr>
          <w:rFonts w:ascii="Times New Roman" w:hAnsi="Times New Roman" w:cs="Times New Roman"/>
          <w:sz w:val="28"/>
          <w:szCs w:val="28"/>
        </w:rPr>
        <w:t>…</w:t>
      </w:r>
      <w:r w:rsidR="003F4AED" w:rsidRPr="003F4AED">
        <w:rPr>
          <w:rFonts w:ascii="Times New Roman" w:hAnsi="Times New Roman" w:cs="Times New Roman"/>
          <w:sz w:val="28"/>
          <w:szCs w:val="28"/>
        </w:rPr>
        <w:t>.</w:t>
      </w:r>
      <w:r w:rsidR="003F4AED" w:rsidRPr="00A84CC3">
        <w:rPr>
          <w:rFonts w:ascii="Times New Roman" w:hAnsi="Times New Roman" w:cs="Times New Roman"/>
          <w:sz w:val="28"/>
          <w:szCs w:val="28"/>
        </w:rPr>
        <w:t>...</w:t>
      </w:r>
      <w:r w:rsidR="00D0562C" w:rsidRPr="00D0562C">
        <w:rPr>
          <w:rFonts w:ascii="Times New Roman" w:hAnsi="Times New Roman" w:cs="Times New Roman"/>
          <w:sz w:val="28"/>
          <w:szCs w:val="28"/>
        </w:rPr>
        <w:t xml:space="preserve">    </w:t>
      </w:r>
      <w:r w:rsidR="00D0562C">
        <w:rPr>
          <w:rFonts w:ascii="Times New Roman" w:hAnsi="Times New Roman" w:cs="Times New Roman"/>
          <w:sz w:val="28"/>
          <w:szCs w:val="28"/>
        </w:rPr>
        <w:t xml:space="preserve"> </w:t>
      </w:r>
      <w:r w:rsidR="00D0562C" w:rsidRPr="00D0562C">
        <w:rPr>
          <w:rFonts w:ascii="Times New Roman" w:hAnsi="Times New Roman" w:cs="Times New Roman"/>
          <w:sz w:val="28"/>
          <w:szCs w:val="28"/>
        </w:rPr>
        <w:t>74</w:t>
      </w:r>
    </w:p>
    <w:p w:rsidR="00CC6326" w:rsidRPr="00D0562C" w:rsidRDefault="003242FE" w:rsidP="004A62B8">
      <w:pPr>
        <w:spacing w:before="240" w:line="360" w:lineRule="auto"/>
        <w:jc w:val="both"/>
        <w:rPr>
          <w:rFonts w:ascii="Times New Roman" w:hAnsi="Times New Roman" w:cs="Times New Roman"/>
          <w:sz w:val="28"/>
          <w:szCs w:val="28"/>
        </w:rPr>
      </w:pPr>
      <w:r w:rsidRPr="006334CB">
        <w:rPr>
          <w:rFonts w:ascii="Times New Roman" w:hAnsi="Times New Roman" w:cs="Times New Roman"/>
          <w:b/>
          <w:sz w:val="28"/>
          <w:szCs w:val="28"/>
        </w:rPr>
        <w:t>ИСПОЛЬЗОВАННАЯ ЛИТЕРАТУРА</w:t>
      </w:r>
      <w:r w:rsidRPr="004A62B8">
        <w:rPr>
          <w:rFonts w:ascii="Times New Roman" w:hAnsi="Times New Roman" w:cs="Times New Roman"/>
          <w:sz w:val="28"/>
          <w:szCs w:val="28"/>
        </w:rPr>
        <w:t xml:space="preserve"> …</w:t>
      </w:r>
      <w:r w:rsidR="00F8746B" w:rsidRPr="004A62B8">
        <w:rPr>
          <w:rFonts w:ascii="Times New Roman" w:hAnsi="Times New Roman" w:cs="Times New Roman"/>
          <w:sz w:val="28"/>
          <w:szCs w:val="28"/>
        </w:rPr>
        <w:t>…………………………</w:t>
      </w:r>
      <w:r w:rsidR="006334CB">
        <w:rPr>
          <w:rFonts w:ascii="Times New Roman" w:hAnsi="Times New Roman" w:cs="Times New Roman"/>
          <w:sz w:val="28"/>
          <w:szCs w:val="28"/>
        </w:rPr>
        <w:t>…….</w:t>
      </w:r>
      <w:r w:rsidR="00D0562C" w:rsidRPr="00D0562C">
        <w:rPr>
          <w:rFonts w:ascii="Times New Roman" w:hAnsi="Times New Roman" w:cs="Times New Roman"/>
          <w:sz w:val="28"/>
          <w:szCs w:val="28"/>
        </w:rPr>
        <w:t xml:space="preserve">    79</w:t>
      </w:r>
    </w:p>
    <w:p w:rsidR="00A84CC3" w:rsidRPr="00D25406" w:rsidRDefault="00663B25" w:rsidP="00663B25">
      <w:pPr>
        <w:spacing w:before="240" w:line="360" w:lineRule="auto"/>
        <w:ind w:left="708"/>
        <w:rPr>
          <w:rFonts w:ascii="Times New Roman" w:hAnsi="Times New Roman" w:cs="Times New Roman"/>
          <w:b/>
          <w:sz w:val="28"/>
          <w:szCs w:val="28"/>
        </w:rPr>
      </w:pPr>
      <w:r w:rsidRPr="00A20041">
        <w:rPr>
          <w:rFonts w:ascii="Times New Roman" w:hAnsi="Times New Roman" w:cs="Times New Roman"/>
          <w:b/>
          <w:sz w:val="28"/>
          <w:szCs w:val="28"/>
        </w:rPr>
        <w:t xml:space="preserve">                                             </w:t>
      </w:r>
    </w:p>
    <w:p w:rsidR="00113BD0" w:rsidRDefault="00A84CC3" w:rsidP="00663B25">
      <w:pPr>
        <w:spacing w:before="240" w:line="360" w:lineRule="auto"/>
        <w:ind w:left="708"/>
        <w:rPr>
          <w:rFonts w:ascii="Times New Roman" w:hAnsi="Times New Roman" w:cs="Times New Roman"/>
          <w:b/>
          <w:sz w:val="28"/>
          <w:szCs w:val="28"/>
        </w:rPr>
      </w:pPr>
      <w:r w:rsidRPr="00D25406">
        <w:rPr>
          <w:rFonts w:ascii="Times New Roman" w:hAnsi="Times New Roman" w:cs="Times New Roman"/>
          <w:b/>
          <w:sz w:val="28"/>
          <w:szCs w:val="28"/>
        </w:rPr>
        <w:t xml:space="preserve">                                         </w:t>
      </w:r>
    </w:p>
    <w:p w:rsidR="00CC6326" w:rsidRPr="00380F15" w:rsidRDefault="00CC6326" w:rsidP="00113BD0">
      <w:pPr>
        <w:spacing w:before="240" w:line="360" w:lineRule="auto"/>
        <w:ind w:left="708"/>
        <w:jc w:val="center"/>
        <w:rPr>
          <w:rFonts w:ascii="Times New Roman" w:hAnsi="Times New Roman" w:cs="Times New Roman"/>
          <w:sz w:val="28"/>
          <w:szCs w:val="28"/>
        </w:rPr>
      </w:pPr>
      <w:bookmarkStart w:id="0" w:name="_GoBack"/>
      <w:bookmarkEnd w:id="0"/>
      <w:r w:rsidRPr="004A62B8">
        <w:rPr>
          <w:rFonts w:ascii="Times New Roman" w:hAnsi="Times New Roman" w:cs="Times New Roman"/>
          <w:b/>
          <w:sz w:val="28"/>
          <w:szCs w:val="28"/>
        </w:rPr>
        <w:lastRenderedPageBreak/>
        <w:t>ВВЕДЕНИЕ</w:t>
      </w:r>
    </w:p>
    <w:p w:rsidR="003242FE" w:rsidRPr="004A62B8" w:rsidRDefault="00CC6326" w:rsidP="004A62B8">
      <w:pPr>
        <w:tabs>
          <w:tab w:val="left" w:pos="1418"/>
        </w:tabs>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D36237" w:rsidRPr="004A62B8">
        <w:rPr>
          <w:rFonts w:ascii="Times New Roman" w:hAnsi="Times New Roman" w:cs="Times New Roman"/>
          <w:sz w:val="28"/>
          <w:szCs w:val="28"/>
        </w:rPr>
        <w:t xml:space="preserve">  </w:t>
      </w:r>
      <w:r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Pr="004A62B8">
        <w:rPr>
          <w:rFonts w:ascii="Times New Roman" w:hAnsi="Times New Roman" w:cs="Times New Roman"/>
          <w:b/>
          <w:sz w:val="28"/>
          <w:szCs w:val="28"/>
        </w:rPr>
        <w:t>Актуал</w:t>
      </w:r>
      <w:r w:rsidR="00182711">
        <w:rPr>
          <w:rFonts w:ascii="Times New Roman" w:hAnsi="Times New Roman" w:cs="Times New Roman"/>
          <w:b/>
          <w:sz w:val="28"/>
          <w:szCs w:val="28"/>
        </w:rPr>
        <w:t xml:space="preserve">ьность </w:t>
      </w:r>
      <w:r w:rsidRPr="004A62B8">
        <w:rPr>
          <w:rFonts w:ascii="Times New Roman" w:hAnsi="Times New Roman" w:cs="Times New Roman"/>
          <w:b/>
          <w:sz w:val="28"/>
          <w:szCs w:val="28"/>
        </w:rPr>
        <w:t>темы</w:t>
      </w:r>
      <w:r w:rsidR="00380F15" w:rsidRPr="00380F15">
        <w:rPr>
          <w:rFonts w:ascii="Times New Roman" w:hAnsi="Times New Roman" w:cs="Times New Roman"/>
          <w:sz w:val="28"/>
          <w:szCs w:val="28"/>
        </w:rPr>
        <w:t xml:space="preserve"> </w:t>
      </w:r>
      <w:r w:rsidR="00182711">
        <w:rPr>
          <w:rFonts w:ascii="Times New Roman" w:hAnsi="Times New Roman" w:cs="Times New Roman"/>
          <w:sz w:val="28"/>
          <w:szCs w:val="28"/>
        </w:rPr>
        <w:t xml:space="preserve">диссертации </w:t>
      </w:r>
      <w:r w:rsidR="00B8758A" w:rsidRPr="004A62B8">
        <w:rPr>
          <w:rFonts w:ascii="Times New Roman" w:hAnsi="Times New Roman" w:cs="Times New Roman"/>
          <w:sz w:val="28"/>
          <w:szCs w:val="28"/>
        </w:rPr>
        <w:t>заклю</w:t>
      </w:r>
      <w:r w:rsidR="00002BB2" w:rsidRPr="004A62B8">
        <w:rPr>
          <w:rFonts w:ascii="Times New Roman" w:hAnsi="Times New Roman" w:cs="Times New Roman"/>
          <w:sz w:val="28"/>
          <w:szCs w:val="28"/>
        </w:rPr>
        <w:t>ча</w:t>
      </w:r>
      <w:r w:rsidR="00182711">
        <w:rPr>
          <w:rFonts w:ascii="Times New Roman" w:hAnsi="Times New Roman" w:cs="Times New Roman"/>
          <w:sz w:val="28"/>
          <w:szCs w:val="28"/>
        </w:rPr>
        <w:t xml:space="preserve">ется в том, что </w:t>
      </w:r>
      <w:r w:rsidR="00B8758A" w:rsidRPr="004A62B8">
        <w:rPr>
          <w:rFonts w:ascii="Times New Roman" w:hAnsi="Times New Roman" w:cs="Times New Roman"/>
          <w:sz w:val="28"/>
          <w:szCs w:val="28"/>
        </w:rPr>
        <w:t>транспорт явл</w:t>
      </w:r>
      <w:r w:rsidR="00380F15">
        <w:rPr>
          <w:rFonts w:ascii="Times New Roman" w:hAnsi="Times New Roman" w:cs="Times New Roman"/>
          <w:sz w:val="28"/>
          <w:szCs w:val="28"/>
        </w:rPr>
        <w:t>яется самым</w:t>
      </w:r>
      <w:r w:rsidR="00182711" w:rsidRPr="00182711">
        <w:rPr>
          <w:rFonts w:ascii="Times New Roman" w:hAnsi="Times New Roman" w:cs="Times New Roman"/>
          <w:sz w:val="28"/>
          <w:szCs w:val="28"/>
        </w:rPr>
        <w:t xml:space="preserve"> </w:t>
      </w:r>
      <w:r w:rsidR="00380F15">
        <w:rPr>
          <w:rFonts w:ascii="Times New Roman" w:hAnsi="Times New Roman" w:cs="Times New Roman"/>
          <w:sz w:val="28"/>
          <w:szCs w:val="28"/>
        </w:rPr>
        <w:t xml:space="preserve">распространенным </w:t>
      </w:r>
      <w:r w:rsidR="00A20041">
        <w:rPr>
          <w:rFonts w:ascii="Times New Roman" w:hAnsi="Times New Roman" w:cs="Times New Roman"/>
          <w:sz w:val="28"/>
          <w:szCs w:val="28"/>
        </w:rPr>
        <w:t xml:space="preserve">и необходимым </w:t>
      </w:r>
      <w:r w:rsidR="00182711">
        <w:rPr>
          <w:rFonts w:ascii="Times New Roman" w:hAnsi="Times New Roman" w:cs="Times New Roman"/>
          <w:sz w:val="28"/>
          <w:szCs w:val="28"/>
        </w:rPr>
        <w:t xml:space="preserve">видом </w:t>
      </w:r>
      <w:r w:rsidR="00B8758A" w:rsidRPr="004A62B8">
        <w:rPr>
          <w:rFonts w:ascii="Times New Roman" w:hAnsi="Times New Roman" w:cs="Times New Roman"/>
          <w:sz w:val="28"/>
          <w:szCs w:val="28"/>
        </w:rPr>
        <w:t>предпри</w:t>
      </w:r>
      <w:r w:rsidR="00380F15">
        <w:rPr>
          <w:rFonts w:ascii="Times New Roman" w:hAnsi="Times New Roman" w:cs="Times New Roman"/>
          <w:sz w:val="28"/>
          <w:szCs w:val="28"/>
        </w:rPr>
        <w:t>нимательской деятельности. В свою</w:t>
      </w:r>
      <w:r w:rsidR="00380F15" w:rsidRPr="00380F15">
        <w:rPr>
          <w:rFonts w:ascii="Times New Roman" w:hAnsi="Times New Roman" w:cs="Times New Roman"/>
          <w:sz w:val="28"/>
          <w:szCs w:val="28"/>
        </w:rPr>
        <w:t xml:space="preserve"> </w:t>
      </w:r>
      <w:r w:rsidR="00380F15">
        <w:rPr>
          <w:rFonts w:ascii="Times New Roman" w:hAnsi="Times New Roman" w:cs="Times New Roman"/>
          <w:sz w:val="28"/>
          <w:szCs w:val="28"/>
        </w:rPr>
        <w:t xml:space="preserve">очередь он </w:t>
      </w:r>
      <w:r w:rsidR="00B8758A" w:rsidRPr="004A62B8">
        <w:rPr>
          <w:rFonts w:ascii="Times New Roman" w:hAnsi="Times New Roman" w:cs="Times New Roman"/>
          <w:sz w:val="28"/>
          <w:szCs w:val="28"/>
        </w:rPr>
        <w:t xml:space="preserve">может и </w:t>
      </w:r>
      <w:r w:rsidR="00380F15">
        <w:rPr>
          <w:rFonts w:ascii="Times New Roman" w:hAnsi="Times New Roman" w:cs="Times New Roman"/>
          <w:sz w:val="28"/>
          <w:szCs w:val="28"/>
        </w:rPr>
        <w:t>имеет возможность вступать</w:t>
      </w:r>
      <w:r w:rsidR="00380F15" w:rsidRPr="00380F15">
        <w:rPr>
          <w:rFonts w:ascii="Times New Roman" w:hAnsi="Times New Roman" w:cs="Times New Roman"/>
          <w:sz w:val="28"/>
          <w:szCs w:val="28"/>
        </w:rPr>
        <w:t xml:space="preserve"> </w:t>
      </w:r>
      <w:r w:rsidR="00182711">
        <w:rPr>
          <w:rFonts w:ascii="Times New Roman" w:hAnsi="Times New Roman" w:cs="Times New Roman"/>
          <w:sz w:val="28"/>
          <w:szCs w:val="28"/>
        </w:rPr>
        <w:t>в различные контакты</w:t>
      </w:r>
      <w:r w:rsidR="00380F15">
        <w:rPr>
          <w:rFonts w:ascii="Times New Roman" w:hAnsi="Times New Roman" w:cs="Times New Roman"/>
          <w:sz w:val="28"/>
          <w:szCs w:val="28"/>
        </w:rPr>
        <w:t xml:space="preserve">, в том числе </w:t>
      </w:r>
      <w:r w:rsidR="00B8758A" w:rsidRPr="004A62B8">
        <w:rPr>
          <w:rFonts w:ascii="Times New Roman" w:hAnsi="Times New Roman" w:cs="Times New Roman"/>
          <w:sz w:val="28"/>
          <w:szCs w:val="28"/>
        </w:rPr>
        <w:t xml:space="preserve">и международные.  </w:t>
      </w:r>
      <w:r w:rsidR="00380F15">
        <w:rPr>
          <w:rFonts w:ascii="Times New Roman" w:hAnsi="Times New Roman" w:cs="Times New Roman"/>
          <w:sz w:val="28"/>
          <w:szCs w:val="28"/>
        </w:rPr>
        <w:t xml:space="preserve"> Результатом этих контактов являются </w:t>
      </w:r>
      <w:r w:rsidR="00182711">
        <w:rPr>
          <w:rFonts w:ascii="Times New Roman" w:hAnsi="Times New Roman" w:cs="Times New Roman"/>
          <w:sz w:val="28"/>
          <w:szCs w:val="28"/>
        </w:rPr>
        <w:t>расчеты и платежи,</w:t>
      </w:r>
      <w:r w:rsidR="00A20041">
        <w:rPr>
          <w:rFonts w:ascii="Times New Roman" w:hAnsi="Times New Roman" w:cs="Times New Roman"/>
          <w:sz w:val="28"/>
          <w:szCs w:val="28"/>
        </w:rPr>
        <w:t xml:space="preserve"> в процессе которых происходит </w:t>
      </w:r>
      <w:r w:rsidR="00182711">
        <w:rPr>
          <w:rFonts w:ascii="Times New Roman" w:hAnsi="Times New Roman" w:cs="Times New Roman"/>
          <w:sz w:val="28"/>
          <w:szCs w:val="28"/>
        </w:rPr>
        <w:t xml:space="preserve">удовлетворение </w:t>
      </w:r>
      <w:r w:rsidR="00002BB2" w:rsidRPr="004A62B8">
        <w:rPr>
          <w:rFonts w:ascii="Times New Roman" w:hAnsi="Times New Roman" w:cs="Times New Roman"/>
          <w:sz w:val="28"/>
          <w:szCs w:val="28"/>
        </w:rPr>
        <w:t>взаимных треб</w:t>
      </w:r>
      <w:r w:rsidR="00182711">
        <w:rPr>
          <w:rFonts w:ascii="Times New Roman" w:hAnsi="Times New Roman" w:cs="Times New Roman"/>
          <w:sz w:val="28"/>
          <w:szCs w:val="28"/>
        </w:rPr>
        <w:t xml:space="preserve">ований и обязательств. Именно </w:t>
      </w:r>
      <w:r w:rsidR="00002BB2" w:rsidRPr="004A62B8">
        <w:rPr>
          <w:rFonts w:ascii="Times New Roman" w:hAnsi="Times New Roman" w:cs="Times New Roman"/>
          <w:sz w:val="28"/>
          <w:szCs w:val="28"/>
        </w:rPr>
        <w:t>улучшение</w:t>
      </w:r>
      <w:r w:rsidR="00A20041">
        <w:rPr>
          <w:rFonts w:ascii="Times New Roman" w:hAnsi="Times New Roman" w:cs="Times New Roman"/>
          <w:sz w:val="28"/>
          <w:szCs w:val="28"/>
        </w:rPr>
        <w:t xml:space="preserve"> </w:t>
      </w:r>
      <w:r w:rsidR="00182711">
        <w:rPr>
          <w:rFonts w:ascii="Times New Roman" w:hAnsi="Times New Roman" w:cs="Times New Roman"/>
          <w:sz w:val="28"/>
          <w:szCs w:val="28"/>
        </w:rPr>
        <w:t xml:space="preserve">платежной системы </w:t>
      </w:r>
      <w:r w:rsidR="00A20041">
        <w:rPr>
          <w:rFonts w:ascii="Times New Roman" w:hAnsi="Times New Roman" w:cs="Times New Roman"/>
          <w:sz w:val="28"/>
          <w:szCs w:val="28"/>
        </w:rPr>
        <w:t xml:space="preserve">приведет к существенным переменам, </w:t>
      </w:r>
      <w:r w:rsidR="00696F4B" w:rsidRPr="004A62B8">
        <w:rPr>
          <w:rFonts w:ascii="Times New Roman" w:hAnsi="Times New Roman" w:cs="Times New Roman"/>
          <w:sz w:val="28"/>
          <w:szCs w:val="28"/>
        </w:rPr>
        <w:t>что</w:t>
      </w:r>
      <w:r w:rsidR="00A20041">
        <w:rPr>
          <w:rFonts w:ascii="Times New Roman" w:hAnsi="Times New Roman" w:cs="Times New Roman"/>
          <w:sz w:val="28"/>
          <w:szCs w:val="28"/>
        </w:rPr>
        <w:t xml:space="preserve"> охватит </w:t>
      </w:r>
      <w:r w:rsidR="00FD417A">
        <w:rPr>
          <w:rFonts w:ascii="Times New Roman" w:hAnsi="Times New Roman" w:cs="Times New Roman"/>
          <w:sz w:val="28"/>
          <w:szCs w:val="28"/>
        </w:rPr>
        <w:t>все народное</w:t>
      </w:r>
      <w:r w:rsidR="00696F4B" w:rsidRPr="004A62B8">
        <w:rPr>
          <w:rFonts w:ascii="Times New Roman" w:hAnsi="Times New Roman" w:cs="Times New Roman"/>
          <w:sz w:val="28"/>
          <w:szCs w:val="28"/>
        </w:rPr>
        <w:t xml:space="preserve"> хозяйств</w:t>
      </w:r>
      <w:r w:rsidR="00182711">
        <w:rPr>
          <w:rFonts w:ascii="Times New Roman" w:hAnsi="Times New Roman" w:cs="Times New Roman"/>
          <w:sz w:val="28"/>
          <w:szCs w:val="28"/>
        </w:rPr>
        <w:t xml:space="preserve">о в </w:t>
      </w:r>
      <w:r w:rsidR="0068279A" w:rsidRPr="004A62B8">
        <w:rPr>
          <w:rFonts w:ascii="Times New Roman" w:hAnsi="Times New Roman" w:cs="Times New Roman"/>
          <w:sz w:val="28"/>
          <w:szCs w:val="28"/>
        </w:rPr>
        <w:t xml:space="preserve">целом. </w:t>
      </w:r>
      <w:r w:rsidR="008F7762" w:rsidRPr="004A62B8">
        <w:rPr>
          <w:rFonts w:ascii="Times New Roman" w:hAnsi="Times New Roman" w:cs="Times New Roman"/>
          <w:sz w:val="28"/>
          <w:szCs w:val="28"/>
        </w:rPr>
        <w:t>Вместе</w:t>
      </w:r>
      <w:r w:rsidR="00252B2B" w:rsidRPr="004A62B8">
        <w:rPr>
          <w:rFonts w:ascii="Times New Roman" w:hAnsi="Times New Roman" w:cs="Times New Roman"/>
          <w:sz w:val="28"/>
          <w:szCs w:val="28"/>
        </w:rPr>
        <w:t xml:space="preserve"> с тем </w:t>
      </w:r>
      <w:r w:rsidR="003242FE" w:rsidRPr="004A62B8">
        <w:rPr>
          <w:rFonts w:ascii="Times New Roman" w:hAnsi="Times New Roman" w:cs="Times New Roman"/>
          <w:sz w:val="28"/>
          <w:szCs w:val="28"/>
        </w:rPr>
        <w:t>перед каждым</w:t>
      </w:r>
      <w:r w:rsidR="006A0430" w:rsidRPr="004A62B8">
        <w:rPr>
          <w:rFonts w:ascii="Times New Roman" w:hAnsi="Times New Roman" w:cs="Times New Roman"/>
          <w:sz w:val="28"/>
          <w:szCs w:val="28"/>
        </w:rPr>
        <w:t xml:space="preserve"> азербайджански</w:t>
      </w:r>
      <w:r w:rsidR="003242FE" w:rsidRPr="004A62B8">
        <w:rPr>
          <w:rFonts w:ascii="Times New Roman" w:hAnsi="Times New Roman" w:cs="Times New Roman"/>
          <w:sz w:val="28"/>
          <w:szCs w:val="28"/>
        </w:rPr>
        <w:t>м</w:t>
      </w:r>
      <w:r w:rsidR="00182711">
        <w:rPr>
          <w:rFonts w:ascii="Times New Roman" w:hAnsi="Times New Roman" w:cs="Times New Roman"/>
          <w:sz w:val="28"/>
          <w:szCs w:val="28"/>
        </w:rPr>
        <w:t xml:space="preserve"> предприятием,</w:t>
      </w:r>
      <w:r w:rsidR="00182711" w:rsidRPr="00182711">
        <w:rPr>
          <w:rFonts w:ascii="Times New Roman" w:hAnsi="Times New Roman" w:cs="Times New Roman"/>
          <w:sz w:val="28"/>
          <w:szCs w:val="28"/>
        </w:rPr>
        <w:t xml:space="preserve"> </w:t>
      </w:r>
      <w:r w:rsidR="00C4446B" w:rsidRPr="004A62B8">
        <w:rPr>
          <w:rFonts w:ascii="Times New Roman" w:hAnsi="Times New Roman" w:cs="Times New Roman"/>
          <w:sz w:val="28"/>
          <w:szCs w:val="28"/>
        </w:rPr>
        <w:t>решившим</w:t>
      </w:r>
      <w:r w:rsidR="00182711">
        <w:rPr>
          <w:rFonts w:ascii="Times New Roman" w:hAnsi="Times New Roman" w:cs="Times New Roman"/>
          <w:b/>
          <w:sz w:val="28"/>
          <w:szCs w:val="28"/>
        </w:rPr>
        <w:t xml:space="preserve"> </w:t>
      </w:r>
      <w:r w:rsidR="00182711">
        <w:rPr>
          <w:rFonts w:ascii="Times New Roman" w:hAnsi="Times New Roman" w:cs="Times New Roman"/>
          <w:sz w:val="28"/>
          <w:szCs w:val="28"/>
        </w:rPr>
        <w:t xml:space="preserve">распространить свой бизнес </w:t>
      </w:r>
      <w:r w:rsidR="003242FE" w:rsidRPr="004A62B8">
        <w:rPr>
          <w:rFonts w:ascii="Times New Roman" w:hAnsi="Times New Roman" w:cs="Times New Roman"/>
          <w:sz w:val="28"/>
          <w:szCs w:val="28"/>
        </w:rPr>
        <w:t>за пределы страны встает задача организации бухгалтерского учета на более высоком уровне.</w:t>
      </w:r>
    </w:p>
    <w:p w:rsidR="00713ADB" w:rsidRPr="004A62B8" w:rsidRDefault="007E3C68" w:rsidP="004A62B8">
      <w:pPr>
        <w:tabs>
          <w:tab w:val="left" w:pos="1418"/>
        </w:tabs>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182711">
        <w:rPr>
          <w:rFonts w:ascii="Times New Roman" w:hAnsi="Times New Roman" w:cs="Times New Roman"/>
          <w:sz w:val="28"/>
          <w:szCs w:val="28"/>
        </w:rPr>
        <w:t xml:space="preserve"> Организация </w:t>
      </w:r>
      <w:r w:rsidR="00153211" w:rsidRPr="004A62B8">
        <w:rPr>
          <w:rFonts w:ascii="Times New Roman" w:hAnsi="Times New Roman" w:cs="Times New Roman"/>
          <w:sz w:val="28"/>
          <w:szCs w:val="28"/>
        </w:rPr>
        <w:t>бу</w:t>
      </w:r>
      <w:r w:rsidR="00182711">
        <w:rPr>
          <w:rFonts w:ascii="Times New Roman" w:hAnsi="Times New Roman" w:cs="Times New Roman"/>
          <w:sz w:val="28"/>
          <w:szCs w:val="28"/>
        </w:rPr>
        <w:t xml:space="preserve">хгалтерского </w:t>
      </w:r>
      <w:r w:rsidR="0068279A" w:rsidRPr="004A62B8">
        <w:rPr>
          <w:rFonts w:ascii="Times New Roman" w:hAnsi="Times New Roman" w:cs="Times New Roman"/>
          <w:sz w:val="28"/>
          <w:szCs w:val="28"/>
        </w:rPr>
        <w:t>учета требует большог</w:t>
      </w:r>
      <w:r w:rsidR="00182711">
        <w:rPr>
          <w:rFonts w:ascii="Times New Roman" w:hAnsi="Times New Roman" w:cs="Times New Roman"/>
          <w:sz w:val="28"/>
          <w:szCs w:val="28"/>
        </w:rPr>
        <w:t xml:space="preserve">о </w:t>
      </w:r>
      <w:r w:rsidR="0068279A" w:rsidRPr="004A62B8">
        <w:rPr>
          <w:rFonts w:ascii="Times New Roman" w:hAnsi="Times New Roman" w:cs="Times New Roman"/>
          <w:sz w:val="28"/>
          <w:szCs w:val="28"/>
        </w:rPr>
        <w:t>внимания</w:t>
      </w:r>
      <w:r w:rsidR="00182711">
        <w:rPr>
          <w:rFonts w:ascii="Times New Roman" w:hAnsi="Times New Roman" w:cs="Times New Roman"/>
          <w:sz w:val="28"/>
          <w:szCs w:val="28"/>
        </w:rPr>
        <w:t xml:space="preserve">, </w:t>
      </w:r>
      <w:r w:rsidR="00900C65" w:rsidRPr="004A62B8">
        <w:rPr>
          <w:rFonts w:ascii="Times New Roman" w:hAnsi="Times New Roman" w:cs="Times New Roman"/>
          <w:sz w:val="28"/>
          <w:szCs w:val="28"/>
        </w:rPr>
        <w:t>поскольку как на республик</w:t>
      </w:r>
      <w:r w:rsidR="00182711">
        <w:rPr>
          <w:rFonts w:ascii="Times New Roman" w:hAnsi="Times New Roman" w:cs="Times New Roman"/>
          <w:sz w:val="28"/>
          <w:szCs w:val="28"/>
        </w:rPr>
        <w:t xml:space="preserve">анском, так и на международном </w:t>
      </w:r>
      <w:r w:rsidR="00900C65" w:rsidRPr="004A62B8">
        <w:rPr>
          <w:rFonts w:ascii="Times New Roman" w:hAnsi="Times New Roman" w:cs="Times New Roman"/>
          <w:sz w:val="28"/>
          <w:szCs w:val="28"/>
        </w:rPr>
        <w:t>уров</w:t>
      </w:r>
      <w:r w:rsidR="00A20041">
        <w:rPr>
          <w:rFonts w:ascii="Times New Roman" w:hAnsi="Times New Roman" w:cs="Times New Roman"/>
          <w:sz w:val="28"/>
          <w:szCs w:val="28"/>
        </w:rPr>
        <w:t xml:space="preserve">не при осуществлении </w:t>
      </w:r>
      <w:r w:rsidR="00182711">
        <w:rPr>
          <w:rFonts w:ascii="Times New Roman" w:hAnsi="Times New Roman" w:cs="Times New Roman"/>
          <w:sz w:val="28"/>
          <w:szCs w:val="28"/>
        </w:rPr>
        <w:t xml:space="preserve">товарных операций </w:t>
      </w:r>
      <w:r w:rsidR="00A20041">
        <w:rPr>
          <w:rFonts w:ascii="Times New Roman" w:hAnsi="Times New Roman" w:cs="Times New Roman"/>
          <w:sz w:val="28"/>
          <w:szCs w:val="28"/>
        </w:rPr>
        <w:t xml:space="preserve">предприниматели применяют </w:t>
      </w:r>
      <w:r w:rsidR="00C4446B" w:rsidRPr="004A62B8">
        <w:rPr>
          <w:rFonts w:ascii="Times New Roman" w:hAnsi="Times New Roman" w:cs="Times New Roman"/>
          <w:sz w:val="28"/>
          <w:szCs w:val="28"/>
        </w:rPr>
        <w:t xml:space="preserve">различные </w:t>
      </w:r>
      <w:r w:rsidR="00182711">
        <w:rPr>
          <w:rFonts w:ascii="Times New Roman" w:hAnsi="Times New Roman" w:cs="Times New Roman"/>
          <w:sz w:val="28"/>
          <w:szCs w:val="28"/>
        </w:rPr>
        <w:t xml:space="preserve">отечественные и международные формы </w:t>
      </w:r>
      <w:r w:rsidR="00C4446B" w:rsidRPr="004A62B8">
        <w:rPr>
          <w:rFonts w:ascii="Times New Roman" w:hAnsi="Times New Roman" w:cs="Times New Roman"/>
          <w:sz w:val="28"/>
          <w:szCs w:val="28"/>
        </w:rPr>
        <w:t>расчетов.</w:t>
      </w:r>
      <w:r w:rsidR="00900C65" w:rsidRPr="004A62B8">
        <w:rPr>
          <w:rFonts w:ascii="Times New Roman" w:hAnsi="Times New Roman" w:cs="Times New Roman"/>
          <w:sz w:val="28"/>
          <w:szCs w:val="28"/>
        </w:rPr>
        <w:t xml:space="preserve"> </w:t>
      </w:r>
      <w:r w:rsidR="0068279A" w:rsidRPr="004A62B8">
        <w:rPr>
          <w:rFonts w:ascii="Times New Roman" w:hAnsi="Times New Roman" w:cs="Times New Roman"/>
          <w:sz w:val="28"/>
          <w:szCs w:val="28"/>
        </w:rPr>
        <w:t xml:space="preserve">В </w:t>
      </w:r>
      <w:r w:rsidR="00C4446B" w:rsidRPr="004A62B8">
        <w:rPr>
          <w:rFonts w:ascii="Times New Roman" w:hAnsi="Times New Roman" w:cs="Times New Roman"/>
          <w:sz w:val="28"/>
          <w:szCs w:val="28"/>
        </w:rPr>
        <w:t>практике</w:t>
      </w:r>
      <w:r w:rsidR="00F77E85" w:rsidRPr="004A62B8">
        <w:rPr>
          <w:rFonts w:ascii="Times New Roman" w:hAnsi="Times New Roman" w:cs="Times New Roman"/>
          <w:sz w:val="28"/>
          <w:szCs w:val="28"/>
        </w:rPr>
        <w:t xml:space="preserve"> </w:t>
      </w:r>
      <w:r w:rsidR="0068279A" w:rsidRPr="004A62B8">
        <w:rPr>
          <w:rFonts w:ascii="Times New Roman" w:hAnsi="Times New Roman" w:cs="Times New Roman"/>
          <w:sz w:val="28"/>
          <w:szCs w:val="28"/>
        </w:rPr>
        <w:t>нашей республики</w:t>
      </w:r>
      <w:r w:rsidR="00F77E85" w:rsidRPr="004A62B8">
        <w:rPr>
          <w:rFonts w:ascii="Times New Roman" w:hAnsi="Times New Roman" w:cs="Times New Roman"/>
          <w:sz w:val="28"/>
          <w:szCs w:val="28"/>
        </w:rPr>
        <w:t xml:space="preserve"> наиболее распространен</w:t>
      </w:r>
      <w:r w:rsidR="00182711">
        <w:rPr>
          <w:rFonts w:ascii="Times New Roman" w:hAnsi="Times New Roman" w:cs="Times New Roman"/>
          <w:sz w:val="28"/>
          <w:szCs w:val="28"/>
        </w:rPr>
        <w:t xml:space="preserve">ными формами расчетов </w:t>
      </w:r>
      <w:r w:rsidR="00F77E85" w:rsidRPr="004A62B8">
        <w:rPr>
          <w:rFonts w:ascii="Times New Roman" w:hAnsi="Times New Roman" w:cs="Times New Roman"/>
          <w:sz w:val="28"/>
          <w:szCs w:val="28"/>
        </w:rPr>
        <w:t>являются инкассовая, наличными, авансом, аккредитивами, в кредит, с особого счета и др.</w:t>
      </w:r>
    </w:p>
    <w:p w:rsidR="002B20B1" w:rsidRPr="004A62B8" w:rsidRDefault="007E3C68"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182711">
        <w:rPr>
          <w:rFonts w:ascii="Times New Roman" w:hAnsi="Times New Roman" w:cs="Times New Roman"/>
          <w:sz w:val="28"/>
          <w:szCs w:val="28"/>
        </w:rPr>
        <w:t>Организация учета расчетов с иностранными поставщиками зависит от установленной в контракте формы расчетов. Это</w:t>
      </w:r>
      <w:r w:rsidR="00182711" w:rsidRPr="00182711">
        <w:rPr>
          <w:rFonts w:ascii="Times New Roman" w:hAnsi="Times New Roman" w:cs="Times New Roman"/>
          <w:sz w:val="28"/>
          <w:szCs w:val="28"/>
        </w:rPr>
        <w:t xml:space="preserve"> </w:t>
      </w:r>
      <w:r w:rsidR="00182711">
        <w:rPr>
          <w:rFonts w:ascii="Times New Roman" w:hAnsi="Times New Roman" w:cs="Times New Roman"/>
          <w:sz w:val="28"/>
          <w:szCs w:val="28"/>
        </w:rPr>
        <w:t>может быть</w:t>
      </w:r>
      <w:r w:rsidR="00182711" w:rsidRPr="00182711">
        <w:rPr>
          <w:rFonts w:ascii="Times New Roman" w:hAnsi="Times New Roman" w:cs="Times New Roman"/>
          <w:sz w:val="28"/>
          <w:szCs w:val="28"/>
        </w:rPr>
        <w:t xml:space="preserve"> </w:t>
      </w:r>
      <w:r w:rsidR="002B20B1" w:rsidRPr="004A62B8">
        <w:rPr>
          <w:rFonts w:ascii="Times New Roman" w:hAnsi="Times New Roman" w:cs="Times New Roman"/>
          <w:sz w:val="28"/>
          <w:szCs w:val="28"/>
        </w:rPr>
        <w:t>оплата   и</w:t>
      </w:r>
      <w:r w:rsidR="00182711">
        <w:rPr>
          <w:rFonts w:ascii="Times New Roman" w:hAnsi="Times New Roman" w:cs="Times New Roman"/>
          <w:sz w:val="28"/>
          <w:szCs w:val="28"/>
        </w:rPr>
        <w:t xml:space="preserve">нкассо, расчеты аккредитивами, расчеты по </w:t>
      </w:r>
      <w:r w:rsidR="002B20B1" w:rsidRPr="004A62B8">
        <w:rPr>
          <w:rFonts w:ascii="Times New Roman" w:hAnsi="Times New Roman" w:cs="Times New Roman"/>
          <w:sz w:val="28"/>
          <w:szCs w:val="28"/>
        </w:rPr>
        <w:t>к</w:t>
      </w:r>
      <w:r w:rsidR="00182711">
        <w:rPr>
          <w:rFonts w:ascii="Times New Roman" w:hAnsi="Times New Roman" w:cs="Times New Roman"/>
          <w:sz w:val="28"/>
          <w:szCs w:val="28"/>
        </w:rPr>
        <w:t xml:space="preserve">оммерческому кредиту, по договору мены и </w:t>
      </w:r>
      <w:r w:rsidR="002B20B1" w:rsidRPr="004A62B8">
        <w:rPr>
          <w:rFonts w:ascii="Times New Roman" w:hAnsi="Times New Roman" w:cs="Times New Roman"/>
          <w:sz w:val="28"/>
          <w:szCs w:val="28"/>
        </w:rPr>
        <w:t>др.</w:t>
      </w:r>
    </w:p>
    <w:p w:rsidR="006B7A3F" w:rsidRPr="004A62B8" w:rsidRDefault="007E3C68" w:rsidP="00182711">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663B25">
        <w:rPr>
          <w:rFonts w:ascii="Times New Roman" w:hAnsi="Times New Roman" w:cs="Times New Roman"/>
          <w:sz w:val="28"/>
          <w:szCs w:val="28"/>
        </w:rPr>
        <w:t xml:space="preserve">Формирование единого </w:t>
      </w:r>
      <w:r w:rsidR="00182711">
        <w:rPr>
          <w:rFonts w:ascii="Times New Roman" w:hAnsi="Times New Roman" w:cs="Times New Roman"/>
          <w:sz w:val="28"/>
          <w:szCs w:val="28"/>
        </w:rPr>
        <w:t xml:space="preserve">экономического пространства </w:t>
      </w:r>
      <w:r w:rsidR="002B20B1" w:rsidRPr="004A62B8">
        <w:rPr>
          <w:rFonts w:ascii="Times New Roman" w:hAnsi="Times New Roman" w:cs="Times New Roman"/>
          <w:sz w:val="28"/>
          <w:szCs w:val="28"/>
        </w:rPr>
        <w:t>предполагает</w:t>
      </w:r>
      <w:r w:rsidR="00182711">
        <w:rPr>
          <w:rFonts w:ascii="Times New Roman" w:hAnsi="Times New Roman" w:cs="Times New Roman"/>
          <w:sz w:val="28"/>
          <w:szCs w:val="28"/>
        </w:rPr>
        <w:t xml:space="preserve"> единообр</w:t>
      </w:r>
      <w:r w:rsidR="00663B25">
        <w:rPr>
          <w:rFonts w:ascii="Times New Roman" w:hAnsi="Times New Roman" w:cs="Times New Roman"/>
          <w:sz w:val="28"/>
          <w:szCs w:val="28"/>
        </w:rPr>
        <w:t>азный подход к решению</w:t>
      </w:r>
      <w:r w:rsidR="00663B25" w:rsidRPr="00663B25">
        <w:rPr>
          <w:rFonts w:ascii="Times New Roman" w:hAnsi="Times New Roman" w:cs="Times New Roman"/>
          <w:sz w:val="28"/>
          <w:szCs w:val="28"/>
        </w:rPr>
        <w:t xml:space="preserve"> </w:t>
      </w:r>
      <w:r w:rsidR="00663B25">
        <w:rPr>
          <w:rFonts w:ascii="Times New Roman" w:hAnsi="Times New Roman" w:cs="Times New Roman"/>
          <w:sz w:val="28"/>
          <w:szCs w:val="28"/>
        </w:rPr>
        <w:t xml:space="preserve">вопросов </w:t>
      </w:r>
      <w:r w:rsidR="00182711">
        <w:rPr>
          <w:rFonts w:ascii="Times New Roman" w:hAnsi="Times New Roman" w:cs="Times New Roman"/>
          <w:sz w:val="28"/>
          <w:szCs w:val="28"/>
        </w:rPr>
        <w:t>правового</w:t>
      </w:r>
      <w:r w:rsidR="00182711" w:rsidRPr="00182711">
        <w:rPr>
          <w:rFonts w:ascii="Times New Roman" w:hAnsi="Times New Roman" w:cs="Times New Roman"/>
          <w:sz w:val="28"/>
          <w:szCs w:val="28"/>
        </w:rPr>
        <w:t xml:space="preserve"> </w:t>
      </w:r>
      <w:r w:rsidR="00182711">
        <w:rPr>
          <w:rFonts w:ascii="Times New Roman" w:hAnsi="Times New Roman" w:cs="Times New Roman"/>
          <w:sz w:val="28"/>
          <w:szCs w:val="28"/>
        </w:rPr>
        <w:t>обеспечения,</w:t>
      </w:r>
      <w:r w:rsidR="002B20B1" w:rsidRPr="004A62B8">
        <w:rPr>
          <w:rFonts w:ascii="Times New Roman" w:hAnsi="Times New Roman" w:cs="Times New Roman"/>
          <w:sz w:val="28"/>
          <w:szCs w:val="28"/>
        </w:rPr>
        <w:t xml:space="preserve"> функциониров</w:t>
      </w:r>
      <w:r w:rsidR="00182711">
        <w:rPr>
          <w:rFonts w:ascii="Times New Roman" w:hAnsi="Times New Roman" w:cs="Times New Roman"/>
          <w:sz w:val="28"/>
          <w:szCs w:val="28"/>
        </w:rPr>
        <w:t xml:space="preserve">ания механизма безналичных </w:t>
      </w:r>
      <w:r w:rsidR="002B20B1" w:rsidRPr="004A62B8">
        <w:rPr>
          <w:rFonts w:ascii="Times New Roman" w:hAnsi="Times New Roman" w:cs="Times New Roman"/>
          <w:sz w:val="28"/>
          <w:szCs w:val="28"/>
        </w:rPr>
        <w:t>расчетов.</w:t>
      </w:r>
      <w:r w:rsidR="00663B25">
        <w:rPr>
          <w:rFonts w:ascii="Times New Roman" w:hAnsi="Times New Roman" w:cs="Times New Roman"/>
          <w:sz w:val="28"/>
          <w:szCs w:val="28"/>
        </w:rPr>
        <w:t xml:space="preserve"> </w:t>
      </w:r>
      <w:r w:rsidR="00182711">
        <w:rPr>
          <w:rFonts w:ascii="Times New Roman" w:hAnsi="Times New Roman" w:cs="Times New Roman"/>
          <w:sz w:val="28"/>
          <w:szCs w:val="28"/>
        </w:rPr>
        <w:t xml:space="preserve">Единый </w:t>
      </w:r>
      <w:r w:rsidR="0068279A" w:rsidRPr="004A62B8">
        <w:rPr>
          <w:rFonts w:ascii="Times New Roman" w:hAnsi="Times New Roman" w:cs="Times New Roman"/>
          <w:sz w:val="28"/>
          <w:szCs w:val="28"/>
        </w:rPr>
        <w:t>подход</w:t>
      </w:r>
      <w:r w:rsidR="00182711">
        <w:rPr>
          <w:rFonts w:ascii="Times New Roman" w:hAnsi="Times New Roman" w:cs="Times New Roman"/>
          <w:sz w:val="28"/>
          <w:szCs w:val="28"/>
        </w:rPr>
        <w:t xml:space="preserve"> к</w:t>
      </w:r>
      <w:r w:rsidR="00182711" w:rsidRPr="00182711">
        <w:rPr>
          <w:rFonts w:ascii="Times New Roman" w:hAnsi="Times New Roman" w:cs="Times New Roman"/>
          <w:sz w:val="28"/>
          <w:szCs w:val="28"/>
        </w:rPr>
        <w:t xml:space="preserve"> </w:t>
      </w:r>
      <w:r w:rsidR="002B20B1" w:rsidRPr="004A62B8">
        <w:rPr>
          <w:rFonts w:ascii="Times New Roman" w:hAnsi="Times New Roman" w:cs="Times New Roman"/>
          <w:sz w:val="28"/>
          <w:szCs w:val="28"/>
        </w:rPr>
        <w:t>ре</w:t>
      </w:r>
      <w:r w:rsidR="00663B25">
        <w:rPr>
          <w:rFonts w:ascii="Times New Roman" w:hAnsi="Times New Roman" w:cs="Times New Roman"/>
          <w:sz w:val="28"/>
          <w:szCs w:val="28"/>
        </w:rPr>
        <w:t xml:space="preserve">гулированию </w:t>
      </w:r>
      <w:r w:rsidR="00182711">
        <w:rPr>
          <w:rFonts w:ascii="Times New Roman" w:hAnsi="Times New Roman" w:cs="Times New Roman"/>
          <w:sz w:val="28"/>
          <w:szCs w:val="28"/>
        </w:rPr>
        <w:t xml:space="preserve">расчетных </w:t>
      </w:r>
      <w:r w:rsidR="00663B25">
        <w:rPr>
          <w:rFonts w:ascii="Times New Roman" w:hAnsi="Times New Roman" w:cs="Times New Roman"/>
          <w:sz w:val="28"/>
          <w:szCs w:val="28"/>
        </w:rPr>
        <w:t>отношений</w:t>
      </w:r>
      <w:r w:rsidR="00663B25" w:rsidRPr="00663B25">
        <w:rPr>
          <w:rFonts w:ascii="Times New Roman" w:hAnsi="Times New Roman" w:cs="Times New Roman"/>
          <w:sz w:val="28"/>
          <w:szCs w:val="28"/>
        </w:rPr>
        <w:t xml:space="preserve"> </w:t>
      </w:r>
      <w:r w:rsidR="0068279A" w:rsidRPr="004A62B8">
        <w:rPr>
          <w:rFonts w:ascii="Times New Roman" w:hAnsi="Times New Roman" w:cs="Times New Roman"/>
          <w:sz w:val="28"/>
          <w:szCs w:val="28"/>
        </w:rPr>
        <w:t>обесп</w:t>
      </w:r>
      <w:r w:rsidR="00182711">
        <w:rPr>
          <w:rFonts w:ascii="Times New Roman" w:hAnsi="Times New Roman" w:cs="Times New Roman"/>
          <w:sz w:val="28"/>
          <w:szCs w:val="28"/>
        </w:rPr>
        <w:t>ечивает основную часть</w:t>
      </w:r>
      <w:r w:rsidR="00931870" w:rsidRPr="004A62B8">
        <w:rPr>
          <w:rFonts w:ascii="Times New Roman" w:hAnsi="Times New Roman" w:cs="Times New Roman"/>
          <w:sz w:val="28"/>
          <w:szCs w:val="28"/>
        </w:rPr>
        <w:t xml:space="preserve"> работы</w:t>
      </w:r>
      <w:r w:rsidR="00182711">
        <w:rPr>
          <w:rFonts w:ascii="Times New Roman" w:hAnsi="Times New Roman" w:cs="Times New Roman"/>
          <w:sz w:val="28"/>
          <w:szCs w:val="28"/>
        </w:rPr>
        <w:t xml:space="preserve"> по правовому обеспечению функционирования</w:t>
      </w:r>
      <w:r w:rsidR="00663B25">
        <w:rPr>
          <w:rFonts w:ascii="Times New Roman" w:hAnsi="Times New Roman" w:cs="Times New Roman"/>
          <w:sz w:val="28"/>
          <w:szCs w:val="28"/>
        </w:rPr>
        <w:t xml:space="preserve"> единого рынка </w:t>
      </w:r>
      <w:r w:rsidR="00E72F12" w:rsidRPr="004A62B8">
        <w:rPr>
          <w:rFonts w:ascii="Times New Roman" w:hAnsi="Times New Roman" w:cs="Times New Roman"/>
          <w:sz w:val="28"/>
          <w:szCs w:val="28"/>
        </w:rPr>
        <w:t>неза</w:t>
      </w:r>
      <w:r w:rsidR="00663B25">
        <w:rPr>
          <w:rFonts w:ascii="Times New Roman" w:hAnsi="Times New Roman" w:cs="Times New Roman"/>
          <w:sz w:val="28"/>
          <w:szCs w:val="28"/>
        </w:rPr>
        <w:t xml:space="preserve">висимых </w:t>
      </w:r>
      <w:r w:rsidR="00E72F12" w:rsidRPr="004A62B8">
        <w:rPr>
          <w:rFonts w:ascii="Times New Roman" w:hAnsi="Times New Roman" w:cs="Times New Roman"/>
          <w:sz w:val="28"/>
          <w:szCs w:val="28"/>
        </w:rPr>
        <w:t xml:space="preserve">государств.  </w:t>
      </w:r>
      <w:r w:rsidRPr="004A62B8">
        <w:rPr>
          <w:rFonts w:ascii="Times New Roman" w:hAnsi="Times New Roman" w:cs="Times New Roman"/>
          <w:sz w:val="28"/>
          <w:szCs w:val="28"/>
        </w:rPr>
        <w:t xml:space="preserve">  </w:t>
      </w:r>
    </w:p>
    <w:p w:rsidR="00931870" w:rsidRPr="004A62B8" w:rsidRDefault="00176F23"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lastRenderedPageBreak/>
        <w:t xml:space="preserve">   </w:t>
      </w:r>
      <w:r w:rsidR="00663B25">
        <w:rPr>
          <w:rFonts w:ascii="Times New Roman" w:hAnsi="Times New Roman" w:cs="Times New Roman"/>
          <w:sz w:val="28"/>
          <w:szCs w:val="28"/>
        </w:rPr>
        <w:t xml:space="preserve"> </w:t>
      </w:r>
      <w:r w:rsidR="00CD6A36">
        <w:rPr>
          <w:rFonts w:ascii="Times New Roman" w:hAnsi="Times New Roman" w:cs="Times New Roman"/>
          <w:sz w:val="28"/>
          <w:szCs w:val="28"/>
        </w:rPr>
        <w:t xml:space="preserve"> </w:t>
      </w:r>
      <w:r w:rsidR="00663B25">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663B25">
        <w:rPr>
          <w:rFonts w:ascii="Times New Roman" w:hAnsi="Times New Roman" w:cs="Times New Roman"/>
          <w:sz w:val="28"/>
          <w:szCs w:val="28"/>
        </w:rPr>
        <w:t>В бухгалтерском учете,</w:t>
      </w:r>
      <w:r w:rsidR="00663B25" w:rsidRPr="00663B25">
        <w:rPr>
          <w:rFonts w:ascii="Times New Roman" w:hAnsi="Times New Roman" w:cs="Times New Roman"/>
          <w:sz w:val="28"/>
          <w:szCs w:val="28"/>
        </w:rPr>
        <w:t xml:space="preserve"> </w:t>
      </w:r>
      <w:r w:rsidR="00663B25">
        <w:rPr>
          <w:rFonts w:ascii="Times New Roman" w:hAnsi="Times New Roman" w:cs="Times New Roman"/>
          <w:sz w:val="28"/>
          <w:szCs w:val="28"/>
        </w:rPr>
        <w:t>принятом в Азербайджанской</w:t>
      </w:r>
      <w:r w:rsidR="00663B25" w:rsidRPr="00663B25">
        <w:rPr>
          <w:rFonts w:ascii="Times New Roman" w:hAnsi="Times New Roman" w:cs="Times New Roman"/>
          <w:sz w:val="28"/>
          <w:szCs w:val="28"/>
        </w:rPr>
        <w:t xml:space="preserve"> </w:t>
      </w:r>
      <w:r w:rsidR="00663B25">
        <w:rPr>
          <w:rFonts w:ascii="Times New Roman" w:hAnsi="Times New Roman" w:cs="Times New Roman"/>
          <w:sz w:val="28"/>
          <w:szCs w:val="28"/>
        </w:rPr>
        <w:t xml:space="preserve">республике, произошли существенные </w:t>
      </w:r>
      <w:r w:rsidR="00931870" w:rsidRPr="004A62B8">
        <w:rPr>
          <w:rFonts w:ascii="Times New Roman" w:hAnsi="Times New Roman" w:cs="Times New Roman"/>
          <w:sz w:val="28"/>
          <w:szCs w:val="28"/>
        </w:rPr>
        <w:t>изменени</w:t>
      </w:r>
      <w:r w:rsidR="00663B25">
        <w:rPr>
          <w:rFonts w:ascii="Times New Roman" w:hAnsi="Times New Roman" w:cs="Times New Roman"/>
          <w:sz w:val="28"/>
          <w:szCs w:val="28"/>
        </w:rPr>
        <w:t xml:space="preserve">я, обусловленные сближением </w:t>
      </w:r>
      <w:r w:rsidR="00931870" w:rsidRPr="004A62B8">
        <w:rPr>
          <w:rFonts w:ascii="Times New Roman" w:hAnsi="Times New Roman" w:cs="Times New Roman"/>
          <w:sz w:val="28"/>
          <w:szCs w:val="28"/>
        </w:rPr>
        <w:t>с меж</w:t>
      </w:r>
      <w:r w:rsidR="00663B25">
        <w:rPr>
          <w:rFonts w:ascii="Times New Roman" w:hAnsi="Times New Roman" w:cs="Times New Roman"/>
          <w:sz w:val="28"/>
          <w:szCs w:val="28"/>
        </w:rPr>
        <w:t xml:space="preserve">дународными </w:t>
      </w:r>
      <w:r w:rsidR="00931870" w:rsidRPr="004A62B8">
        <w:rPr>
          <w:rFonts w:ascii="Times New Roman" w:hAnsi="Times New Roman" w:cs="Times New Roman"/>
          <w:sz w:val="28"/>
          <w:szCs w:val="28"/>
        </w:rPr>
        <w:t>формам</w:t>
      </w:r>
      <w:r w:rsidR="00663B25">
        <w:rPr>
          <w:rFonts w:ascii="Times New Roman" w:hAnsi="Times New Roman" w:cs="Times New Roman"/>
          <w:sz w:val="28"/>
          <w:szCs w:val="28"/>
        </w:rPr>
        <w:t xml:space="preserve">и и методами учета, и разработкой национальных стандартов, отвечающих международным </w:t>
      </w:r>
      <w:r w:rsidR="00931870" w:rsidRPr="004A62B8">
        <w:rPr>
          <w:rFonts w:ascii="Times New Roman" w:hAnsi="Times New Roman" w:cs="Times New Roman"/>
          <w:sz w:val="28"/>
          <w:szCs w:val="28"/>
        </w:rPr>
        <w:t>требованиям.</w:t>
      </w:r>
      <w:r w:rsidR="00663B25">
        <w:rPr>
          <w:rFonts w:ascii="Times New Roman" w:hAnsi="Times New Roman" w:cs="Times New Roman"/>
          <w:sz w:val="28"/>
          <w:szCs w:val="28"/>
        </w:rPr>
        <w:t xml:space="preserve"> В этой связи важное значение имеет определение выводов аналитического </w:t>
      </w:r>
      <w:r w:rsidR="00166903" w:rsidRPr="004A62B8">
        <w:rPr>
          <w:rFonts w:ascii="Times New Roman" w:hAnsi="Times New Roman" w:cs="Times New Roman"/>
          <w:sz w:val="28"/>
          <w:szCs w:val="28"/>
        </w:rPr>
        <w:t>учета</w:t>
      </w:r>
      <w:r w:rsidR="00663B25">
        <w:rPr>
          <w:rFonts w:ascii="Times New Roman" w:hAnsi="Times New Roman" w:cs="Times New Roman"/>
          <w:sz w:val="28"/>
          <w:szCs w:val="28"/>
        </w:rPr>
        <w:t xml:space="preserve"> расчетных операций. Решению возникших задач </w:t>
      </w:r>
      <w:r w:rsidR="00166903" w:rsidRPr="004A62B8">
        <w:rPr>
          <w:rFonts w:ascii="Times New Roman" w:hAnsi="Times New Roman" w:cs="Times New Roman"/>
          <w:sz w:val="28"/>
          <w:szCs w:val="28"/>
        </w:rPr>
        <w:t>и существенн</w:t>
      </w:r>
      <w:r w:rsidR="00663B25">
        <w:rPr>
          <w:rFonts w:ascii="Times New Roman" w:hAnsi="Times New Roman" w:cs="Times New Roman"/>
          <w:sz w:val="28"/>
          <w:szCs w:val="28"/>
        </w:rPr>
        <w:t xml:space="preserve">ому выигрышу во времени помогает оснащенность бухгалтерии персональными компьютерами </w:t>
      </w:r>
      <w:r w:rsidR="00166903" w:rsidRPr="004A62B8">
        <w:rPr>
          <w:rFonts w:ascii="Times New Roman" w:hAnsi="Times New Roman" w:cs="Times New Roman"/>
          <w:sz w:val="28"/>
          <w:szCs w:val="28"/>
        </w:rPr>
        <w:t>и програ</w:t>
      </w:r>
      <w:r w:rsidR="00663B25">
        <w:rPr>
          <w:rFonts w:ascii="Times New Roman" w:hAnsi="Times New Roman" w:cs="Times New Roman"/>
          <w:sz w:val="28"/>
          <w:szCs w:val="28"/>
        </w:rPr>
        <w:t xml:space="preserve">ммным обеспечением, а также нормативными документами по бухгалтерскому </w:t>
      </w:r>
      <w:r w:rsidR="00166903" w:rsidRPr="004A62B8">
        <w:rPr>
          <w:rFonts w:ascii="Times New Roman" w:hAnsi="Times New Roman" w:cs="Times New Roman"/>
          <w:sz w:val="28"/>
          <w:szCs w:val="28"/>
        </w:rPr>
        <w:t xml:space="preserve">учету. </w:t>
      </w:r>
      <w:r w:rsidR="00663B25">
        <w:rPr>
          <w:rFonts w:ascii="Times New Roman" w:hAnsi="Times New Roman" w:cs="Times New Roman"/>
          <w:sz w:val="28"/>
          <w:szCs w:val="28"/>
        </w:rPr>
        <w:t xml:space="preserve">Тем не менее следует </w:t>
      </w:r>
      <w:r w:rsidR="00D65EFD" w:rsidRPr="004A62B8">
        <w:rPr>
          <w:rFonts w:ascii="Times New Roman" w:hAnsi="Times New Roman" w:cs="Times New Roman"/>
          <w:sz w:val="28"/>
          <w:szCs w:val="28"/>
        </w:rPr>
        <w:t>отметить</w:t>
      </w:r>
      <w:r w:rsidR="00663B25">
        <w:rPr>
          <w:rFonts w:ascii="Times New Roman" w:hAnsi="Times New Roman" w:cs="Times New Roman"/>
          <w:sz w:val="28"/>
          <w:szCs w:val="28"/>
        </w:rPr>
        <w:t xml:space="preserve">, что теоретические   исследования в сфере правого регулирования безналичных расчетов </w:t>
      </w:r>
      <w:r w:rsidR="00853A46" w:rsidRPr="004A62B8">
        <w:rPr>
          <w:rFonts w:ascii="Times New Roman" w:hAnsi="Times New Roman" w:cs="Times New Roman"/>
          <w:sz w:val="28"/>
          <w:szCs w:val="28"/>
        </w:rPr>
        <w:t>в нашей</w:t>
      </w:r>
      <w:r w:rsidR="00A20041">
        <w:rPr>
          <w:rFonts w:ascii="Times New Roman" w:hAnsi="Times New Roman" w:cs="Times New Roman"/>
          <w:sz w:val="28"/>
          <w:szCs w:val="28"/>
        </w:rPr>
        <w:t xml:space="preserve"> республике отсутствуют, что отрицательно сказывается на качестве законотворческой </w:t>
      </w:r>
      <w:r w:rsidR="00853A46" w:rsidRPr="004A62B8">
        <w:rPr>
          <w:rFonts w:ascii="Times New Roman" w:hAnsi="Times New Roman" w:cs="Times New Roman"/>
          <w:sz w:val="28"/>
          <w:szCs w:val="28"/>
        </w:rPr>
        <w:t>деятельности.</w:t>
      </w:r>
    </w:p>
    <w:p w:rsidR="00316770" w:rsidRPr="004A62B8" w:rsidRDefault="00663B25" w:rsidP="00A200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Pr>
          <w:rFonts w:ascii="Times New Roman" w:hAnsi="Times New Roman" w:cs="Times New Roman"/>
          <w:sz w:val="28"/>
          <w:szCs w:val="28"/>
        </w:rPr>
        <w:t xml:space="preserve">Практика показала, что область </w:t>
      </w:r>
      <w:r w:rsidR="00E72F12" w:rsidRPr="004A62B8">
        <w:rPr>
          <w:rFonts w:ascii="Times New Roman" w:hAnsi="Times New Roman" w:cs="Times New Roman"/>
          <w:sz w:val="28"/>
          <w:szCs w:val="28"/>
        </w:rPr>
        <w:t>расчетов</w:t>
      </w:r>
      <w:r>
        <w:rPr>
          <w:rFonts w:ascii="Times New Roman" w:hAnsi="Times New Roman" w:cs="Times New Roman"/>
          <w:sz w:val="28"/>
          <w:szCs w:val="28"/>
        </w:rPr>
        <w:t xml:space="preserve"> продолжает оставаться наиболее </w:t>
      </w:r>
      <w:r w:rsidR="00BB093F" w:rsidRPr="004A62B8">
        <w:rPr>
          <w:rFonts w:ascii="Times New Roman" w:hAnsi="Times New Roman" w:cs="Times New Roman"/>
          <w:sz w:val="28"/>
          <w:szCs w:val="28"/>
        </w:rPr>
        <w:t>сложной</w:t>
      </w:r>
      <w:r w:rsidR="00A20041">
        <w:rPr>
          <w:rFonts w:ascii="Times New Roman" w:hAnsi="Times New Roman" w:cs="Times New Roman"/>
          <w:sz w:val="28"/>
          <w:szCs w:val="28"/>
        </w:rPr>
        <w:t xml:space="preserve"> сферой во взаимоотношениях </w:t>
      </w:r>
      <w:r w:rsidR="00003050" w:rsidRPr="004A62B8">
        <w:rPr>
          <w:rFonts w:ascii="Times New Roman" w:hAnsi="Times New Roman" w:cs="Times New Roman"/>
          <w:sz w:val="28"/>
          <w:szCs w:val="28"/>
        </w:rPr>
        <w:t>хозяй</w:t>
      </w:r>
      <w:r w:rsidR="00A20041">
        <w:rPr>
          <w:rFonts w:ascii="Times New Roman" w:hAnsi="Times New Roman" w:cs="Times New Roman"/>
          <w:sz w:val="28"/>
          <w:szCs w:val="28"/>
        </w:rPr>
        <w:t xml:space="preserve">ствующих </w:t>
      </w:r>
      <w:r>
        <w:rPr>
          <w:rFonts w:ascii="Times New Roman" w:hAnsi="Times New Roman" w:cs="Times New Roman"/>
          <w:sz w:val="28"/>
          <w:szCs w:val="28"/>
        </w:rPr>
        <w:t xml:space="preserve">субъектов. Возрастает </w:t>
      </w:r>
      <w:r w:rsidR="00003050" w:rsidRPr="004A62B8">
        <w:rPr>
          <w:rFonts w:ascii="Times New Roman" w:hAnsi="Times New Roman" w:cs="Times New Roman"/>
          <w:sz w:val="28"/>
          <w:szCs w:val="28"/>
        </w:rPr>
        <w:t>число</w:t>
      </w:r>
      <w:r>
        <w:rPr>
          <w:rFonts w:ascii="Times New Roman" w:hAnsi="Times New Roman" w:cs="Times New Roman"/>
          <w:sz w:val="28"/>
          <w:szCs w:val="28"/>
        </w:rPr>
        <w:t xml:space="preserve"> </w:t>
      </w:r>
      <w:r w:rsidR="00A20041">
        <w:rPr>
          <w:rFonts w:ascii="Times New Roman" w:hAnsi="Times New Roman" w:cs="Times New Roman"/>
          <w:sz w:val="28"/>
          <w:szCs w:val="28"/>
        </w:rPr>
        <w:t xml:space="preserve">необоснованных </w:t>
      </w:r>
      <w:r w:rsidR="008A0B78" w:rsidRPr="004A62B8">
        <w:rPr>
          <w:rFonts w:ascii="Times New Roman" w:hAnsi="Times New Roman" w:cs="Times New Roman"/>
          <w:sz w:val="28"/>
          <w:szCs w:val="28"/>
        </w:rPr>
        <w:t>отказов</w:t>
      </w:r>
      <w:r w:rsidR="002E47B8" w:rsidRPr="004A62B8">
        <w:rPr>
          <w:rFonts w:ascii="Times New Roman" w:hAnsi="Times New Roman" w:cs="Times New Roman"/>
          <w:sz w:val="28"/>
          <w:szCs w:val="28"/>
        </w:rPr>
        <w:t xml:space="preserve"> от</w:t>
      </w:r>
      <w:r w:rsidR="00A20041">
        <w:rPr>
          <w:rFonts w:ascii="Times New Roman" w:hAnsi="Times New Roman" w:cs="Times New Roman"/>
          <w:sz w:val="28"/>
          <w:szCs w:val="28"/>
        </w:rPr>
        <w:t xml:space="preserve"> платежей, правил </w:t>
      </w:r>
      <w:r w:rsidR="00316770" w:rsidRPr="004A62B8">
        <w:rPr>
          <w:rFonts w:ascii="Times New Roman" w:hAnsi="Times New Roman" w:cs="Times New Roman"/>
          <w:sz w:val="28"/>
          <w:szCs w:val="28"/>
        </w:rPr>
        <w:t>совершения ра</w:t>
      </w:r>
      <w:r w:rsidR="00A20041">
        <w:rPr>
          <w:rFonts w:ascii="Times New Roman" w:hAnsi="Times New Roman" w:cs="Times New Roman"/>
          <w:sz w:val="28"/>
          <w:szCs w:val="28"/>
        </w:rPr>
        <w:t xml:space="preserve">счетных операций. Нарушение </w:t>
      </w:r>
      <w:r w:rsidR="00316770" w:rsidRPr="004A62B8">
        <w:rPr>
          <w:rFonts w:ascii="Times New Roman" w:hAnsi="Times New Roman" w:cs="Times New Roman"/>
          <w:sz w:val="28"/>
          <w:szCs w:val="28"/>
        </w:rPr>
        <w:t>д</w:t>
      </w:r>
      <w:r w:rsidR="00A20041">
        <w:rPr>
          <w:rFonts w:ascii="Times New Roman" w:hAnsi="Times New Roman" w:cs="Times New Roman"/>
          <w:sz w:val="28"/>
          <w:szCs w:val="28"/>
        </w:rPr>
        <w:t xml:space="preserve">оговорной и расчетной дисциплины подрывает устойчивость </w:t>
      </w:r>
      <w:r w:rsidR="00316770" w:rsidRPr="004A62B8">
        <w:rPr>
          <w:rFonts w:ascii="Times New Roman" w:hAnsi="Times New Roman" w:cs="Times New Roman"/>
          <w:sz w:val="28"/>
          <w:szCs w:val="28"/>
        </w:rPr>
        <w:t>денежного обращения.</w:t>
      </w:r>
    </w:p>
    <w:p w:rsidR="00A20041" w:rsidRDefault="00316770"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A20041">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A20041">
        <w:rPr>
          <w:rFonts w:ascii="Times New Roman" w:hAnsi="Times New Roman" w:cs="Times New Roman"/>
          <w:sz w:val="28"/>
          <w:szCs w:val="28"/>
        </w:rPr>
        <w:t xml:space="preserve">Внешнеэкономическая деятельность </w:t>
      </w:r>
      <w:r w:rsidR="00AE55F1" w:rsidRPr="004A62B8">
        <w:rPr>
          <w:rFonts w:ascii="Times New Roman" w:hAnsi="Times New Roman" w:cs="Times New Roman"/>
          <w:sz w:val="28"/>
          <w:szCs w:val="28"/>
        </w:rPr>
        <w:t>предп</w:t>
      </w:r>
      <w:r w:rsidR="00A20041">
        <w:rPr>
          <w:rFonts w:ascii="Times New Roman" w:hAnsi="Times New Roman" w:cs="Times New Roman"/>
          <w:sz w:val="28"/>
          <w:szCs w:val="28"/>
        </w:rPr>
        <w:t xml:space="preserve">ринимателей представляет особый интерес каждого государства и поэтому особенно тщательно им контролируется. В этой области много законов и подзаконных актов, часто </w:t>
      </w:r>
      <w:r w:rsidR="00AE55F1" w:rsidRPr="004A62B8">
        <w:rPr>
          <w:rFonts w:ascii="Times New Roman" w:hAnsi="Times New Roman" w:cs="Times New Roman"/>
          <w:sz w:val="28"/>
          <w:szCs w:val="28"/>
        </w:rPr>
        <w:t xml:space="preserve">меняющиеся </w:t>
      </w:r>
      <w:r w:rsidR="00A20041">
        <w:rPr>
          <w:rFonts w:ascii="Times New Roman" w:hAnsi="Times New Roman" w:cs="Times New Roman"/>
          <w:sz w:val="28"/>
          <w:szCs w:val="28"/>
        </w:rPr>
        <w:t xml:space="preserve">нормы, значительная часть которых </w:t>
      </w:r>
      <w:r w:rsidR="00AE55F1" w:rsidRPr="004A62B8">
        <w:rPr>
          <w:rFonts w:ascii="Times New Roman" w:hAnsi="Times New Roman" w:cs="Times New Roman"/>
          <w:sz w:val="28"/>
          <w:szCs w:val="28"/>
        </w:rPr>
        <w:t>касае</w:t>
      </w:r>
      <w:r w:rsidR="00A20041">
        <w:rPr>
          <w:rFonts w:ascii="Times New Roman" w:hAnsi="Times New Roman" w:cs="Times New Roman"/>
          <w:sz w:val="28"/>
          <w:szCs w:val="28"/>
        </w:rPr>
        <w:t xml:space="preserve">тся бухгалтерии. Поэтому учет </w:t>
      </w:r>
      <w:r w:rsidR="00AE55F1" w:rsidRPr="004A62B8">
        <w:rPr>
          <w:rFonts w:ascii="Times New Roman" w:hAnsi="Times New Roman" w:cs="Times New Roman"/>
          <w:sz w:val="28"/>
          <w:szCs w:val="28"/>
        </w:rPr>
        <w:t>отношени</w:t>
      </w:r>
      <w:r w:rsidR="00A20041">
        <w:rPr>
          <w:rFonts w:ascii="Times New Roman" w:hAnsi="Times New Roman" w:cs="Times New Roman"/>
          <w:sz w:val="28"/>
          <w:szCs w:val="28"/>
        </w:rPr>
        <w:t xml:space="preserve">й с таможней и знания в этой области </w:t>
      </w:r>
      <w:r w:rsidR="00AE55F1" w:rsidRPr="004A62B8">
        <w:rPr>
          <w:rFonts w:ascii="Times New Roman" w:hAnsi="Times New Roman" w:cs="Times New Roman"/>
          <w:sz w:val="28"/>
          <w:szCs w:val="28"/>
        </w:rPr>
        <w:t>являются</w:t>
      </w:r>
      <w:r w:rsidR="00A20041">
        <w:rPr>
          <w:rFonts w:ascii="Times New Roman" w:hAnsi="Times New Roman" w:cs="Times New Roman"/>
          <w:sz w:val="28"/>
          <w:szCs w:val="28"/>
        </w:rPr>
        <w:t xml:space="preserve"> обстоятельством не меньшего значения.</w:t>
      </w:r>
    </w:p>
    <w:p w:rsidR="007006A2" w:rsidRPr="004A62B8" w:rsidRDefault="00A20041" w:rsidP="00104B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Pr>
          <w:rFonts w:ascii="Times New Roman" w:hAnsi="Times New Roman" w:cs="Times New Roman"/>
          <w:sz w:val="28"/>
          <w:szCs w:val="28"/>
        </w:rPr>
        <w:t xml:space="preserve">Необходимость </w:t>
      </w:r>
      <w:r w:rsidR="00AE55F1" w:rsidRPr="004A62B8">
        <w:rPr>
          <w:rFonts w:ascii="Times New Roman" w:hAnsi="Times New Roman" w:cs="Times New Roman"/>
          <w:sz w:val="28"/>
          <w:szCs w:val="28"/>
        </w:rPr>
        <w:t>работы</w:t>
      </w:r>
      <w:r>
        <w:rPr>
          <w:rFonts w:ascii="Times New Roman" w:hAnsi="Times New Roman" w:cs="Times New Roman"/>
          <w:sz w:val="28"/>
          <w:szCs w:val="28"/>
        </w:rPr>
        <w:t xml:space="preserve"> </w:t>
      </w:r>
      <w:r w:rsidR="00AA6DAC" w:rsidRPr="004A62B8">
        <w:rPr>
          <w:rFonts w:ascii="Times New Roman" w:hAnsi="Times New Roman" w:cs="Times New Roman"/>
          <w:sz w:val="28"/>
          <w:szCs w:val="28"/>
        </w:rPr>
        <w:t>с документами</w:t>
      </w:r>
      <w:r>
        <w:rPr>
          <w:rFonts w:ascii="Times New Roman" w:hAnsi="Times New Roman" w:cs="Times New Roman"/>
          <w:sz w:val="28"/>
          <w:szCs w:val="28"/>
        </w:rPr>
        <w:t xml:space="preserve"> на иностранном языке требует </w:t>
      </w:r>
      <w:r w:rsidR="00C36327" w:rsidRPr="004A62B8">
        <w:rPr>
          <w:rFonts w:ascii="Times New Roman" w:hAnsi="Times New Roman" w:cs="Times New Roman"/>
          <w:sz w:val="28"/>
          <w:szCs w:val="28"/>
        </w:rPr>
        <w:t>освоения</w:t>
      </w:r>
      <w:r>
        <w:rPr>
          <w:rFonts w:ascii="Times New Roman" w:hAnsi="Times New Roman" w:cs="Times New Roman"/>
          <w:sz w:val="28"/>
          <w:szCs w:val="28"/>
        </w:rPr>
        <w:t xml:space="preserve"> бухгалтерского учета расчетных операций с иностранными </w:t>
      </w:r>
      <w:r w:rsidR="00C36327" w:rsidRPr="004A62B8">
        <w:rPr>
          <w:rFonts w:ascii="Times New Roman" w:hAnsi="Times New Roman" w:cs="Times New Roman"/>
          <w:sz w:val="28"/>
          <w:szCs w:val="28"/>
        </w:rPr>
        <w:t>предпринимателями.</w:t>
      </w:r>
      <w:r>
        <w:rPr>
          <w:rFonts w:ascii="Times New Roman" w:hAnsi="Times New Roman" w:cs="Times New Roman"/>
          <w:sz w:val="28"/>
          <w:szCs w:val="28"/>
        </w:rPr>
        <w:t xml:space="preserve"> Наконец, надо </w:t>
      </w:r>
      <w:r w:rsidR="00C36327" w:rsidRPr="004A62B8">
        <w:rPr>
          <w:rFonts w:ascii="Times New Roman" w:hAnsi="Times New Roman" w:cs="Times New Roman"/>
          <w:sz w:val="28"/>
          <w:szCs w:val="28"/>
        </w:rPr>
        <w:t>з</w:t>
      </w:r>
      <w:r>
        <w:rPr>
          <w:rFonts w:ascii="Times New Roman" w:hAnsi="Times New Roman" w:cs="Times New Roman"/>
          <w:sz w:val="28"/>
          <w:szCs w:val="28"/>
        </w:rPr>
        <w:t xml:space="preserve">нать международные правила, обычаи, </w:t>
      </w:r>
      <w:r w:rsidR="00C36327" w:rsidRPr="004A62B8">
        <w:rPr>
          <w:rFonts w:ascii="Times New Roman" w:hAnsi="Times New Roman" w:cs="Times New Roman"/>
          <w:sz w:val="28"/>
          <w:szCs w:val="28"/>
        </w:rPr>
        <w:t>соглашения</w:t>
      </w:r>
      <w:r>
        <w:rPr>
          <w:rFonts w:ascii="Times New Roman" w:hAnsi="Times New Roman" w:cs="Times New Roman"/>
          <w:sz w:val="28"/>
          <w:szCs w:val="28"/>
        </w:rPr>
        <w:t xml:space="preserve">. </w:t>
      </w:r>
      <w:r w:rsidR="00C36327" w:rsidRPr="004A62B8">
        <w:rPr>
          <w:rFonts w:ascii="Times New Roman" w:hAnsi="Times New Roman" w:cs="Times New Roman"/>
          <w:sz w:val="28"/>
          <w:szCs w:val="28"/>
        </w:rPr>
        <w:t>Между</w:t>
      </w:r>
      <w:r>
        <w:rPr>
          <w:rFonts w:ascii="Times New Roman" w:hAnsi="Times New Roman" w:cs="Times New Roman"/>
          <w:sz w:val="28"/>
          <w:szCs w:val="28"/>
        </w:rPr>
        <w:t xml:space="preserve">народные отношения диктуют свои правила игры, свою жесткую дисциплину исполнения обязательств. </w:t>
      </w:r>
      <w:r w:rsidR="00C36327" w:rsidRPr="004A62B8">
        <w:rPr>
          <w:rFonts w:ascii="Times New Roman" w:hAnsi="Times New Roman" w:cs="Times New Roman"/>
          <w:sz w:val="28"/>
          <w:szCs w:val="28"/>
        </w:rPr>
        <w:t>И</w:t>
      </w:r>
      <w:r>
        <w:rPr>
          <w:rFonts w:ascii="Times New Roman" w:hAnsi="Times New Roman" w:cs="Times New Roman"/>
          <w:sz w:val="28"/>
          <w:szCs w:val="28"/>
        </w:rPr>
        <w:t>, поэтому устоявшееся</w:t>
      </w:r>
      <w:r w:rsidR="00C36327" w:rsidRPr="004A62B8">
        <w:rPr>
          <w:rFonts w:ascii="Times New Roman" w:hAnsi="Times New Roman" w:cs="Times New Roman"/>
          <w:sz w:val="28"/>
          <w:szCs w:val="28"/>
        </w:rPr>
        <w:t xml:space="preserve"> у </w:t>
      </w:r>
      <w:r>
        <w:rPr>
          <w:rFonts w:ascii="Times New Roman" w:hAnsi="Times New Roman" w:cs="Times New Roman"/>
          <w:sz w:val="28"/>
          <w:szCs w:val="28"/>
        </w:rPr>
        <w:t xml:space="preserve">нас отношение </w:t>
      </w:r>
      <w:r w:rsidR="00C36327" w:rsidRPr="004A62B8">
        <w:rPr>
          <w:rFonts w:ascii="Times New Roman" w:hAnsi="Times New Roman" w:cs="Times New Roman"/>
          <w:sz w:val="28"/>
          <w:szCs w:val="28"/>
        </w:rPr>
        <w:t>к бухгалтерс</w:t>
      </w:r>
      <w:r>
        <w:rPr>
          <w:rFonts w:ascii="Times New Roman" w:hAnsi="Times New Roman" w:cs="Times New Roman"/>
          <w:sz w:val="28"/>
          <w:szCs w:val="28"/>
        </w:rPr>
        <w:t>кому</w:t>
      </w:r>
      <w:r w:rsidR="007006A2" w:rsidRPr="004A62B8">
        <w:rPr>
          <w:rFonts w:ascii="Times New Roman" w:hAnsi="Times New Roman" w:cs="Times New Roman"/>
          <w:sz w:val="28"/>
          <w:szCs w:val="28"/>
        </w:rPr>
        <w:t xml:space="preserve"> учету как занятию в интер</w:t>
      </w:r>
      <w:r w:rsidR="00CD6A36">
        <w:rPr>
          <w:rFonts w:ascii="Times New Roman" w:hAnsi="Times New Roman" w:cs="Times New Roman"/>
          <w:sz w:val="28"/>
          <w:szCs w:val="28"/>
        </w:rPr>
        <w:t xml:space="preserve">есах государства для </w:t>
      </w:r>
      <w:r w:rsidR="00C36327" w:rsidRPr="004A62B8">
        <w:rPr>
          <w:rFonts w:ascii="Times New Roman" w:hAnsi="Times New Roman" w:cs="Times New Roman"/>
          <w:sz w:val="28"/>
          <w:szCs w:val="28"/>
        </w:rPr>
        <w:t>налогоо</w:t>
      </w:r>
      <w:r w:rsidR="007006A2" w:rsidRPr="004A62B8">
        <w:rPr>
          <w:rFonts w:ascii="Times New Roman" w:hAnsi="Times New Roman" w:cs="Times New Roman"/>
          <w:sz w:val="28"/>
          <w:szCs w:val="28"/>
        </w:rPr>
        <w:t>бложения, неприемлемо.</w:t>
      </w:r>
    </w:p>
    <w:p w:rsidR="00713ADB" w:rsidRPr="004A62B8" w:rsidRDefault="00176F23"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lastRenderedPageBreak/>
        <w:t xml:space="preserve">       </w:t>
      </w:r>
      <w:r w:rsidR="005B6CC7" w:rsidRPr="005B6CC7">
        <w:rPr>
          <w:rFonts w:ascii="Times New Roman" w:hAnsi="Times New Roman" w:cs="Times New Roman"/>
          <w:sz w:val="28"/>
          <w:szCs w:val="28"/>
        </w:rPr>
        <w:t xml:space="preserve">  </w:t>
      </w:r>
      <w:r w:rsidRPr="004A62B8">
        <w:rPr>
          <w:rFonts w:ascii="Times New Roman" w:hAnsi="Times New Roman" w:cs="Times New Roman"/>
          <w:sz w:val="28"/>
          <w:szCs w:val="28"/>
        </w:rPr>
        <w:t>В</w:t>
      </w:r>
      <w:r w:rsidR="00CD6A36">
        <w:rPr>
          <w:rFonts w:ascii="Times New Roman" w:hAnsi="Times New Roman" w:cs="Times New Roman"/>
          <w:sz w:val="28"/>
          <w:szCs w:val="28"/>
        </w:rPr>
        <w:t xml:space="preserve">ажно еще на стадии подготовки контрактов, при </w:t>
      </w:r>
      <w:r w:rsidR="007006A2" w:rsidRPr="004A62B8">
        <w:rPr>
          <w:rFonts w:ascii="Times New Roman" w:hAnsi="Times New Roman" w:cs="Times New Roman"/>
          <w:sz w:val="28"/>
          <w:szCs w:val="28"/>
        </w:rPr>
        <w:t>обсуждении</w:t>
      </w:r>
      <w:r w:rsidR="00CD6A36">
        <w:rPr>
          <w:rFonts w:ascii="Times New Roman" w:hAnsi="Times New Roman" w:cs="Times New Roman"/>
          <w:sz w:val="28"/>
          <w:szCs w:val="28"/>
        </w:rPr>
        <w:t xml:space="preserve"> условий сделки и формы расчетов, </w:t>
      </w:r>
      <w:r w:rsidR="007006A2" w:rsidRPr="004A62B8">
        <w:rPr>
          <w:rFonts w:ascii="Times New Roman" w:hAnsi="Times New Roman" w:cs="Times New Roman"/>
          <w:sz w:val="28"/>
          <w:szCs w:val="28"/>
        </w:rPr>
        <w:t>необходимо</w:t>
      </w:r>
      <w:r w:rsidR="00F73A0E">
        <w:rPr>
          <w:rFonts w:ascii="Times New Roman" w:hAnsi="Times New Roman" w:cs="Times New Roman"/>
          <w:sz w:val="28"/>
          <w:szCs w:val="28"/>
        </w:rPr>
        <w:t xml:space="preserve"> узнать</w:t>
      </w:r>
      <w:r w:rsidR="00F73A0E" w:rsidRPr="00F73A0E">
        <w:rPr>
          <w:rFonts w:ascii="Times New Roman" w:hAnsi="Times New Roman" w:cs="Times New Roman"/>
          <w:sz w:val="28"/>
          <w:szCs w:val="28"/>
        </w:rPr>
        <w:t xml:space="preserve"> </w:t>
      </w:r>
      <w:r w:rsidR="00CD6A36">
        <w:rPr>
          <w:rFonts w:ascii="Times New Roman" w:hAnsi="Times New Roman" w:cs="Times New Roman"/>
          <w:sz w:val="28"/>
          <w:szCs w:val="28"/>
        </w:rPr>
        <w:t xml:space="preserve">как условия сделки согласуются </w:t>
      </w:r>
      <w:r w:rsidR="007006A2" w:rsidRPr="004A62B8">
        <w:rPr>
          <w:rFonts w:ascii="Times New Roman" w:hAnsi="Times New Roman" w:cs="Times New Roman"/>
          <w:sz w:val="28"/>
          <w:szCs w:val="28"/>
        </w:rPr>
        <w:t>с законодательством</w:t>
      </w:r>
      <w:r w:rsidR="00CD6A36">
        <w:rPr>
          <w:rFonts w:ascii="Times New Roman" w:hAnsi="Times New Roman" w:cs="Times New Roman"/>
          <w:sz w:val="28"/>
          <w:szCs w:val="28"/>
        </w:rPr>
        <w:t xml:space="preserve">, с одной стороны, и, с другой </w:t>
      </w:r>
      <w:r w:rsidR="007006A2" w:rsidRPr="004A62B8">
        <w:rPr>
          <w:rFonts w:ascii="Times New Roman" w:hAnsi="Times New Roman" w:cs="Times New Roman"/>
          <w:sz w:val="28"/>
          <w:szCs w:val="28"/>
        </w:rPr>
        <w:t>ст</w:t>
      </w:r>
      <w:r w:rsidR="00CD6A36">
        <w:rPr>
          <w:rFonts w:ascii="Times New Roman" w:hAnsi="Times New Roman" w:cs="Times New Roman"/>
          <w:sz w:val="28"/>
          <w:szCs w:val="28"/>
        </w:rPr>
        <w:t xml:space="preserve">ороны   насколько хорошо они смогут быть отражены в учете и какие </w:t>
      </w:r>
      <w:r w:rsidR="007006A2" w:rsidRPr="004A62B8">
        <w:rPr>
          <w:rFonts w:ascii="Times New Roman" w:hAnsi="Times New Roman" w:cs="Times New Roman"/>
          <w:sz w:val="28"/>
          <w:szCs w:val="28"/>
        </w:rPr>
        <w:t>п</w:t>
      </w:r>
      <w:r w:rsidR="00CD6A36">
        <w:rPr>
          <w:rFonts w:ascii="Times New Roman" w:hAnsi="Times New Roman" w:cs="Times New Roman"/>
          <w:sz w:val="28"/>
          <w:szCs w:val="28"/>
        </w:rPr>
        <w:t xml:space="preserve">овлекут за собой налоги. Поэтому в условиях развивающихся рыночных </w:t>
      </w:r>
      <w:r w:rsidR="007006A2" w:rsidRPr="004A62B8">
        <w:rPr>
          <w:rFonts w:ascii="Times New Roman" w:hAnsi="Times New Roman" w:cs="Times New Roman"/>
          <w:sz w:val="28"/>
          <w:szCs w:val="28"/>
        </w:rPr>
        <w:t>отноше</w:t>
      </w:r>
      <w:r w:rsidR="00CD6A36">
        <w:rPr>
          <w:rFonts w:ascii="Times New Roman" w:hAnsi="Times New Roman" w:cs="Times New Roman"/>
          <w:sz w:val="28"/>
          <w:szCs w:val="28"/>
        </w:rPr>
        <w:t xml:space="preserve">ний исключительное значение приобретает разработка методологии бух-галтерского учета расчетных операций. </w:t>
      </w:r>
      <w:r w:rsidR="007006A2" w:rsidRPr="004A62B8">
        <w:rPr>
          <w:rFonts w:ascii="Times New Roman" w:hAnsi="Times New Roman" w:cs="Times New Roman"/>
          <w:sz w:val="28"/>
          <w:szCs w:val="28"/>
        </w:rPr>
        <w:t>Вм</w:t>
      </w:r>
      <w:r w:rsidR="00CD6A36">
        <w:rPr>
          <w:rFonts w:ascii="Times New Roman" w:hAnsi="Times New Roman" w:cs="Times New Roman"/>
          <w:sz w:val="28"/>
          <w:szCs w:val="28"/>
        </w:rPr>
        <w:t xml:space="preserve">есте с тем дальнейшая разработка вопросов </w:t>
      </w:r>
      <w:r w:rsidR="00025ADB" w:rsidRPr="004A62B8">
        <w:rPr>
          <w:rFonts w:ascii="Times New Roman" w:hAnsi="Times New Roman" w:cs="Times New Roman"/>
          <w:sz w:val="28"/>
          <w:szCs w:val="28"/>
        </w:rPr>
        <w:t>с</w:t>
      </w:r>
      <w:r w:rsidR="00FD417A">
        <w:rPr>
          <w:rFonts w:ascii="Times New Roman" w:hAnsi="Times New Roman" w:cs="Times New Roman"/>
          <w:sz w:val="28"/>
          <w:szCs w:val="28"/>
        </w:rPr>
        <w:t>овершенствования бухгалтерского учета в системе управления</w:t>
      </w:r>
      <w:r w:rsidR="00104B72">
        <w:rPr>
          <w:rFonts w:ascii="Times New Roman" w:hAnsi="Times New Roman" w:cs="Times New Roman"/>
          <w:sz w:val="28"/>
          <w:szCs w:val="28"/>
        </w:rPr>
        <w:t xml:space="preserve"> расчетных операций не </w:t>
      </w:r>
      <w:r w:rsidR="00F73A0E">
        <w:rPr>
          <w:rFonts w:ascii="Times New Roman" w:hAnsi="Times New Roman" w:cs="Times New Roman"/>
          <w:sz w:val="28"/>
          <w:szCs w:val="28"/>
        </w:rPr>
        <w:t xml:space="preserve">утратила своего значения, но и приобрела </w:t>
      </w:r>
      <w:r w:rsidR="00025ADB" w:rsidRPr="004A62B8">
        <w:rPr>
          <w:rFonts w:ascii="Times New Roman" w:hAnsi="Times New Roman" w:cs="Times New Roman"/>
          <w:sz w:val="28"/>
          <w:szCs w:val="28"/>
        </w:rPr>
        <w:t>особую актуальность.</w:t>
      </w:r>
    </w:p>
    <w:p w:rsidR="00CD6A36" w:rsidRDefault="00CD6A36" w:rsidP="00104B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CC7" w:rsidRPr="00614586">
        <w:rPr>
          <w:rFonts w:ascii="Times New Roman" w:hAnsi="Times New Roman" w:cs="Times New Roman"/>
          <w:sz w:val="28"/>
          <w:szCs w:val="28"/>
        </w:rPr>
        <w:t xml:space="preserve">     </w:t>
      </w:r>
      <w:r w:rsidRPr="00104B72">
        <w:rPr>
          <w:rFonts w:ascii="Times New Roman" w:hAnsi="Times New Roman" w:cs="Times New Roman"/>
          <w:b/>
          <w:sz w:val="28"/>
          <w:szCs w:val="28"/>
        </w:rPr>
        <w:t>Цель и задачи</w:t>
      </w:r>
      <w:r w:rsidR="004C47E6" w:rsidRPr="00104B72">
        <w:rPr>
          <w:rFonts w:ascii="Times New Roman" w:hAnsi="Times New Roman" w:cs="Times New Roman"/>
          <w:b/>
          <w:sz w:val="28"/>
          <w:szCs w:val="28"/>
        </w:rPr>
        <w:t xml:space="preserve"> исследования</w:t>
      </w:r>
      <w:r w:rsidR="004C47E6" w:rsidRPr="004A62B8">
        <w:rPr>
          <w:rFonts w:ascii="Times New Roman" w:hAnsi="Times New Roman" w:cs="Times New Roman"/>
          <w:sz w:val="28"/>
          <w:szCs w:val="28"/>
        </w:rPr>
        <w:t xml:space="preserve">. </w:t>
      </w:r>
      <w:r>
        <w:rPr>
          <w:rFonts w:ascii="Times New Roman" w:hAnsi="Times New Roman" w:cs="Times New Roman"/>
          <w:sz w:val="28"/>
          <w:szCs w:val="28"/>
        </w:rPr>
        <w:t xml:space="preserve">Целью данной диссертационной работы явилось исследование особенностей бухгалтерского учета </w:t>
      </w:r>
      <w:r w:rsidR="00F94498" w:rsidRPr="004A62B8">
        <w:rPr>
          <w:rFonts w:ascii="Times New Roman" w:hAnsi="Times New Roman" w:cs="Times New Roman"/>
          <w:sz w:val="28"/>
          <w:szCs w:val="28"/>
        </w:rPr>
        <w:t>расчет</w:t>
      </w:r>
      <w:r>
        <w:rPr>
          <w:rFonts w:ascii="Times New Roman" w:hAnsi="Times New Roman" w:cs="Times New Roman"/>
          <w:sz w:val="28"/>
          <w:szCs w:val="28"/>
        </w:rPr>
        <w:t xml:space="preserve">ных операций в транспортных организациях, в </w:t>
      </w:r>
      <w:r w:rsidR="006703A0" w:rsidRPr="004A62B8">
        <w:rPr>
          <w:rFonts w:ascii="Times New Roman" w:hAnsi="Times New Roman" w:cs="Times New Roman"/>
          <w:sz w:val="28"/>
          <w:szCs w:val="28"/>
        </w:rPr>
        <w:t>неразрывн</w:t>
      </w:r>
      <w:r>
        <w:rPr>
          <w:rFonts w:ascii="Times New Roman" w:hAnsi="Times New Roman" w:cs="Times New Roman"/>
          <w:sz w:val="28"/>
          <w:szCs w:val="28"/>
        </w:rPr>
        <w:t xml:space="preserve">ой </w:t>
      </w:r>
      <w:r w:rsidR="006703A0" w:rsidRPr="004A62B8">
        <w:rPr>
          <w:rFonts w:ascii="Times New Roman" w:hAnsi="Times New Roman" w:cs="Times New Roman"/>
          <w:sz w:val="28"/>
          <w:szCs w:val="28"/>
        </w:rPr>
        <w:t>с</w:t>
      </w:r>
      <w:r>
        <w:rPr>
          <w:rFonts w:ascii="Times New Roman" w:hAnsi="Times New Roman" w:cs="Times New Roman"/>
          <w:sz w:val="28"/>
          <w:szCs w:val="28"/>
        </w:rPr>
        <w:t xml:space="preserve">вязи с требованиями налогового </w:t>
      </w:r>
      <w:r w:rsidR="006703A0" w:rsidRPr="004A62B8">
        <w:rPr>
          <w:rFonts w:ascii="Times New Roman" w:hAnsi="Times New Roman" w:cs="Times New Roman"/>
          <w:sz w:val="28"/>
          <w:szCs w:val="28"/>
        </w:rPr>
        <w:t>законодательства.</w:t>
      </w:r>
    </w:p>
    <w:p w:rsidR="00D97BA1" w:rsidRPr="004A62B8" w:rsidRDefault="00CD6A36" w:rsidP="00104B72">
      <w:p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Pr>
          <w:rFonts w:ascii="Times New Roman" w:hAnsi="Times New Roman" w:cs="Times New Roman"/>
          <w:sz w:val="28"/>
          <w:szCs w:val="28"/>
        </w:rPr>
        <w:t xml:space="preserve"> Для достижения поставленной цели</w:t>
      </w:r>
      <w:r w:rsidR="00DA436F" w:rsidRPr="004A62B8">
        <w:rPr>
          <w:rFonts w:ascii="Times New Roman" w:hAnsi="Times New Roman" w:cs="Times New Roman"/>
          <w:sz w:val="28"/>
          <w:szCs w:val="28"/>
        </w:rPr>
        <w:t xml:space="preserve"> исследования</w:t>
      </w:r>
      <w:r w:rsidR="00C82781" w:rsidRPr="004A62B8">
        <w:rPr>
          <w:rFonts w:ascii="Times New Roman" w:hAnsi="Times New Roman" w:cs="Times New Roman"/>
          <w:sz w:val="28"/>
          <w:szCs w:val="28"/>
        </w:rPr>
        <w:t xml:space="preserve"> </w:t>
      </w:r>
      <w:r w:rsidR="00D97BA1" w:rsidRPr="004A62B8">
        <w:rPr>
          <w:rFonts w:ascii="Times New Roman" w:hAnsi="Times New Roman" w:cs="Times New Roman"/>
          <w:sz w:val="28"/>
          <w:szCs w:val="28"/>
        </w:rPr>
        <w:t>п</w:t>
      </w:r>
      <w:r w:rsidR="00C82781" w:rsidRPr="004A62B8">
        <w:rPr>
          <w:rFonts w:ascii="Times New Roman" w:hAnsi="Times New Roman" w:cs="Times New Roman"/>
          <w:sz w:val="28"/>
          <w:szCs w:val="28"/>
        </w:rPr>
        <w:t>отр</w:t>
      </w:r>
      <w:r>
        <w:rPr>
          <w:rFonts w:ascii="Times New Roman" w:hAnsi="Times New Roman" w:cs="Times New Roman"/>
          <w:sz w:val="28"/>
          <w:szCs w:val="28"/>
        </w:rPr>
        <w:t xml:space="preserve">ебовалось решить </w:t>
      </w:r>
      <w:r w:rsidR="004C47E6" w:rsidRPr="004A62B8">
        <w:rPr>
          <w:rFonts w:ascii="Times New Roman" w:hAnsi="Times New Roman" w:cs="Times New Roman"/>
          <w:sz w:val="28"/>
          <w:szCs w:val="28"/>
        </w:rPr>
        <w:t>с</w:t>
      </w:r>
      <w:r>
        <w:rPr>
          <w:rFonts w:ascii="Times New Roman" w:hAnsi="Times New Roman" w:cs="Times New Roman"/>
          <w:sz w:val="28"/>
          <w:szCs w:val="28"/>
        </w:rPr>
        <w:t xml:space="preserve">ледующие </w:t>
      </w:r>
      <w:r w:rsidR="00DA436F" w:rsidRPr="004A62B8">
        <w:rPr>
          <w:rFonts w:ascii="Times New Roman" w:hAnsi="Times New Roman" w:cs="Times New Roman"/>
          <w:sz w:val="28"/>
          <w:szCs w:val="28"/>
        </w:rPr>
        <w:t>задачи:</w:t>
      </w:r>
      <w:r w:rsidR="00D97BA1" w:rsidRPr="004A62B8">
        <w:rPr>
          <w:rFonts w:ascii="Times New Roman" w:hAnsi="Times New Roman" w:cs="Times New Roman"/>
          <w:sz w:val="28"/>
          <w:szCs w:val="28"/>
        </w:rPr>
        <w:t xml:space="preserve"> </w:t>
      </w:r>
    </w:p>
    <w:p w:rsidR="00D97BA1" w:rsidRPr="004A62B8" w:rsidRDefault="00CD6A36" w:rsidP="00104B72">
      <w:pPr>
        <w:tabs>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исследовать концептуальные вопросы соотношения </w:t>
      </w:r>
      <w:r w:rsidR="00D97BA1" w:rsidRPr="004A62B8">
        <w:rPr>
          <w:rFonts w:ascii="Times New Roman" w:hAnsi="Times New Roman" w:cs="Times New Roman"/>
          <w:sz w:val="28"/>
          <w:szCs w:val="28"/>
        </w:rPr>
        <w:t>отра</w:t>
      </w:r>
      <w:r>
        <w:rPr>
          <w:rFonts w:ascii="Times New Roman" w:hAnsi="Times New Roman" w:cs="Times New Roman"/>
          <w:sz w:val="28"/>
          <w:szCs w:val="28"/>
        </w:rPr>
        <w:t xml:space="preserve">слей законо-дательства в рамках понятий транспорт, </w:t>
      </w:r>
      <w:r w:rsidR="00D97BA1" w:rsidRPr="004A62B8">
        <w:rPr>
          <w:rFonts w:ascii="Times New Roman" w:hAnsi="Times New Roman" w:cs="Times New Roman"/>
          <w:sz w:val="28"/>
          <w:szCs w:val="28"/>
        </w:rPr>
        <w:t>тов</w:t>
      </w:r>
      <w:r>
        <w:rPr>
          <w:rFonts w:ascii="Times New Roman" w:hAnsi="Times New Roman" w:cs="Times New Roman"/>
          <w:sz w:val="28"/>
          <w:szCs w:val="28"/>
        </w:rPr>
        <w:t xml:space="preserve">ар и особенности </w:t>
      </w:r>
      <w:r w:rsidR="00D97BA1" w:rsidRPr="004A62B8">
        <w:rPr>
          <w:rFonts w:ascii="Times New Roman" w:hAnsi="Times New Roman" w:cs="Times New Roman"/>
          <w:sz w:val="28"/>
          <w:szCs w:val="28"/>
        </w:rPr>
        <w:t>формирования учетной информации об этих операциях, опре</w:t>
      </w:r>
      <w:r>
        <w:rPr>
          <w:rFonts w:ascii="Times New Roman" w:hAnsi="Times New Roman" w:cs="Times New Roman"/>
          <w:sz w:val="28"/>
          <w:szCs w:val="28"/>
        </w:rPr>
        <w:t xml:space="preserve">делить их влияние на методику </w:t>
      </w:r>
      <w:r w:rsidR="00D97BA1" w:rsidRPr="004A62B8">
        <w:rPr>
          <w:rFonts w:ascii="Times New Roman" w:hAnsi="Times New Roman" w:cs="Times New Roman"/>
          <w:sz w:val="28"/>
          <w:szCs w:val="28"/>
        </w:rPr>
        <w:t xml:space="preserve">бухгалтерского учета;  </w:t>
      </w:r>
    </w:p>
    <w:p w:rsidR="0055533C" w:rsidRPr="004A62B8" w:rsidRDefault="00D97BA1"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CD6A36">
        <w:rPr>
          <w:rFonts w:ascii="Times New Roman" w:hAnsi="Times New Roman" w:cs="Times New Roman"/>
          <w:sz w:val="28"/>
          <w:szCs w:val="28"/>
        </w:rPr>
        <w:t xml:space="preserve">изложить понятие и характерные особенности расчетных </w:t>
      </w:r>
      <w:r w:rsidR="0076274E" w:rsidRPr="004A62B8">
        <w:rPr>
          <w:rFonts w:ascii="Times New Roman" w:hAnsi="Times New Roman" w:cs="Times New Roman"/>
          <w:sz w:val="28"/>
          <w:szCs w:val="28"/>
        </w:rPr>
        <w:t>операци</w:t>
      </w:r>
      <w:r w:rsidR="00CD6A36">
        <w:rPr>
          <w:rFonts w:ascii="Times New Roman" w:hAnsi="Times New Roman" w:cs="Times New Roman"/>
          <w:sz w:val="28"/>
          <w:szCs w:val="28"/>
        </w:rPr>
        <w:t xml:space="preserve">й в организациях </w:t>
      </w:r>
      <w:r w:rsidR="0076274E" w:rsidRPr="004A62B8">
        <w:rPr>
          <w:rFonts w:ascii="Times New Roman" w:hAnsi="Times New Roman" w:cs="Times New Roman"/>
          <w:sz w:val="28"/>
          <w:szCs w:val="28"/>
        </w:rPr>
        <w:t>транспорта;</w:t>
      </w:r>
    </w:p>
    <w:p w:rsidR="0076274E" w:rsidRPr="004A62B8" w:rsidRDefault="0076274E"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изучить формы отечественн</w:t>
      </w:r>
      <w:r w:rsidR="00CD6A36">
        <w:rPr>
          <w:rFonts w:ascii="Times New Roman" w:hAnsi="Times New Roman" w:cs="Times New Roman"/>
          <w:sz w:val="28"/>
          <w:szCs w:val="28"/>
        </w:rPr>
        <w:t xml:space="preserve">ых и внешнеторговых расчетных операций; изучить учет и контроль расчетных </w:t>
      </w:r>
      <w:r w:rsidRPr="004A62B8">
        <w:rPr>
          <w:rFonts w:ascii="Times New Roman" w:hAnsi="Times New Roman" w:cs="Times New Roman"/>
          <w:sz w:val="28"/>
          <w:szCs w:val="28"/>
        </w:rPr>
        <w:t xml:space="preserve">операций; </w:t>
      </w:r>
    </w:p>
    <w:p w:rsidR="0076274E" w:rsidRPr="004A62B8" w:rsidRDefault="0076274E"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изучить во</w:t>
      </w:r>
      <w:r w:rsidR="00CD6A36">
        <w:rPr>
          <w:rFonts w:ascii="Times New Roman" w:hAnsi="Times New Roman" w:cs="Times New Roman"/>
          <w:sz w:val="28"/>
          <w:szCs w:val="28"/>
        </w:rPr>
        <w:t xml:space="preserve">просы налогообложения расчетных операций в автомобильном </w:t>
      </w:r>
      <w:r w:rsidRPr="004A62B8">
        <w:rPr>
          <w:rFonts w:ascii="Times New Roman" w:hAnsi="Times New Roman" w:cs="Times New Roman"/>
          <w:sz w:val="28"/>
          <w:szCs w:val="28"/>
        </w:rPr>
        <w:t>транспорте.</w:t>
      </w:r>
    </w:p>
    <w:p w:rsidR="00674031" w:rsidRPr="004A62B8" w:rsidRDefault="00CD6A36"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Pr>
          <w:rFonts w:ascii="Times New Roman" w:hAnsi="Times New Roman" w:cs="Times New Roman"/>
          <w:sz w:val="28"/>
          <w:szCs w:val="28"/>
        </w:rPr>
        <w:t xml:space="preserve">Объектом исследования является учет операций </w:t>
      </w:r>
      <w:r w:rsidR="006F6469" w:rsidRPr="004A62B8">
        <w:rPr>
          <w:rFonts w:ascii="Times New Roman" w:hAnsi="Times New Roman" w:cs="Times New Roman"/>
          <w:sz w:val="28"/>
          <w:szCs w:val="28"/>
        </w:rPr>
        <w:t>в</w:t>
      </w:r>
      <w:r>
        <w:rPr>
          <w:rFonts w:ascii="Times New Roman" w:hAnsi="Times New Roman" w:cs="Times New Roman"/>
          <w:sz w:val="28"/>
          <w:szCs w:val="28"/>
        </w:rPr>
        <w:t xml:space="preserve"> транспортных организациях(автомобильном), использующих общепринятую </w:t>
      </w:r>
      <w:r w:rsidR="00CC0AFD" w:rsidRPr="004A62B8">
        <w:rPr>
          <w:rFonts w:ascii="Times New Roman" w:hAnsi="Times New Roman" w:cs="Times New Roman"/>
          <w:sz w:val="28"/>
          <w:szCs w:val="28"/>
        </w:rPr>
        <w:t>систему учета и налогообложения.</w:t>
      </w:r>
    </w:p>
    <w:p w:rsidR="00B84F4C" w:rsidRPr="004A62B8" w:rsidRDefault="006E490E" w:rsidP="00872F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6CC7" w:rsidRPr="005B6CC7">
        <w:rPr>
          <w:rFonts w:ascii="Times New Roman" w:hAnsi="Times New Roman" w:cs="Times New Roman"/>
          <w:sz w:val="28"/>
          <w:szCs w:val="28"/>
        </w:rPr>
        <w:t xml:space="preserve">  </w:t>
      </w:r>
      <w:r>
        <w:rPr>
          <w:rFonts w:ascii="Times New Roman" w:hAnsi="Times New Roman" w:cs="Times New Roman"/>
          <w:sz w:val="28"/>
          <w:szCs w:val="28"/>
        </w:rPr>
        <w:t xml:space="preserve">  </w:t>
      </w:r>
      <w:r w:rsidR="00872F29">
        <w:rPr>
          <w:rFonts w:ascii="Times New Roman" w:hAnsi="Times New Roman" w:cs="Times New Roman"/>
          <w:sz w:val="28"/>
          <w:szCs w:val="28"/>
        </w:rPr>
        <w:t xml:space="preserve">Предметом исследования </w:t>
      </w:r>
      <w:r w:rsidR="00CC0AFD" w:rsidRPr="004A62B8">
        <w:rPr>
          <w:rFonts w:ascii="Times New Roman" w:hAnsi="Times New Roman" w:cs="Times New Roman"/>
          <w:sz w:val="28"/>
          <w:szCs w:val="28"/>
        </w:rPr>
        <w:t>являются</w:t>
      </w:r>
      <w:r w:rsidR="00872F29">
        <w:rPr>
          <w:rFonts w:ascii="Times New Roman" w:hAnsi="Times New Roman" w:cs="Times New Roman"/>
          <w:sz w:val="28"/>
          <w:szCs w:val="28"/>
        </w:rPr>
        <w:t xml:space="preserve"> вопросы формирования учетной и</w:t>
      </w:r>
      <w:r w:rsidR="00CC0AFD" w:rsidRPr="004A62B8">
        <w:rPr>
          <w:rFonts w:ascii="Times New Roman" w:hAnsi="Times New Roman" w:cs="Times New Roman"/>
          <w:sz w:val="28"/>
          <w:szCs w:val="28"/>
        </w:rPr>
        <w:t>нформ</w:t>
      </w:r>
      <w:r w:rsidR="00872F29">
        <w:rPr>
          <w:rFonts w:ascii="Times New Roman" w:hAnsi="Times New Roman" w:cs="Times New Roman"/>
          <w:sz w:val="28"/>
          <w:szCs w:val="28"/>
        </w:rPr>
        <w:t xml:space="preserve">ации о </w:t>
      </w:r>
      <w:r w:rsidR="00BF2634" w:rsidRPr="004A62B8">
        <w:rPr>
          <w:rFonts w:ascii="Times New Roman" w:hAnsi="Times New Roman" w:cs="Times New Roman"/>
          <w:sz w:val="28"/>
          <w:szCs w:val="28"/>
        </w:rPr>
        <w:t>расчет</w:t>
      </w:r>
      <w:r w:rsidR="00872F29">
        <w:rPr>
          <w:rFonts w:ascii="Times New Roman" w:hAnsi="Times New Roman" w:cs="Times New Roman"/>
          <w:sz w:val="28"/>
          <w:szCs w:val="28"/>
        </w:rPr>
        <w:t xml:space="preserve">ных операциях </w:t>
      </w:r>
      <w:r w:rsidR="00CC0AFD" w:rsidRPr="004A62B8">
        <w:rPr>
          <w:rFonts w:ascii="Times New Roman" w:hAnsi="Times New Roman" w:cs="Times New Roman"/>
          <w:sz w:val="28"/>
          <w:szCs w:val="28"/>
        </w:rPr>
        <w:t xml:space="preserve">в </w:t>
      </w:r>
      <w:r w:rsidR="00872F29">
        <w:rPr>
          <w:rFonts w:ascii="Times New Roman" w:hAnsi="Times New Roman" w:cs="Times New Roman"/>
          <w:sz w:val="28"/>
          <w:szCs w:val="28"/>
        </w:rPr>
        <w:t xml:space="preserve">организациях </w:t>
      </w:r>
      <w:r w:rsidR="00CC0AFD" w:rsidRPr="004A62B8">
        <w:rPr>
          <w:rFonts w:ascii="Times New Roman" w:hAnsi="Times New Roman" w:cs="Times New Roman"/>
          <w:sz w:val="28"/>
          <w:szCs w:val="28"/>
        </w:rPr>
        <w:t>транспорта</w:t>
      </w:r>
      <w:r w:rsidR="00872F29">
        <w:rPr>
          <w:rFonts w:ascii="Times New Roman" w:hAnsi="Times New Roman" w:cs="Times New Roman"/>
          <w:sz w:val="28"/>
          <w:szCs w:val="28"/>
        </w:rPr>
        <w:t xml:space="preserve">, </w:t>
      </w:r>
      <w:r w:rsidR="00282F84" w:rsidRPr="004A62B8">
        <w:rPr>
          <w:rFonts w:ascii="Times New Roman" w:hAnsi="Times New Roman" w:cs="Times New Roman"/>
          <w:sz w:val="28"/>
          <w:szCs w:val="28"/>
        </w:rPr>
        <w:t>з</w:t>
      </w:r>
      <w:r w:rsidR="00872F29">
        <w:rPr>
          <w:rFonts w:ascii="Times New Roman" w:hAnsi="Times New Roman" w:cs="Times New Roman"/>
          <w:sz w:val="28"/>
          <w:szCs w:val="28"/>
        </w:rPr>
        <w:t>анимающихся наряду с основной</w:t>
      </w:r>
      <w:r w:rsidR="00CC0AFD" w:rsidRPr="004A62B8">
        <w:rPr>
          <w:rFonts w:ascii="Times New Roman" w:hAnsi="Times New Roman" w:cs="Times New Roman"/>
          <w:sz w:val="28"/>
          <w:szCs w:val="28"/>
        </w:rPr>
        <w:t xml:space="preserve"> деятельностью</w:t>
      </w:r>
      <w:r w:rsidR="00B84F4C" w:rsidRPr="004A62B8">
        <w:rPr>
          <w:rFonts w:ascii="Times New Roman" w:hAnsi="Times New Roman" w:cs="Times New Roman"/>
          <w:sz w:val="28"/>
          <w:szCs w:val="28"/>
        </w:rPr>
        <w:t xml:space="preserve"> другими видами деятельности.</w:t>
      </w:r>
    </w:p>
    <w:p w:rsidR="0076274E" w:rsidRPr="004A62B8" w:rsidRDefault="00B84F4C"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E490E">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872F29">
        <w:rPr>
          <w:rFonts w:ascii="Times New Roman" w:hAnsi="Times New Roman" w:cs="Times New Roman"/>
          <w:b/>
          <w:sz w:val="28"/>
          <w:szCs w:val="28"/>
        </w:rPr>
        <w:t xml:space="preserve">Теоретической </w:t>
      </w:r>
      <w:r w:rsidRPr="004A62B8">
        <w:rPr>
          <w:rFonts w:ascii="Times New Roman" w:hAnsi="Times New Roman" w:cs="Times New Roman"/>
          <w:b/>
          <w:sz w:val="28"/>
          <w:szCs w:val="28"/>
        </w:rPr>
        <w:t>основой</w:t>
      </w:r>
      <w:r w:rsidR="00872F29">
        <w:rPr>
          <w:rFonts w:ascii="Times New Roman" w:hAnsi="Times New Roman" w:cs="Times New Roman"/>
          <w:sz w:val="28"/>
          <w:szCs w:val="28"/>
        </w:rPr>
        <w:t xml:space="preserve"> исследования послужили труды ведущих азербайджанских, российских и зарубежных ученых в </w:t>
      </w:r>
      <w:r w:rsidRPr="004A62B8">
        <w:rPr>
          <w:rFonts w:ascii="Times New Roman" w:hAnsi="Times New Roman" w:cs="Times New Roman"/>
          <w:sz w:val="28"/>
          <w:szCs w:val="28"/>
        </w:rPr>
        <w:t>области бух</w:t>
      </w:r>
      <w:r w:rsidR="00872F29">
        <w:rPr>
          <w:rFonts w:ascii="Times New Roman" w:hAnsi="Times New Roman" w:cs="Times New Roman"/>
          <w:sz w:val="28"/>
          <w:szCs w:val="28"/>
        </w:rPr>
        <w:t>-</w:t>
      </w:r>
      <w:r w:rsidR="00FD417A">
        <w:rPr>
          <w:rFonts w:ascii="Times New Roman" w:hAnsi="Times New Roman" w:cs="Times New Roman"/>
          <w:sz w:val="28"/>
          <w:szCs w:val="28"/>
        </w:rPr>
        <w:t>галтерского и налогового</w:t>
      </w:r>
      <w:r w:rsidR="00104B72">
        <w:rPr>
          <w:rFonts w:ascii="Times New Roman" w:hAnsi="Times New Roman" w:cs="Times New Roman"/>
          <w:sz w:val="28"/>
          <w:szCs w:val="28"/>
        </w:rPr>
        <w:t xml:space="preserve"> учета</w:t>
      </w:r>
      <w:r w:rsidRPr="004A62B8">
        <w:rPr>
          <w:rFonts w:ascii="Times New Roman" w:hAnsi="Times New Roman" w:cs="Times New Roman"/>
          <w:sz w:val="28"/>
          <w:szCs w:val="28"/>
        </w:rPr>
        <w:t xml:space="preserve"> в транспортных и других организациях. </w:t>
      </w:r>
    </w:p>
    <w:p w:rsidR="00CC0AFD" w:rsidRPr="004A62B8" w:rsidRDefault="00B84F4C"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Pr="00104B72">
        <w:rPr>
          <w:rFonts w:ascii="Times New Roman" w:hAnsi="Times New Roman" w:cs="Times New Roman"/>
          <w:b/>
          <w:sz w:val="28"/>
          <w:szCs w:val="28"/>
        </w:rPr>
        <w:t xml:space="preserve"> </w:t>
      </w:r>
      <w:r w:rsidR="006E490E">
        <w:rPr>
          <w:rFonts w:ascii="Times New Roman" w:hAnsi="Times New Roman" w:cs="Times New Roman"/>
          <w:b/>
          <w:sz w:val="28"/>
          <w:szCs w:val="28"/>
        </w:rPr>
        <w:t xml:space="preserve"> </w:t>
      </w:r>
      <w:r w:rsidR="005B6CC7" w:rsidRPr="005B6CC7">
        <w:rPr>
          <w:rFonts w:ascii="Times New Roman" w:hAnsi="Times New Roman" w:cs="Times New Roman"/>
          <w:b/>
          <w:sz w:val="28"/>
          <w:szCs w:val="28"/>
        </w:rPr>
        <w:t xml:space="preserve">  </w:t>
      </w:r>
      <w:r w:rsidR="006E490E">
        <w:rPr>
          <w:rFonts w:ascii="Times New Roman" w:hAnsi="Times New Roman" w:cs="Times New Roman"/>
          <w:b/>
          <w:sz w:val="28"/>
          <w:szCs w:val="28"/>
        </w:rPr>
        <w:t xml:space="preserve"> </w:t>
      </w:r>
      <w:r w:rsidRPr="00104B72">
        <w:rPr>
          <w:rFonts w:ascii="Times New Roman" w:hAnsi="Times New Roman" w:cs="Times New Roman"/>
          <w:b/>
          <w:sz w:val="28"/>
          <w:szCs w:val="28"/>
        </w:rPr>
        <w:t>Метод</w:t>
      </w:r>
      <w:r w:rsidR="00872F29" w:rsidRPr="00104B72">
        <w:rPr>
          <w:rFonts w:ascii="Times New Roman" w:hAnsi="Times New Roman" w:cs="Times New Roman"/>
          <w:b/>
          <w:sz w:val="28"/>
          <w:szCs w:val="28"/>
        </w:rPr>
        <w:t xml:space="preserve">ологической </w:t>
      </w:r>
      <w:r w:rsidRPr="00104B72">
        <w:rPr>
          <w:rFonts w:ascii="Times New Roman" w:hAnsi="Times New Roman" w:cs="Times New Roman"/>
          <w:b/>
          <w:sz w:val="28"/>
          <w:szCs w:val="28"/>
        </w:rPr>
        <w:t>основой</w:t>
      </w:r>
      <w:r w:rsidR="00872F29">
        <w:rPr>
          <w:rFonts w:ascii="Times New Roman" w:hAnsi="Times New Roman" w:cs="Times New Roman"/>
          <w:sz w:val="28"/>
          <w:szCs w:val="28"/>
        </w:rPr>
        <w:t xml:space="preserve"> проведенного </w:t>
      </w:r>
      <w:r w:rsidRPr="004A62B8">
        <w:rPr>
          <w:rFonts w:ascii="Times New Roman" w:hAnsi="Times New Roman" w:cs="Times New Roman"/>
          <w:sz w:val="28"/>
          <w:szCs w:val="28"/>
        </w:rPr>
        <w:t>иссле</w:t>
      </w:r>
      <w:r w:rsidR="00872F29">
        <w:rPr>
          <w:rFonts w:ascii="Times New Roman" w:hAnsi="Times New Roman" w:cs="Times New Roman"/>
          <w:sz w:val="28"/>
          <w:szCs w:val="28"/>
        </w:rPr>
        <w:t xml:space="preserve">дования явился </w:t>
      </w:r>
      <w:r w:rsidR="00FD417A">
        <w:rPr>
          <w:rFonts w:ascii="Times New Roman" w:hAnsi="Times New Roman" w:cs="Times New Roman"/>
          <w:sz w:val="28"/>
          <w:szCs w:val="28"/>
        </w:rPr>
        <w:t>системный подход, обеспечивающий</w:t>
      </w:r>
      <w:r w:rsidR="009E5C00" w:rsidRPr="004A62B8">
        <w:rPr>
          <w:rFonts w:ascii="Times New Roman" w:hAnsi="Times New Roman" w:cs="Times New Roman"/>
          <w:sz w:val="28"/>
          <w:szCs w:val="28"/>
        </w:rPr>
        <w:t xml:space="preserve"> раскрыт</w:t>
      </w:r>
      <w:r w:rsidR="00FD417A">
        <w:rPr>
          <w:rFonts w:ascii="Times New Roman" w:hAnsi="Times New Roman" w:cs="Times New Roman"/>
          <w:sz w:val="28"/>
          <w:szCs w:val="28"/>
        </w:rPr>
        <w:t xml:space="preserve">ие сущности исходных положений, обобщения и оценки имеющейся практики учета </w:t>
      </w:r>
      <w:r w:rsidR="009E5C00" w:rsidRPr="004A62B8">
        <w:rPr>
          <w:rFonts w:ascii="Times New Roman" w:hAnsi="Times New Roman" w:cs="Times New Roman"/>
          <w:sz w:val="28"/>
          <w:szCs w:val="28"/>
        </w:rPr>
        <w:t xml:space="preserve">и налогообложения   </w:t>
      </w:r>
      <w:r w:rsidR="00BF2634" w:rsidRPr="004A62B8">
        <w:rPr>
          <w:rFonts w:ascii="Times New Roman" w:hAnsi="Times New Roman" w:cs="Times New Roman"/>
          <w:sz w:val="28"/>
          <w:szCs w:val="28"/>
        </w:rPr>
        <w:t>расчет</w:t>
      </w:r>
      <w:r w:rsidR="009E5C00" w:rsidRPr="004A62B8">
        <w:rPr>
          <w:rFonts w:ascii="Times New Roman" w:hAnsi="Times New Roman" w:cs="Times New Roman"/>
          <w:sz w:val="28"/>
          <w:szCs w:val="28"/>
        </w:rPr>
        <w:t>ных операций в   транспортных    организац</w:t>
      </w:r>
      <w:r w:rsidR="00872F29">
        <w:rPr>
          <w:rFonts w:ascii="Times New Roman" w:hAnsi="Times New Roman" w:cs="Times New Roman"/>
          <w:sz w:val="28"/>
          <w:szCs w:val="28"/>
        </w:rPr>
        <w:t>иях.    Исследование базируется на изучении действующих нормативных и методических</w:t>
      </w:r>
      <w:r w:rsidR="009E5C00" w:rsidRPr="004A62B8">
        <w:rPr>
          <w:rFonts w:ascii="Times New Roman" w:hAnsi="Times New Roman" w:cs="Times New Roman"/>
          <w:sz w:val="28"/>
          <w:szCs w:val="28"/>
        </w:rPr>
        <w:t xml:space="preserve"> поло</w:t>
      </w:r>
      <w:r w:rsidR="00872F29">
        <w:rPr>
          <w:rFonts w:ascii="Times New Roman" w:hAnsi="Times New Roman" w:cs="Times New Roman"/>
          <w:sz w:val="28"/>
          <w:szCs w:val="28"/>
        </w:rPr>
        <w:t xml:space="preserve">жений, а </w:t>
      </w:r>
      <w:r w:rsidR="000B2FEE" w:rsidRPr="004A62B8">
        <w:rPr>
          <w:rFonts w:ascii="Times New Roman" w:hAnsi="Times New Roman" w:cs="Times New Roman"/>
          <w:sz w:val="28"/>
          <w:szCs w:val="28"/>
        </w:rPr>
        <w:t>также</w:t>
      </w:r>
      <w:r w:rsidR="00872F29">
        <w:rPr>
          <w:rFonts w:ascii="Times New Roman" w:hAnsi="Times New Roman" w:cs="Times New Roman"/>
          <w:sz w:val="28"/>
          <w:szCs w:val="28"/>
        </w:rPr>
        <w:t xml:space="preserve"> экономической </w:t>
      </w:r>
      <w:r w:rsidR="009E5C00" w:rsidRPr="004A62B8">
        <w:rPr>
          <w:rFonts w:ascii="Times New Roman" w:hAnsi="Times New Roman" w:cs="Times New Roman"/>
          <w:sz w:val="28"/>
          <w:szCs w:val="28"/>
        </w:rPr>
        <w:t>литературы.</w:t>
      </w:r>
    </w:p>
    <w:p w:rsidR="000B2FEE" w:rsidRPr="004A62B8" w:rsidRDefault="00872F29" w:rsidP="004A62B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E490E">
        <w:rPr>
          <w:rFonts w:ascii="Times New Roman" w:hAnsi="Times New Roman" w:cs="Times New Roman"/>
          <w:b/>
          <w:sz w:val="28"/>
          <w:szCs w:val="28"/>
        </w:rPr>
        <w:t xml:space="preserve">  </w:t>
      </w:r>
      <w:r w:rsidR="005B6CC7" w:rsidRPr="005B6CC7">
        <w:rPr>
          <w:rFonts w:ascii="Times New Roman" w:hAnsi="Times New Roman" w:cs="Times New Roman"/>
          <w:b/>
          <w:sz w:val="28"/>
          <w:szCs w:val="28"/>
        </w:rPr>
        <w:t xml:space="preserve">  </w:t>
      </w:r>
      <w:r w:rsidR="000B2FEE" w:rsidRPr="004A62B8">
        <w:rPr>
          <w:rFonts w:ascii="Times New Roman" w:hAnsi="Times New Roman" w:cs="Times New Roman"/>
          <w:b/>
          <w:sz w:val="28"/>
          <w:szCs w:val="28"/>
        </w:rPr>
        <w:t>Научная новизна</w:t>
      </w:r>
      <w:r>
        <w:rPr>
          <w:rFonts w:ascii="Times New Roman" w:hAnsi="Times New Roman" w:cs="Times New Roman"/>
          <w:sz w:val="28"/>
          <w:szCs w:val="28"/>
        </w:rPr>
        <w:t xml:space="preserve"> диссертационной работы </w:t>
      </w:r>
      <w:r w:rsidR="000B2FEE" w:rsidRPr="004A62B8">
        <w:rPr>
          <w:rFonts w:ascii="Times New Roman" w:hAnsi="Times New Roman" w:cs="Times New Roman"/>
          <w:sz w:val="28"/>
          <w:szCs w:val="28"/>
        </w:rPr>
        <w:t>заключается в теоретич</w:t>
      </w:r>
      <w:r>
        <w:rPr>
          <w:rFonts w:ascii="Times New Roman" w:hAnsi="Times New Roman" w:cs="Times New Roman"/>
          <w:sz w:val="28"/>
          <w:szCs w:val="28"/>
        </w:rPr>
        <w:t xml:space="preserve">еском   обосновании   и решении комплекса </w:t>
      </w:r>
      <w:r w:rsidR="000B2FEE" w:rsidRPr="004A62B8">
        <w:rPr>
          <w:rFonts w:ascii="Times New Roman" w:hAnsi="Times New Roman" w:cs="Times New Roman"/>
          <w:sz w:val="28"/>
          <w:szCs w:val="28"/>
        </w:rPr>
        <w:t>вопросов</w:t>
      </w:r>
      <w:r>
        <w:rPr>
          <w:rFonts w:ascii="Times New Roman" w:hAnsi="Times New Roman" w:cs="Times New Roman"/>
          <w:sz w:val="28"/>
          <w:szCs w:val="28"/>
        </w:rPr>
        <w:t xml:space="preserve">, связанных с формированием учетной </w:t>
      </w:r>
      <w:r w:rsidR="000B2FEE" w:rsidRPr="004A62B8">
        <w:rPr>
          <w:rFonts w:ascii="Times New Roman" w:hAnsi="Times New Roman" w:cs="Times New Roman"/>
          <w:sz w:val="28"/>
          <w:szCs w:val="28"/>
        </w:rPr>
        <w:t>информаци</w:t>
      </w:r>
      <w:r w:rsidR="00BF2634" w:rsidRPr="004A62B8">
        <w:rPr>
          <w:rFonts w:ascii="Times New Roman" w:hAnsi="Times New Roman" w:cs="Times New Roman"/>
          <w:sz w:val="28"/>
          <w:szCs w:val="28"/>
        </w:rPr>
        <w:t>и и налогообложения расчет</w:t>
      </w:r>
      <w:r>
        <w:rPr>
          <w:rFonts w:ascii="Times New Roman" w:hAnsi="Times New Roman" w:cs="Times New Roman"/>
          <w:sz w:val="28"/>
          <w:szCs w:val="28"/>
        </w:rPr>
        <w:t xml:space="preserve">ных операций </w:t>
      </w:r>
      <w:r w:rsidR="000B2FEE" w:rsidRPr="004A62B8">
        <w:rPr>
          <w:rFonts w:ascii="Times New Roman" w:hAnsi="Times New Roman" w:cs="Times New Roman"/>
          <w:sz w:val="28"/>
          <w:szCs w:val="28"/>
        </w:rPr>
        <w:t>в организ</w:t>
      </w:r>
      <w:r>
        <w:rPr>
          <w:rFonts w:ascii="Times New Roman" w:hAnsi="Times New Roman" w:cs="Times New Roman"/>
          <w:sz w:val="28"/>
          <w:szCs w:val="28"/>
        </w:rPr>
        <w:t xml:space="preserve">ациях транспорта, и разработке </w:t>
      </w:r>
      <w:r w:rsidR="000B2FEE" w:rsidRPr="004A62B8">
        <w:rPr>
          <w:rFonts w:ascii="Times New Roman" w:hAnsi="Times New Roman" w:cs="Times New Roman"/>
          <w:sz w:val="28"/>
          <w:szCs w:val="28"/>
        </w:rPr>
        <w:t>рек</w:t>
      </w:r>
      <w:r w:rsidR="00650A2C" w:rsidRPr="004A62B8">
        <w:rPr>
          <w:rFonts w:ascii="Times New Roman" w:hAnsi="Times New Roman" w:cs="Times New Roman"/>
          <w:sz w:val="28"/>
          <w:szCs w:val="28"/>
        </w:rPr>
        <w:t>о</w:t>
      </w:r>
      <w:r>
        <w:rPr>
          <w:rFonts w:ascii="Times New Roman" w:hAnsi="Times New Roman" w:cs="Times New Roman"/>
          <w:sz w:val="28"/>
          <w:szCs w:val="28"/>
        </w:rPr>
        <w:t>мендаций,</w:t>
      </w:r>
      <w:r w:rsidR="000B2FEE" w:rsidRPr="004A62B8">
        <w:rPr>
          <w:rFonts w:ascii="Times New Roman" w:hAnsi="Times New Roman" w:cs="Times New Roman"/>
          <w:sz w:val="28"/>
          <w:szCs w:val="28"/>
        </w:rPr>
        <w:t xml:space="preserve"> направленных н</w:t>
      </w:r>
      <w:r>
        <w:rPr>
          <w:rFonts w:ascii="Times New Roman" w:hAnsi="Times New Roman" w:cs="Times New Roman"/>
          <w:sz w:val="28"/>
          <w:szCs w:val="28"/>
        </w:rPr>
        <w:t>а совершенствование методологии учета в целях практического</w:t>
      </w:r>
      <w:r w:rsidR="00650A2C" w:rsidRPr="004A62B8">
        <w:rPr>
          <w:rFonts w:ascii="Times New Roman" w:hAnsi="Times New Roman" w:cs="Times New Roman"/>
          <w:sz w:val="28"/>
          <w:szCs w:val="28"/>
        </w:rPr>
        <w:t xml:space="preserve"> </w:t>
      </w:r>
      <w:r w:rsidR="002C2625" w:rsidRPr="004A62B8">
        <w:rPr>
          <w:rFonts w:ascii="Times New Roman" w:hAnsi="Times New Roman" w:cs="Times New Roman"/>
          <w:sz w:val="28"/>
          <w:szCs w:val="28"/>
        </w:rPr>
        <w:t>и</w:t>
      </w:r>
      <w:r>
        <w:rPr>
          <w:rFonts w:ascii="Times New Roman" w:hAnsi="Times New Roman" w:cs="Times New Roman"/>
          <w:sz w:val="28"/>
          <w:szCs w:val="28"/>
        </w:rPr>
        <w:t xml:space="preserve">сследования. С этой целью </w:t>
      </w:r>
      <w:r w:rsidR="00DC336C" w:rsidRPr="004A62B8">
        <w:rPr>
          <w:rFonts w:ascii="Times New Roman" w:hAnsi="Times New Roman" w:cs="Times New Roman"/>
          <w:sz w:val="28"/>
          <w:szCs w:val="28"/>
        </w:rPr>
        <w:t>по р</w:t>
      </w:r>
      <w:r>
        <w:rPr>
          <w:rFonts w:ascii="Times New Roman" w:hAnsi="Times New Roman" w:cs="Times New Roman"/>
          <w:sz w:val="28"/>
          <w:szCs w:val="28"/>
        </w:rPr>
        <w:t>езультатам</w:t>
      </w:r>
      <w:r w:rsidR="00DC336C" w:rsidRPr="004A62B8">
        <w:rPr>
          <w:rFonts w:ascii="Times New Roman" w:hAnsi="Times New Roman" w:cs="Times New Roman"/>
          <w:sz w:val="28"/>
          <w:szCs w:val="28"/>
        </w:rPr>
        <w:t xml:space="preserve"> исследования:</w:t>
      </w:r>
    </w:p>
    <w:p w:rsidR="00DC336C" w:rsidRPr="004A62B8" w:rsidRDefault="00872F29"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Pr>
          <w:rFonts w:ascii="Times New Roman" w:hAnsi="Times New Roman" w:cs="Times New Roman"/>
          <w:sz w:val="28"/>
          <w:szCs w:val="28"/>
        </w:rPr>
        <w:t xml:space="preserve">систематизирован порядок </w:t>
      </w:r>
      <w:r w:rsidR="00553001" w:rsidRPr="004A62B8">
        <w:rPr>
          <w:rFonts w:ascii="Times New Roman" w:hAnsi="Times New Roman" w:cs="Times New Roman"/>
          <w:sz w:val="28"/>
          <w:szCs w:val="28"/>
        </w:rPr>
        <w:t>формирова</w:t>
      </w:r>
      <w:r w:rsidR="006A3A24" w:rsidRPr="004A62B8">
        <w:rPr>
          <w:rFonts w:ascii="Times New Roman" w:hAnsi="Times New Roman" w:cs="Times New Roman"/>
          <w:sz w:val="28"/>
          <w:szCs w:val="28"/>
        </w:rPr>
        <w:t xml:space="preserve">ния </w:t>
      </w:r>
      <w:r>
        <w:rPr>
          <w:rFonts w:ascii="Times New Roman" w:hAnsi="Times New Roman" w:cs="Times New Roman"/>
          <w:sz w:val="28"/>
          <w:szCs w:val="28"/>
        </w:rPr>
        <w:t>первичной</w:t>
      </w:r>
      <w:r w:rsidR="003F3F06" w:rsidRPr="004A62B8">
        <w:rPr>
          <w:rFonts w:ascii="Times New Roman" w:hAnsi="Times New Roman" w:cs="Times New Roman"/>
          <w:sz w:val="28"/>
          <w:szCs w:val="28"/>
        </w:rPr>
        <w:t xml:space="preserve"> учетной </w:t>
      </w:r>
      <w:r>
        <w:rPr>
          <w:rFonts w:ascii="Times New Roman" w:hAnsi="Times New Roman" w:cs="Times New Roman"/>
          <w:sz w:val="28"/>
          <w:szCs w:val="28"/>
        </w:rPr>
        <w:t>информации по</w:t>
      </w:r>
      <w:r w:rsidR="00BF2634" w:rsidRPr="004A62B8">
        <w:rPr>
          <w:rFonts w:ascii="Times New Roman" w:hAnsi="Times New Roman" w:cs="Times New Roman"/>
          <w:sz w:val="28"/>
          <w:szCs w:val="28"/>
        </w:rPr>
        <w:t xml:space="preserve"> расчет</w:t>
      </w:r>
      <w:r>
        <w:rPr>
          <w:rFonts w:ascii="Times New Roman" w:hAnsi="Times New Roman" w:cs="Times New Roman"/>
          <w:sz w:val="28"/>
          <w:szCs w:val="28"/>
        </w:rPr>
        <w:t>ным</w:t>
      </w:r>
      <w:r w:rsidR="006A23DE" w:rsidRPr="004A62B8">
        <w:rPr>
          <w:rFonts w:ascii="Times New Roman" w:hAnsi="Times New Roman" w:cs="Times New Roman"/>
          <w:sz w:val="28"/>
          <w:szCs w:val="28"/>
        </w:rPr>
        <w:t xml:space="preserve"> операциям;</w:t>
      </w:r>
    </w:p>
    <w:p w:rsidR="003F3F06" w:rsidRPr="004A62B8" w:rsidRDefault="00872F29"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3F06" w:rsidRPr="004A62B8">
        <w:rPr>
          <w:rFonts w:ascii="Times New Roman" w:hAnsi="Times New Roman" w:cs="Times New Roman"/>
          <w:sz w:val="28"/>
          <w:szCs w:val="28"/>
        </w:rPr>
        <w:t>ус</w:t>
      </w:r>
      <w:r>
        <w:rPr>
          <w:rFonts w:ascii="Times New Roman" w:hAnsi="Times New Roman" w:cs="Times New Roman"/>
          <w:sz w:val="28"/>
          <w:szCs w:val="28"/>
        </w:rPr>
        <w:t xml:space="preserve">тановлены различия в ведении бухгалтерского и налогового учета </w:t>
      </w:r>
      <w:r w:rsidR="006A23DE" w:rsidRPr="004A62B8">
        <w:rPr>
          <w:rFonts w:ascii="Times New Roman" w:hAnsi="Times New Roman" w:cs="Times New Roman"/>
          <w:sz w:val="28"/>
          <w:szCs w:val="28"/>
        </w:rPr>
        <w:t>товарных</w:t>
      </w:r>
      <w:r>
        <w:rPr>
          <w:rFonts w:ascii="Times New Roman" w:hAnsi="Times New Roman" w:cs="Times New Roman"/>
          <w:sz w:val="28"/>
          <w:szCs w:val="28"/>
        </w:rPr>
        <w:t xml:space="preserve"> операций</w:t>
      </w:r>
      <w:r w:rsidR="006A23DE" w:rsidRPr="004A62B8">
        <w:rPr>
          <w:rFonts w:ascii="Times New Roman" w:hAnsi="Times New Roman" w:cs="Times New Roman"/>
          <w:sz w:val="28"/>
          <w:szCs w:val="28"/>
        </w:rPr>
        <w:t xml:space="preserve"> в транспорте;</w:t>
      </w:r>
    </w:p>
    <w:p w:rsidR="006A23DE" w:rsidRPr="004A62B8" w:rsidRDefault="00872F29"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Pr>
          <w:rFonts w:ascii="Times New Roman" w:hAnsi="Times New Roman" w:cs="Times New Roman"/>
          <w:sz w:val="28"/>
          <w:szCs w:val="28"/>
        </w:rPr>
        <w:t xml:space="preserve">разработаны </w:t>
      </w:r>
      <w:r w:rsidR="00D36237" w:rsidRPr="004A62B8">
        <w:rPr>
          <w:rFonts w:ascii="Times New Roman" w:hAnsi="Times New Roman" w:cs="Times New Roman"/>
          <w:sz w:val="28"/>
          <w:szCs w:val="28"/>
        </w:rPr>
        <w:t xml:space="preserve">организационно - </w:t>
      </w:r>
      <w:r>
        <w:rPr>
          <w:rFonts w:ascii="Times New Roman" w:hAnsi="Times New Roman" w:cs="Times New Roman"/>
          <w:sz w:val="28"/>
          <w:szCs w:val="28"/>
        </w:rPr>
        <w:t>методические подходы при формировании учетной политики</w:t>
      </w:r>
      <w:r w:rsidR="006A23DE" w:rsidRPr="004A62B8">
        <w:rPr>
          <w:rFonts w:ascii="Times New Roman" w:hAnsi="Times New Roman" w:cs="Times New Roman"/>
          <w:sz w:val="28"/>
          <w:szCs w:val="28"/>
        </w:rPr>
        <w:t xml:space="preserve"> транспортной организации</w:t>
      </w:r>
      <w:r w:rsidR="004B131A" w:rsidRPr="004A62B8">
        <w:rPr>
          <w:rFonts w:ascii="Times New Roman" w:hAnsi="Times New Roman" w:cs="Times New Roman"/>
          <w:sz w:val="28"/>
          <w:szCs w:val="28"/>
        </w:rPr>
        <w:t xml:space="preserve"> </w:t>
      </w:r>
      <w:r>
        <w:rPr>
          <w:rFonts w:ascii="Times New Roman" w:hAnsi="Times New Roman" w:cs="Times New Roman"/>
          <w:sz w:val="28"/>
          <w:szCs w:val="28"/>
        </w:rPr>
        <w:t>в</w:t>
      </w:r>
      <w:r w:rsidR="00BF2634" w:rsidRPr="004A62B8">
        <w:rPr>
          <w:rFonts w:ascii="Times New Roman" w:hAnsi="Times New Roman" w:cs="Times New Roman"/>
          <w:sz w:val="28"/>
          <w:szCs w:val="28"/>
        </w:rPr>
        <w:t xml:space="preserve"> области учета расчет</w:t>
      </w:r>
      <w:r w:rsidR="006A23DE" w:rsidRPr="004A62B8">
        <w:rPr>
          <w:rFonts w:ascii="Times New Roman" w:hAnsi="Times New Roman" w:cs="Times New Roman"/>
          <w:sz w:val="28"/>
          <w:szCs w:val="28"/>
        </w:rPr>
        <w:t xml:space="preserve">ных </w:t>
      </w:r>
      <w:r>
        <w:rPr>
          <w:rFonts w:ascii="Times New Roman" w:hAnsi="Times New Roman" w:cs="Times New Roman"/>
          <w:sz w:val="28"/>
          <w:szCs w:val="28"/>
        </w:rPr>
        <w:t xml:space="preserve">операций и обоснована необходимость существования единой учетной </w:t>
      </w:r>
      <w:r w:rsidR="006A23DE" w:rsidRPr="004A62B8">
        <w:rPr>
          <w:rFonts w:ascii="Times New Roman" w:hAnsi="Times New Roman" w:cs="Times New Roman"/>
          <w:sz w:val="28"/>
          <w:szCs w:val="28"/>
        </w:rPr>
        <w:t>политики;</w:t>
      </w:r>
    </w:p>
    <w:p w:rsidR="004B131A" w:rsidRPr="004A62B8" w:rsidRDefault="00145D7A" w:rsidP="004A62B8">
      <w:pPr>
        <w:spacing w:line="360" w:lineRule="auto"/>
        <w:jc w:val="both"/>
        <w:rPr>
          <w:rFonts w:ascii="Times New Roman" w:hAnsi="Times New Roman" w:cs="Times New Roman"/>
          <w:sz w:val="28"/>
          <w:szCs w:val="28"/>
        </w:rPr>
      </w:pPr>
      <w:r w:rsidRPr="004A62B8">
        <w:rPr>
          <w:rFonts w:ascii="Times New Roman" w:hAnsi="Times New Roman" w:cs="Times New Roman"/>
          <w:sz w:val="28"/>
          <w:szCs w:val="28"/>
        </w:rPr>
        <w:t>-</w:t>
      </w:r>
      <w:r w:rsidR="005B6CC7" w:rsidRPr="005B6CC7">
        <w:rPr>
          <w:rFonts w:ascii="Times New Roman" w:hAnsi="Times New Roman" w:cs="Times New Roman"/>
          <w:sz w:val="28"/>
          <w:szCs w:val="28"/>
        </w:rPr>
        <w:t xml:space="preserve"> </w:t>
      </w:r>
      <w:r w:rsidR="00872F29">
        <w:rPr>
          <w:rFonts w:ascii="Times New Roman" w:hAnsi="Times New Roman" w:cs="Times New Roman"/>
          <w:sz w:val="28"/>
          <w:szCs w:val="28"/>
        </w:rPr>
        <w:t xml:space="preserve">определена зависимость показателя </w:t>
      </w:r>
      <w:r w:rsidR="00FD417A">
        <w:rPr>
          <w:rFonts w:ascii="Times New Roman" w:hAnsi="Times New Roman" w:cs="Times New Roman"/>
          <w:sz w:val="28"/>
          <w:szCs w:val="28"/>
        </w:rPr>
        <w:t xml:space="preserve">реализации </w:t>
      </w:r>
      <w:r w:rsidR="004B131A" w:rsidRPr="004A62B8">
        <w:rPr>
          <w:rFonts w:ascii="Times New Roman" w:hAnsi="Times New Roman" w:cs="Times New Roman"/>
          <w:sz w:val="28"/>
          <w:szCs w:val="28"/>
        </w:rPr>
        <w:t>работ,</w:t>
      </w:r>
      <w:r w:rsidR="009F3B45" w:rsidRPr="004A62B8">
        <w:rPr>
          <w:rFonts w:ascii="Times New Roman" w:hAnsi="Times New Roman" w:cs="Times New Roman"/>
          <w:sz w:val="28"/>
          <w:szCs w:val="28"/>
        </w:rPr>
        <w:t xml:space="preserve"> </w:t>
      </w:r>
      <w:r w:rsidR="00FD417A">
        <w:rPr>
          <w:rFonts w:ascii="Times New Roman" w:hAnsi="Times New Roman" w:cs="Times New Roman"/>
          <w:sz w:val="28"/>
          <w:szCs w:val="28"/>
        </w:rPr>
        <w:t xml:space="preserve">услуг для </w:t>
      </w:r>
      <w:r w:rsidR="004B131A" w:rsidRPr="004A62B8">
        <w:rPr>
          <w:rFonts w:ascii="Times New Roman" w:hAnsi="Times New Roman" w:cs="Times New Roman"/>
          <w:sz w:val="28"/>
          <w:szCs w:val="28"/>
        </w:rPr>
        <w:t>целей</w:t>
      </w:r>
      <w:r w:rsidR="00FD417A">
        <w:rPr>
          <w:rFonts w:ascii="Times New Roman" w:hAnsi="Times New Roman" w:cs="Times New Roman"/>
          <w:sz w:val="28"/>
          <w:szCs w:val="28"/>
        </w:rPr>
        <w:t xml:space="preserve"> налогообложения от</w:t>
      </w:r>
      <w:r w:rsidR="00104B72">
        <w:rPr>
          <w:rFonts w:ascii="Times New Roman" w:hAnsi="Times New Roman" w:cs="Times New Roman"/>
          <w:sz w:val="28"/>
          <w:szCs w:val="28"/>
        </w:rPr>
        <w:t xml:space="preserve"> некоторых</w:t>
      </w:r>
      <w:r w:rsidR="009F3B45" w:rsidRPr="004A62B8">
        <w:rPr>
          <w:rFonts w:ascii="Times New Roman" w:hAnsi="Times New Roman" w:cs="Times New Roman"/>
          <w:sz w:val="28"/>
          <w:szCs w:val="28"/>
        </w:rPr>
        <w:t xml:space="preserve"> факторов.</w:t>
      </w:r>
    </w:p>
    <w:p w:rsidR="009F3B45" w:rsidRPr="004A62B8" w:rsidRDefault="009F3B45"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lastRenderedPageBreak/>
        <w:t xml:space="preserve"> </w:t>
      </w:r>
      <w:r w:rsidR="00872F29">
        <w:rPr>
          <w:rFonts w:ascii="Times New Roman" w:hAnsi="Times New Roman" w:cs="Times New Roman"/>
          <w:sz w:val="28"/>
          <w:szCs w:val="28"/>
        </w:rPr>
        <w:t xml:space="preserve"> </w:t>
      </w:r>
      <w:r w:rsidR="00535FC6">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Pr="004A62B8">
        <w:rPr>
          <w:rFonts w:ascii="Times New Roman" w:hAnsi="Times New Roman" w:cs="Times New Roman"/>
          <w:sz w:val="28"/>
          <w:szCs w:val="28"/>
        </w:rPr>
        <w:t xml:space="preserve"> </w:t>
      </w:r>
      <w:r w:rsidR="00872F29">
        <w:rPr>
          <w:rFonts w:ascii="Times New Roman" w:hAnsi="Times New Roman" w:cs="Times New Roman"/>
          <w:b/>
          <w:sz w:val="28"/>
          <w:szCs w:val="28"/>
        </w:rPr>
        <w:t>Практическая</w:t>
      </w:r>
      <w:r w:rsidRPr="004A62B8">
        <w:rPr>
          <w:rFonts w:ascii="Times New Roman" w:hAnsi="Times New Roman" w:cs="Times New Roman"/>
          <w:b/>
          <w:sz w:val="28"/>
          <w:szCs w:val="28"/>
        </w:rPr>
        <w:t xml:space="preserve"> ценность</w:t>
      </w:r>
      <w:r w:rsidR="00872F29">
        <w:rPr>
          <w:rFonts w:ascii="Times New Roman" w:hAnsi="Times New Roman" w:cs="Times New Roman"/>
          <w:sz w:val="28"/>
          <w:szCs w:val="28"/>
        </w:rPr>
        <w:t xml:space="preserve"> результатов</w:t>
      </w:r>
      <w:r w:rsidRPr="004A62B8">
        <w:rPr>
          <w:rFonts w:ascii="Times New Roman" w:hAnsi="Times New Roman" w:cs="Times New Roman"/>
          <w:sz w:val="28"/>
          <w:szCs w:val="28"/>
        </w:rPr>
        <w:t xml:space="preserve"> исс</w:t>
      </w:r>
      <w:r w:rsidR="00872F29">
        <w:rPr>
          <w:rFonts w:ascii="Times New Roman" w:hAnsi="Times New Roman" w:cs="Times New Roman"/>
          <w:sz w:val="28"/>
          <w:szCs w:val="28"/>
        </w:rPr>
        <w:t xml:space="preserve">ледования состоит в возможности использования </w:t>
      </w:r>
      <w:r w:rsidRPr="004A62B8">
        <w:rPr>
          <w:rFonts w:ascii="Times New Roman" w:hAnsi="Times New Roman" w:cs="Times New Roman"/>
          <w:sz w:val="28"/>
          <w:szCs w:val="28"/>
        </w:rPr>
        <w:t>теоретических</w:t>
      </w:r>
      <w:r w:rsidR="00872F29">
        <w:rPr>
          <w:rFonts w:ascii="Times New Roman" w:hAnsi="Times New Roman" w:cs="Times New Roman"/>
          <w:sz w:val="28"/>
          <w:szCs w:val="28"/>
        </w:rPr>
        <w:t xml:space="preserve"> и практических положений по решению ряда задач, связанных</w:t>
      </w:r>
      <w:r w:rsidRPr="004A62B8">
        <w:rPr>
          <w:rFonts w:ascii="Times New Roman" w:hAnsi="Times New Roman" w:cs="Times New Roman"/>
          <w:sz w:val="28"/>
          <w:szCs w:val="28"/>
        </w:rPr>
        <w:t xml:space="preserve"> с формированием</w:t>
      </w:r>
      <w:r w:rsidR="00872F29">
        <w:rPr>
          <w:rFonts w:ascii="Times New Roman" w:hAnsi="Times New Roman" w:cs="Times New Roman"/>
          <w:sz w:val="28"/>
          <w:szCs w:val="28"/>
        </w:rPr>
        <w:t xml:space="preserve"> учетной информации о работах</w:t>
      </w:r>
      <w:r w:rsidRPr="004A62B8">
        <w:rPr>
          <w:rFonts w:ascii="Times New Roman" w:hAnsi="Times New Roman" w:cs="Times New Roman"/>
          <w:sz w:val="28"/>
          <w:szCs w:val="28"/>
        </w:rPr>
        <w:t xml:space="preserve"> и усл</w:t>
      </w:r>
      <w:r w:rsidR="00872F29">
        <w:rPr>
          <w:rFonts w:ascii="Times New Roman" w:hAnsi="Times New Roman" w:cs="Times New Roman"/>
          <w:sz w:val="28"/>
          <w:szCs w:val="28"/>
        </w:rPr>
        <w:t>угах, выработке рекомендаций по построению новой учетной</w:t>
      </w:r>
      <w:r w:rsidR="00535FC6">
        <w:rPr>
          <w:rFonts w:ascii="Times New Roman" w:hAnsi="Times New Roman" w:cs="Times New Roman"/>
          <w:sz w:val="28"/>
          <w:szCs w:val="28"/>
        </w:rPr>
        <w:t xml:space="preserve"> политики </w:t>
      </w:r>
      <w:r w:rsidR="00872F29">
        <w:rPr>
          <w:rFonts w:ascii="Times New Roman" w:hAnsi="Times New Roman" w:cs="Times New Roman"/>
          <w:sz w:val="28"/>
          <w:szCs w:val="28"/>
        </w:rPr>
        <w:t xml:space="preserve">транспортного предприятия, которая наиболее эффективна </w:t>
      </w:r>
      <w:r w:rsidRPr="004A62B8">
        <w:rPr>
          <w:rFonts w:ascii="Times New Roman" w:hAnsi="Times New Roman" w:cs="Times New Roman"/>
          <w:sz w:val="28"/>
          <w:szCs w:val="28"/>
        </w:rPr>
        <w:t>для бух</w:t>
      </w:r>
      <w:r w:rsidR="00535FC6">
        <w:rPr>
          <w:rFonts w:ascii="Times New Roman" w:hAnsi="Times New Roman" w:cs="Times New Roman"/>
          <w:sz w:val="28"/>
          <w:szCs w:val="28"/>
        </w:rPr>
        <w:t xml:space="preserve">галтерского </w:t>
      </w:r>
      <w:r w:rsidRPr="004A62B8">
        <w:rPr>
          <w:rFonts w:ascii="Times New Roman" w:hAnsi="Times New Roman" w:cs="Times New Roman"/>
          <w:sz w:val="28"/>
          <w:szCs w:val="28"/>
        </w:rPr>
        <w:t>учета и налогообложения.</w:t>
      </w:r>
    </w:p>
    <w:p w:rsidR="009F3B45" w:rsidRPr="004A62B8" w:rsidRDefault="009F3B45" w:rsidP="00535FC6">
      <w:pPr>
        <w:spacing w:after="0" w:line="360" w:lineRule="auto"/>
        <w:jc w:val="both"/>
        <w:rPr>
          <w:rFonts w:ascii="Times New Roman" w:hAnsi="Times New Roman" w:cs="Times New Roman"/>
          <w:sz w:val="28"/>
          <w:szCs w:val="28"/>
        </w:rPr>
      </w:pPr>
      <w:r w:rsidRPr="00104B72">
        <w:rPr>
          <w:rFonts w:ascii="Times New Roman" w:hAnsi="Times New Roman" w:cs="Times New Roman"/>
          <w:b/>
          <w:sz w:val="28"/>
          <w:szCs w:val="28"/>
        </w:rPr>
        <w:t xml:space="preserve"> </w:t>
      </w:r>
      <w:r w:rsidR="00535FC6" w:rsidRPr="00104B72">
        <w:rPr>
          <w:rFonts w:ascii="Times New Roman" w:hAnsi="Times New Roman" w:cs="Times New Roman"/>
          <w:b/>
          <w:sz w:val="28"/>
          <w:szCs w:val="28"/>
        </w:rPr>
        <w:t xml:space="preserve">   </w:t>
      </w:r>
      <w:r w:rsidR="005B6CC7" w:rsidRPr="005B6CC7">
        <w:rPr>
          <w:rFonts w:ascii="Times New Roman" w:hAnsi="Times New Roman" w:cs="Times New Roman"/>
          <w:b/>
          <w:sz w:val="28"/>
          <w:szCs w:val="28"/>
        </w:rPr>
        <w:t xml:space="preserve">   </w:t>
      </w:r>
      <w:r w:rsidR="00535FC6" w:rsidRPr="00104B72">
        <w:rPr>
          <w:rFonts w:ascii="Times New Roman" w:hAnsi="Times New Roman" w:cs="Times New Roman"/>
          <w:b/>
          <w:sz w:val="28"/>
          <w:szCs w:val="28"/>
        </w:rPr>
        <w:t xml:space="preserve">Диссертационная </w:t>
      </w:r>
      <w:r w:rsidRPr="00104B72">
        <w:rPr>
          <w:rFonts w:ascii="Times New Roman" w:hAnsi="Times New Roman" w:cs="Times New Roman"/>
          <w:b/>
          <w:sz w:val="28"/>
          <w:szCs w:val="28"/>
        </w:rPr>
        <w:t>работа</w:t>
      </w:r>
      <w:r w:rsidR="00535FC6">
        <w:rPr>
          <w:rFonts w:ascii="Times New Roman" w:hAnsi="Times New Roman" w:cs="Times New Roman"/>
          <w:sz w:val="28"/>
          <w:szCs w:val="28"/>
        </w:rPr>
        <w:t xml:space="preserve"> состоит из </w:t>
      </w:r>
      <w:r w:rsidRPr="004A62B8">
        <w:rPr>
          <w:rFonts w:ascii="Times New Roman" w:hAnsi="Times New Roman" w:cs="Times New Roman"/>
          <w:sz w:val="28"/>
          <w:szCs w:val="28"/>
        </w:rPr>
        <w:t>введ</w:t>
      </w:r>
      <w:r w:rsidR="00535FC6">
        <w:rPr>
          <w:rFonts w:ascii="Times New Roman" w:hAnsi="Times New Roman" w:cs="Times New Roman"/>
          <w:sz w:val="28"/>
          <w:szCs w:val="28"/>
        </w:rPr>
        <w:t>ения,</w:t>
      </w:r>
      <w:r w:rsidRPr="004A62B8">
        <w:rPr>
          <w:rFonts w:ascii="Times New Roman" w:hAnsi="Times New Roman" w:cs="Times New Roman"/>
          <w:sz w:val="28"/>
          <w:szCs w:val="28"/>
        </w:rPr>
        <w:t xml:space="preserve"> </w:t>
      </w:r>
      <w:r w:rsidR="00535FC6">
        <w:rPr>
          <w:rFonts w:ascii="Times New Roman" w:hAnsi="Times New Roman" w:cs="Times New Roman"/>
          <w:sz w:val="28"/>
          <w:szCs w:val="28"/>
        </w:rPr>
        <w:t>трех глав, выводов</w:t>
      </w:r>
      <w:r w:rsidRPr="004A62B8">
        <w:rPr>
          <w:rFonts w:ascii="Times New Roman" w:hAnsi="Times New Roman" w:cs="Times New Roman"/>
          <w:sz w:val="28"/>
          <w:szCs w:val="28"/>
        </w:rPr>
        <w:t xml:space="preserve"> и </w:t>
      </w:r>
      <w:r w:rsidR="00535FC6">
        <w:rPr>
          <w:rFonts w:ascii="Times New Roman" w:hAnsi="Times New Roman" w:cs="Times New Roman"/>
          <w:sz w:val="28"/>
          <w:szCs w:val="28"/>
        </w:rPr>
        <w:t>п</w:t>
      </w:r>
      <w:r w:rsidR="00145D7A" w:rsidRPr="004A62B8">
        <w:rPr>
          <w:rFonts w:ascii="Times New Roman" w:hAnsi="Times New Roman" w:cs="Times New Roman"/>
          <w:sz w:val="28"/>
          <w:szCs w:val="28"/>
        </w:rPr>
        <w:t>ре</w:t>
      </w:r>
      <w:r w:rsidR="00535FC6">
        <w:rPr>
          <w:rFonts w:ascii="Times New Roman" w:hAnsi="Times New Roman" w:cs="Times New Roman"/>
          <w:sz w:val="28"/>
          <w:szCs w:val="28"/>
        </w:rPr>
        <w:t>дложений общим объемом</w:t>
      </w:r>
      <w:r w:rsidR="00D36237" w:rsidRPr="004A62B8">
        <w:rPr>
          <w:rFonts w:ascii="Times New Roman" w:hAnsi="Times New Roman" w:cs="Times New Roman"/>
          <w:sz w:val="28"/>
          <w:szCs w:val="28"/>
        </w:rPr>
        <w:t xml:space="preserve"> </w:t>
      </w:r>
      <w:r w:rsidR="00D0562C" w:rsidRPr="00D0562C">
        <w:rPr>
          <w:rFonts w:ascii="Times New Roman" w:hAnsi="Times New Roman" w:cs="Times New Roman"/>
          <w:sz w:val="28"/>
          <w:szCs w:val="28"/>
        </w:rPr>
        <w:t xml:space="preserve">78 </w:t>
      </w:r>
      <w:r w:rsidR="00535FC6">
        <w:rPr>
          <w:rFonts w:ascii="Times New Roman" w:hAnsi="Times New Roman" w:cs="Times New Roman"/>
          <w:sz w:val="28"/>
          <w:szCs w:val="28"/>
        </w:rPr>
        <w:t xml:space="preserve">страницы машинописного текста, а </w:t>
      </w:r>
      <w:r w:rsidR="00042432" w:rsidRPr="004A62B8">
        <w:rPr>
          <w:rFonts w:ascii="Times New Roman" w:hAnsi="Times New Roman" w:cs="Times New Roman"/>
          <w:sz w:val="28"/>
          <w:szCs w:val="28"/>
        </w:rPr>
        <w:t xml:space="preserve">также </w:t>
      </w:r>
      <w:r w:rsidR="00535FC6">
        <w:rPr>
          <w:rFonts w:ascii="Times New Roman" w:hAnsi="Times New Roman" w:cs="Times New Roman"/>
          <w:sz w:val="28"/>
          <w:szCs w:val="28"/>
        </w:rPr>
        <w:t>списка использованной литературы</w:t>
      </w:r>
      <w:r w:rsidR="00145D7A" w:rsidRPr="004A62B8">
        <w:rPr>
          <w:rFonts w:ascii="Times New Roman" w:hAnsi="Times New Roman" w:cs="Times New Roman"/>
          <w:sz w:val="28"/>
          <w:szCs w:val="28"/>
        </w:rPr>
        <w:t xml:space="preserve"> </w:t>
      </w:r>
      <w:r w:rsidR="00FD417A">
        <w:rPr>
          <w:rFonts w:ascii="Times New Roman" w:hAnsi="Times New Roman" w:cs="Times New Roman"/>
          <w:sz w:val="28"/>
          <w:szCs w:val="28"/>
        </w:rPr>
        <w:t>из</w:t>
      </w:r>
      <w:r w:rsidR="00145D7A" w:rsidRPr="004A62B8">
        <w:rPr>
          <w:rFonts w:ascii="Times New Roman" w:hAnsi="Times New Roman" w:cs="Times New Roman"/>
          <w:sz w:val="28"/>
          <w:szCs w:val="28"/>
        </w:rPr>
        <w:t xml:space="preserve"> </w:t>
      </w:r>
      <w:r w:rsidR="00D0562C">
        <w:rPr>
          <w:rFonts w:ascii="Times New Roman" w:hAnsi="Times New Roman" w:cs="Times New Roman"/>
          <w:sz w:val="28"/>
          <w:szCs w:val="28"/>
        </w:rPr>
        <w:t>39</w:t>
      </w:r>
      <w:r w:rsidR="00042432" w:rsidRPr="004A62B8">
        <w:rPr>
          <w:rFonts w:ascii="Times New Roman" w:hAnsi="Times New Roman" w:cs="Times New Roman"/>
          <w:sz w:val="28"/>
          <w:szCs w:val="28"/>
        </w:rPr>
        <w:t xml:space="preserve"> наименований.</w:t>
      </w:r>
    </w:p>
    <w:p w:rsidR="00535FC6" w:rsidRDefault="00535FC6" w:rsidP="00104B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Pr>
          <w:rFonts w:ascii="Times New Roman" w:hAnsi="Times New Roman" w:cs="Times New Roman"/>
          <w:sz w:val="28"/>
          <w:szCs w:val="28"/>
        </w:rPr>
        <w:t>Во введении обосновывается актуальность темы исследования, характеризуется</w:t>
      </w:r>
      <w:r w:rsidR="00042432" w:rsidRPr="004A62B8">
        <w:rPr>
          <w:rFonts w:ascii="Times New Roman" w:hAnsi="Times New Roman" w:cs="Times New Roman"/>
          <w:sz w:val="28"/>
          <w:szCs w:val="28"/>
        </w:rPr>
        <w:t xml:space="preserve"> степень</w:t>
      </w:r>
      <w:r>
        <w:rPr>
          <w:rFonts w:ascii="Times New Roman" w:hAnsi="Times New Roman" w:cs="Times New Roman"/>
          <w:sz w:val="28"/>
          <w:szCs w:val="28"/>
        </w:rPr>
        <w:t xml:space="preserve"> изученности проблемы, определяются цель и задачи исследования, раскрываются научная</w:t>
      </w:r>
      <w:r w:rsidR="00042432" w:rsidRPr="004A62B8">
        <w:rPr>
          <w:rFonts w:ascii="Times New Roman" w:hAnsi="Times New Roman" w:cs="Times New Roman"/>
          <w:sz w:val="28"/>
          <w:szCs w:val="28"/>
        </w:rPr>
        <w:t xml:space="preserve"> новизна и практическая знач</w:t>
      </w:r>
      <w:r w:rsidR="00FD417A">
        <w:rPr>
          <w:rFonts w:ascii="Times New Roman" w:hAnsi="Times New Roman" w:cs="Times New Roman"/>
          <w:sz w:val="28"/>
          <w:szCs w:val="28"/>
        </w:rPr>
        <w:t xml:space="preserve">имость диссертационной </w:t>
      </w:r>
      <w:r>
        <w:rPr>
          <w:rFonts w:ascii="Times New Roman" w:hAnsi="Times New Roman" w:cs="Times New Roman"/>
          <w:sz w:val="28"/>
          <w:szCs w:val="28"/>
        </w:rPr>
        <w:t>работы.</w:t>
      </w:r>
    </w:p>
    <w:p w:rsidR="00042432" w:rsidRPr="004A62B8" w:rsidRDefault="00535FC6" w:rsidP="00104B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Pr>
          <w:rFonts w:ascii="Times New Roman" w:hAnsi="Times New Roman" w:cs="Times New Roman"/>
          <w:sz w:val="28"/>
          <w:szCs w:val="28"/>
        </w:rPr>
        <w:t xml:space="preserve"> В первой главе </w:t>
      </w:r>
      <w:r w:rsidR="00042432" w:rsidRPr="004A62B8">
        <w:rPr>
          <w:rFonts w:ascii="Times New Roman" w:hAnsi="Times New Roman" w:cs="Times New Roman"/>
          <w:sz w:val="28"/>
          <w:szCs w:val="28"/>
        </w:rPr>
        <w:t>«О</w:t>
      </w:r>
      <w:r>
        <w:rPr>
          <w:rFonts w:ascii="Times New Roman" w:hAnsi="Times New Roman" w:cs="Times New Roman"/>
          <w:sz w:val="28"/>
          <w:szCs w:val="28"/>
        </w:rPr>
        <w:t>рганизация расчетного механизма в условиях рыночной экономики»</w:t>
      </w:r>
      <w:r w:rsidR="000D2B13" w:rsidRPr="004A62B8">
        <w:rPr>
          <w:rFonts w:ascii="Times New Roman" w:hAnsi="Times New Roman" w:cs="Times New Roman"/>
          <w:sz w:val="28"/>
          <w:szCs w:val="28"/>
        </w:rPr>
        <w:t xml:space="preserve"> рассмотрены фо</w:t>
      </w:r>
      <w:r>
        <w:rPr>
          <w:rFonts w:ascii="Times New Roman" w:hAnsi="Times New Roman" w:cs="Times New Roman"/>
          <w:sz w:val="28"/>
          <w:szCs w:val="28"/>
        </w:rPr>
        <w:t xml:space="preserve">рмы расчетов, их сравнительный характер, проблемы расчетов в Азербайджане, а также кратко </w:t>
      </w:r>
      <w:r w:rsidR="000D2B13" w:rsidRPr="004A62B8">
        <w:rPr>
          <w:rFonts w:ascii="Times New Roman" w:hAnsi="Times New Roman" w:cs="Times New Roman"/>
          <w:sz w:val="28"/>
          <w:szCs w:val="28"/>
        </w:rPr>
        <w:t>из</w:t>
      </w:r>
      <w:r w:rsidR="00D0562C">
        <w:rPr>
          <w:rFonts w:ascii="Times New Roman" w:hAnsi="Times New Roman" w:cs="Times New Roman"/>
          <w:sz w:val="28"/>
          <w:szCs w:val="28"/>
        </w:rPr>
        <w:t xml:space="preserve">ложены особенности транспортных </w:t>
      </w:r>
      <w:r w:rsidR="000D2B13" w:rsidRPr="004A62B8">
        <w:rPr>
          <w:rFonts w:ascii="Times New Roman" w:hAnsi="Times New Roman" w:cs="Times New Roman"/>
          <w:sz w:val="28"/>
          <w:szCs w:val="28"/>
        </w:rPr>
        <w:t>операций</w:t>
      </w:r>
      <w:r w:rsidR="004443C1" w:rsidRPr="004A62B8">
        <w:rPr>
          <w:rFonts w:ascii="Times New Roman" w:hAnsi="Times New Roman" w:cs="Times New Roman"/>
          <w:sz w:val="28"/>
          <w:szCs w:val="28"/>
        </w:rPr>
        <w:t>,</w:t>
      </w:r>
      <w:r w:rsidR="00D0562C">
        <w:rPr>
          <w:rFonts w:ascii="Times New Roman" w:hAnsi="Times New Roman" w:cs="Times New Roman"/>
          <w:sz w:val="28"/>
          <w:szCs w:val="28"/>
        </w:rPr>
        <w:t xml:space="preserve"> </w:t>
      </w:r>
      <w:r w:rsidR="00042432" w:rsidRPr="004A62B8">
        <w:rPr>
          <w:rFonts w:ascii="Times New Roman" w:hAnsi="Times New Roman" w:cs="Times New Roman"/>
          <w:sz w:val="28"/>
          <w:szCs w:val="28"/>
        </w:rPr>
        <w:t>формирования</w:t>
      </w:r>
      <w:r>
        <w:rPr>
          <w:rFonts w:ascii="Times New Roman" w:hAnsi="Times New Roman" w:cs="Times New Roman"/>
          <w:sz w:val="28"/>
          <w:szCs w:val="28"/>
        </w:rPr>
        <w:t xml:space="preserve"> затрат автотранспортного</w:t>
      </w:r>
      <w:r w:rsidR="00D0562C" w:rsidRPr="00D0562C">
        <w:rPr>
          <w:rFonts w:ascii="Times New Roman" w:hAnsi="Times New Roman" w:cs="Times New Roman"/>
          <w:sz w:val="28"/>
          <w:szCs w:val="28"/>
        </w:rPr>
        <w:t xml:space="preserve"> </w:t>
      </w:r>
      <w:r w:rsidR="00AD77E4" w:rsidRPr="004A62B8">
        <w:rPr>
          <w:rFonts w:ascii="Times New Roman" w:hAnsi="Times New Roman" w:cs="Times New Roman"/>
          <w:sz w:val="28"/>
          <w:szCs w:val="28"/>
        </w:rPr>
        <w:t>пред</w:t>
      </w:r>
      <w:r>
        <w:rPr>
          <w:rFonts w:ascii="Times New Roman" w:hAnsi="Times New Roman" w:cs="Times New Roman"/>
          <w:sz w:val="28"/>
          <w:szCs w:val="28"/>
        </w:rPr>
        <w:t>приятия по</w:t>
      </w:r>
      <w:r w:rsidR="00AD77E4" w:rsidRPr="004A62B8">
        <w:rPr>
          <w:rFonts w:ascii="Times New Roman" w:hAnsi="Times New Roman" w:cs="Times New Roman"/>
          <w:sz w:val="28"/>
          <w:szCs w:val="28"/>
        </w:rPr>
        <w:t xml:space="preserve"> выполнению</w:t>
      </w:r>
      <w:r>
        <w:rPr>
          <w:rFonts w:ascii="Times New Roman" w:hAnsi="Times New Roman" w:cs="Times New Roman"/>
          <w:sz w:val="28"/>
          <w:szCs w:val="28"/>
        </w:rPr>
        <w:t xml:space="preserve"> перевозок грузов и пассажиров, дается </w:t>
      </w:r>
      <w:r w:rsidR="00AD77E4" w:rsidRPr="004A62B8">
        <w:rPr>
          <w:rFonts w:ascii="Times New Roman" w:hAnsi="Times New Roman" w:cs="Times New Roman"/>
          <w:sz w:val="28"/>
          <w:szCs w:val="28"/>
        </w:rPr>
        <w:t>кла</w:t>
      </w:r>
      <w:r>
        <w:rPr>
          <w:rFonts w:ascii="Times New Roman" w:hAnsi="Times New Roman" w:cs="Times New Roman"/>
          <w:sz w:val="28"/>
          <w:szCs w:val="28"/>
        </w:rPr>
        <w:t xml:space="preserve">ссификация производственных </w:t>
      </w:r>
      <w:r w:rsidR="00AD77E4" w:rsidRPr="004A62B8">
        <w:rPr>
          <w:rFonts w:ascii="Times New Roman" w:hAnsi="Times New Roman" w:cs="Times New Roman"/>
          <w:sz w:val="28"/>
          <w:szCs w:val="28"/>
        </w:rPr>
        <w:t>затрат</w:t>
      </w:r>
      <w:r>
        <w:rPr>
          <w:rFonts w:ascii="Times New Roman" w:hAnsi="Times New Roman" w:cs="Times New Roman"/>
          <w:sz w:val="28"/>
          <w:szCs w:val="28"/>
        </w:rPr>
        <w:t xml:space="preserve">, и некоторые методические и технические аспекты учетной политики автотранспортного </w:t>
      </w:r>
      <w:r w:rsidR="00AD77E4" w:rsidRPr="004A62B8">
        <w:rPr>
          <w:rFonts w:ascii="Times New Roman" w:hAnsi="Times New Roman" w:cs="Times New Roman"/>
          <w:sz w:val="28"/>
          <w:szCs w:val="28"/>
        </w:rPr>
        <w:t>предприятия.</w:t>
      </w:r>
    </w:p>
    <w:p w:rsidR="001E6DB6" w:rsidRPr="004A62B8" w:rsidRDefault="00AD77E4"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104B72" w:rsidRPr="00104B72">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535FC6">
        <w:rPr>
          <w:rFonts w:ascii="Times New Roman" w:hAnsi="Times New Roman" w:cs="Times New Roman"/>
          <w:sz w:val="28"/>
          <w:szCs w:val="28"/>
        </w:rPr>
        <w:t xml:space="preserve">Во второй </w:t>
      </w:r>
      <w:r w:rsidR="002E73D4" w:rsidRPr="004A62B8">
        <w:rPr>
          <w:rFonts w:ascii="Times New Roman" w:hAnsi="Times New Roman" w:cs="Times New Roman"/>
          <w:sz w:val="28"/>
          <w:szCs w:val="28"/>
        </w:rPr>
        <w:t>главе «Организация</w:t>
      </w:r>
      <w:r w:rsidR="00A37C36" w:rsidRPr="004A62B8">
        <w:rPr>
          <w:rFonts w:ascii="Times New Roman" w:hAnsi="Times New Roman" w:cs="Times New Roman"/>
          <w:sz w:val="28"/>
          <w:szCs w:val="28"/>
        </w:rPr>
        <w:t xml:space="preserve"> </w:t>
      </w:r>
      <w:r w:rsidR="00535FC6">
        <w:rPr>
          <w:rFonts w:ascii="Times New Roman" w:hAnsi="Times New Roman" w:cs="Times New Roman"/>
          <w:sz w:val="28"/>
          <w:szCs w:val="28"/>
        </w:rPr>
        <w:t xml:space="preserve"> и</w:t>
      </w:r>
      <w:r w:rsidR="00A37C36" w:rsidRPr="004A62B8">
        <w:rPr>
          <w:rFonts w:ascii="Times New Roman" w:hAnsi="Times New Roman" w:cs="Times New Roman"/>
          <w:sz w:val="28"/>
          <w:szCs w:val="28"/>
        </w:rPr>
        <w:t xml:space="preserve"> </w:t>
      </w:r>
      <w:r w:rsidRPr="004A62B8">
        <w:rPr>
          <w:rFonts w:ascii="Times New Roman" w:hAnsi="Times New Roman" w:cs="Times New Roman"/>
          <w:sz w:val="28"/>
          <w:szCs w:val="28"/>
        </w:rPr>
        <w:t>учет</w:t>
      </w:r>
      <w:r w:rsidR="005B6CC7">
        <w:rPr>
          <w:rFonts w:ascii="Times New Roman" w:hAnsi="Times New Roman" w:cs="Times New Roman"/>
          <w:sz w:val="28"/>
          <w:szCs w:val="28"/>
        </w:rPr>
        <w:t xml:space="preserve"> </w:t>
      </w:r>
      <w:r w:rsidR="00535FC6">
        <w:rPr>
          <w:rFonts w:ascii="Times New Roman" w:hAnsi="Times New Roman" w:cs="Times New Roman"/>
          <w:sz w:val="28"/>
          <w:szCs w:val="28"/>
        </w:rPr>
        <w:t xml:space="preserve"> расчетных</w:t>
      </w:r>
      <w:r w:rsidR="001E6DB6" w:rsidRPr="004A62B8">
        <w:rPr>
          <w:rFonts w:ascii="Times New Roman" w:hAnsi="Times New Roman" w:cs="Times New Roman"/>
          <w:sz w:val="28"/>
          <w:szCs w:val="28"/>
        </w:rPr>
        <w:t xml:space="preserve"> операций </w:t>
      </w:r>
      <w:r w:rsidR="00535FC6">
        <w:rPr>
          <w:rFonts w:ascii="Times New Roman" w:hAnsi="Times New Roman" w:cs="Times New Roman"/>
          <w:sz w:val="28"/>
          <w:szCs w:val="28"/>
        </w:rPr>
        <w:t xml:space="preserve">и вопросы </w:t>
      </w:r>
      <w:r w:rsidR="00A37C36" w:rsidRPr="004A62B8">
        <w:rPr>
          <w:rFonts w:ascii="Times New Roman" w:hAnsi="Times New Roman" w:cs="Times New Roman"/>
          <w:sz w:val="28"/>
          <w:szCs w:val="28"/>
        </w:rPr>
        <w:t>их совершенствования</w:t>
      </w:r>
      <w:r w:rsidR="002E73D4" w:rsidRPr="004A62B8">
        <w:rPr>
          <w:rFonts w:ascii="Times New Roman" w:hAnsi="Times New Roman" w:cs="Times New Roman"/>
          <w:sz w:val="28"/>
          <w:szCs w:val="28"/>
        </w:rPr>
        <w:t xml:space="preserve">» </w:t>
      </w:r>
      <w:r w:rsidR="00535FC6">
        <w:rPr>
          <w:rFonts w:ascii="Times New Roman" w:hAnsi="Times New Roman" w:cs="Times New Roman"/>
          <w:sz w:val="28"/>
          <w:szCs w:val="28"/>
        </w:rPr>
        <w:t>изложены формы расчетов и их характеристика в системе экономического</w:t>
      </w:r>
      <w:r w:rsidR="001E6DB6" w:rsidRPr="004A62B8">
        <w:rPr>
          <w:rFonts w:ascii="Times New Roman" w:hAnsi="Times New Roman" w:cs="Times New Roman"/>
          <w:sz w:val="28"/>
          <w:szCs w:val="28"/>
        </w:rPr>
        <w:t xml:space="preserve"> управления, изложена сущность применяемых отечественных </w:t>
      </w:r>
      <w:r w:rsidR="00535FC6">
        <w:rPr>
          <w:rFonts w:ascii="Times New Roman" w:hAnsi="Times New Roman" w:cs="Times New Roman"/>
          <w:sz w:val="28"/>
          <w:szCs w:val="28"/>
        </w:rPr>
        <w:t xml:space="preserve">и международных форм расчетов, выявлены </w:t>
      </w:r>
      <w:r w:rsidR="001E6DB6" w:rsidRPr="004A62B8">
        <w:rPr>
          <w:rFonts w:ascii="Times New Roman" w:hAnsi="Times New Roman" w:cs="Times New Roman"/>
          <w:sz w:val="28"/>
          <w:szCs w:val="28"/>
        </w:rPr>
        <w:t xml:space="preserve">вопросы </w:t>
      </w:r>
      <w:r w:rsidR="00535FC6">
        <w:rPr>
          <w:rFonts w:ascii="Times New Roman" w:hAnsi="Times New Roman" w:cs="Times New Roman"/>
          <w:sz w:val="28"/>
          <w:szCs w:val="28"/>
        </w:rPr>
        <w:t xml:space="preserve">их </w:t>
      </w:r>
      <w:r w:rsidR="00842AF5" w:rsidRPr="004A62B8">
        <w:rPr>
          <w:rFonts w:ascii="Times New Roman" w:hAnsi="Times New Roman" w:cs="Times New Roman"/>
          <w:sz w:val="28"/>
          <w:szCs w:val="28"/>
        </w:rPr>
        <w:t>совершенствования.</w:t>
      </w:r>
    </w:p>
    <w:p w:rsidR="00B87E37" w:rsidRPr="004A62B8" w:rsidRDefault="008B22E1"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Pr="004A62B8">
        <w:rPr>
          <w:rFonts w:ascii="Times New Roman" w:hAnsi="Times New Roman" w:cs="Times New Roman"/>
          <w:sz w:val="28"/>
          <w:szCs w:val="28"/>
        </w:rPr>
        <w:t xml:space="preserve"> </w:t>
      </w:r>
      <w:r w:rsidR="00535FC6">
        <w:rPr>
          <w:rFonts w:ascii="Times New Roman" w:hAnsi="Times New Roman" w:cs="Times New Roman"/>
          <w:sz w:val="28"/>
          <w:szCs w:val="28"/>
        </w:rPr>
        <w:t xml:space="preserve"> В третьей главе </w:t>
      </w:r>
      <w:r w:rsidR="004F2B8A" w:rsidRPr="004A62B8">
        <w:rPr>
          <w:rFonts w:ascii="Times New Roman" w:hAnsi="Times New Roman" w:cs="Times New Roman"/>
          <w:sz w:val="28"/>
          <w:szCs w:val="28"/>
        </w:rPr>
        <w:t>«Налогообложение</w:t>
      </w:r>
      <w:r w:rsidR="00842AF5" w:rsidRPr="004A62B8">
        <w:rPr>
          <w:rFonts w:ascii="Times New Roman" w:hAnsi="Times New Roman" w:cs="Times New Roman"/>
          <w:sz w:val="28"/>
          <w:szCs w:val="28"/>
        </w:rPr>
        <w:t xml:space="preserve"> расчетны</w:t>
      </w:r>
      <w:r w:rsidR="00535FC6">
        <w:rPr>
          <w:rFonts w:ascii="Times New Roman" w:hAnsi="Times New Roman" w:cs="Times New Roman"/>
          <w:sz w:val="28"/>
          <w:szCs w:val="28"/>
        </w:rPr>
        <w:t xml:space="preserve">х операций» освещаются </w:t>
      </w:r>
      <w:r w:rsidR="004F2B8A" w:rsidRPr="004A62B8">
        <w:rPr>
          <w:rFonts w:ascii="Times New Roman" w:hAnsi="Times New Roman" w:cs="Times New Roman"/>
          <w:sz w:val="28"/>
          <w:szCs w:val="28"/>
        </w:rPr>
        <w:t xml:space="preserve">вопросы налогообложения </w:t>
      </w:r>
      <w:r w:rsidR="00535FC6">
        <w:rPr>
          <w:rFonts w:ascii="Times New Roman" w:hAnsi="Times New Roman" w:cs="Times New Roman"/>
          <w:sz w:val="28"/>
          <w:szCs w:val="28"/>
        </w:rPr>
        <w:t xml:space="preserve">расчетных операций в </w:t>
      </w:r>
      <w:r w:rsidR="004F2B8A" w:rsidRPr="004A62B8">
        <w:rPr>
          <w:rFonts w:ascii="Times New Roman" w:hAnsi="Times New Roman" w:cs="Times New Roman"/>
          <w:sz w:val="28"/>
          <w:szCs w:val="28"/>
        </w:rPr>
        <w:t>транспортных</w:t>
      </w:r>
      <w:r w:rsidR="00535FC6">
        <w:rPr>
          <w:rFonts w:ascii="Times New Roman" w:hAnsi="Times New Roman" w:cs="Times New Roman"/>
          <w:sz w:val="28"/>
          <w:szCs w:val="28"/>
        </w:rPr>
        <w:t xml:space="preserve"> </w:t>
      </w:r>
      <w:r w:rsidR="00A37C36" w:rsidRPr="004A62B8">
        <w:rPr>
          <w:rFonts w:ascii="Times New Roman" w:hAnsi="Times New Roman" w:cs="Times New Roman"/>
          <w:sz w:val="28"/>
          <w:szCs w:val="28"/>
        </w:rPr>
        <w:t>о</w:t>
      </w:r>
      <w:r w:rsidR="00842AF5" w:rsidRPr="004A62B8">
        <w:rPr>
          <w:rFonts w:ascii="Times New Roman" w:hAnsi="Times New Roman" w:cs="Times New Roman"/>
          <w:sz w:val="28"/>
          <w:szCs w:val="28"/>
        </w:rPr>
        <w:t>рганизациях</w:t>
      </w:r>
      <w:r w:rsidR="00535FC6">
        <w:rPr>
          <w:rFonts w:ascii="Times New Roman" w:hAnsi="Times New Roman" w:cs="Times New Roman"/>
          <w:sz w:val="28"/>
          <w:szCs w:val="28"/>
        </w:rPr>
        <w:t xml:space="preserve"> </w:t>
      </w:r>
      <w:r w:rsidR="004F2B8A" w:rsidRPr="004A62B8">
        <w:rPr>
          <w:rFonts w:ascii="Times New Roman" w:hAnsi="Times New Roman" w:cs="Times New Roman"/>
          <w:sz w:val="28"/>
          <w:szCs w:val="28"/>
        </w:rPr>
        <w:t>средств,</w:t>
      </w:r>
      <w:r w:rsidRPr="004A62B8">
        <w:rPr>
          <w:rFonts w:ascii="Times New Roman" w:hAnsi="Times New Roman" w:cs="Times New Roman"/>
          <w:sz w:val="28"/>
          <w:szCs w:val="28"/>
        </w:rPr>
        <w:t xml:space="preserve"> </w:t>
      </w:r>
      <w:r w:rsidR="004F2B8A" w:rsidRPr="004A62B8">
        <w:rPr>
          <w:rFonts w:ascii="Times New Roman" w:hAnsi="Times New Roman" w:cs="Times New Roman"/>
          <w:sz w:val="28"/>
          <w:szCs w:val="28"/>
        </w:rPr>
        <w:t>приобретенных</w:t>
      </w:r>
      <w:r w:rsidR="00535FC6">
        <w:rPr>
          <w:rFonts w:ascii="Times New Roman" w:hAnsi="Times New Roman" w:cs="Times New Roman"/>
          <w:sz w:val="28"/>
          <w:szCs w:val="28"/>
        </w:rPr>
        <w:t xml:space="preserve">, бывших в эксплуатации, полученных безвозмездно, полученных по </w:t>
      </w:r>
      <w:r w:rsidR="00B87E37" w:rsidRPr="004A62B8">
        <w:rPr>
          <w:rFonts w:ascii="Times New Roman" w:hAnsi="Times New Roman" w:cs="Times New Roman"/>
          <w:sz w:val="28"/>
          <w:szCs w:val="28"/>
        </w:rPr>
        <w:t>импорту</w:t>
      </w:r>
      <w:r w:rsidRPr="004A62B8">
        <w:rPr>
          <w:rFonts w:ascii="Times New Roman" w:hAnsi="Times New Roman" w:cs="Times New Roman"/>
          <w:sz w:val="28"/>
          <w:szCs w:val="28"/>
        </w:rPr>
        <w:t>.</w:t>
      </w:r>
    </w:p>
    <w:p w:rsidR="00361170" w:rsidRPr="004A62B8" w:rsidRDefault="008B22E1" w:rsidP="004A62B8">
      <w:pPr>
        <w:spacing w:before="240" w:line="360" w:lineRule="auto"/>
        <w:jc w:val="both"/>
        <w:rPr>
          <w:rFonts w:ascii="Times New Roman" w:hAnsi="Times New Roman" w:cs="Times New Roman"/>
          <w:sz w:val="28"/>
          <w:szCs w:val="28"/>
        </w:rPr>
      </w:pPr>
      <w:r w:rsidRPr="004A62B8">
        <w:rPr>
          <w:rFonts w:ascii="Times New Roman" w:hAnsi="Times New Roman" w:cs="Times New Roman"/>
          <w:sz w:val="28"/>
          <w:szCs w:val="28"/>
        </w:rPr>
        <w:lastRenderedPageBreak/>
        <w:t xml:space="preserve">     </w:t>
      </w:r>
      <w:r w:rsidR="005B6CC7" w:rsidRPr="005B6CC7">
        <w:rPr>
          <w:rFonts w:ascii="Times New Roman" w:hAnsi="Times New Roman" w:cs="Times New Roman"/>
          <w:sz w:val="28"/>
          <w:szCs w:val="28"/>
        </w:rPr>
        <w:t xml:space="preserve">  </w:t>
      </w:r>
      <w:r w:rsidR="00535FC6">
        <w:rPr>
          <w:rFonts w:ascii="Times New Roman" w:hAnsi="Times New Roman" w:cs="Times New Roman"/>
          <w:sz w:val="28"/>
          <w:szCs w:val="28"/>
        </w:rPr>
        <w:t xml:space="preserve"> В заключении диссертации сделаны выводы по </w:t>
      </w:r>
      <w:r w:rsidR="00B87E37" w:rsidRPr="004A62B8">
        <w:rPr>
          <w:rFonts w:ascii="Times New Roman" w:hAnsi="Times New Roman" w:cs="Times New Roman"/>
          <w:sz w:val="28"/>
          <w:szCs w:val="28"/>
        </w:rPr>
        <w:t>результат</w:t>
      </w:r>
      <w:r w:rsidR="00497D08" w:rsidRPr="004A62B8">
        <w:rPr>
          <w:rFonts w:ascii="Times New Roman" w:hAnsi="Times New Roman" w:cs="Times New Roman"/>
          <w:sz w:val="28"/>
          <w:szCs w:val="28"/>
        </w:rPr>
        <w:t>а</w:t>
      </w:r>
      <w:r w:rsidR="00535FC6">
        <w:rPr>
          <w:rFonts w:ascii="Times New Roman" w:hAnsi="Times New Roman" w:cs="Times New Roman"/>
          <w:sz w:val="28"/>
          <w:szCs w:val="28"/>
        </w:rPr>
        <w:t xml:space="preserve">м </w:t>
      </w:r>
      <w:r w:rsidR="00B87E37" w:rsidRPr="004A62B8">
        <w:rPr>
          <w:rFonts w:ascii="Times New Roman" w:hAnsi="Times New Roman" w:cs="Times New Roman"/>
          <w:sz w:val="28"/>
          <w:szCs w:val="28"/>
        </w:rPr>
        <w:t>исследования,</w:t>
      </w:r>
      <w:r w:rsidR="00497D08" w:rsidRPr="004A62B8">
        <w:rPr>
          <w:rFonts w:ascii="Times New Roman" w:hAnsi="Times New Roman" w:cs="Times New Roman"/>
          <w:sz w:val="28"/>
          <w:szCs w:val="28"/>
        </w:rPr>
        <w:t xml:space="preserve"> и</w:t>
      </w:r>
      <w:r w:rsidR="00535FC6">
        <w:rPr>
          <w:rFonts w:ascii="Times New Roman" w:hAnsi="Times New Roman" w:cs="Times New Roman"/>
          <w:sz w:val="28"/>
          <w:szCs w:val="28"/>
        </w:rPr>
        <w:t xml:space="preserve"> даются практические предложения</w:t>
      </w:r>
      <w:r w:rsidR="00B87E37" w:rsidRPr="004A62B8">
        <w:rPr>
          <w:rFonts w:ascii="Times New Roman" w:hAnsi="Times New Roman" w:cs="Times New Roman"/>
          <w:sz w:val="28"/>
          <w:szCs w:val="28"/>
        </w:rPr>
        <w:t xml:space="preserve"> по совершенствованию</w:t>
      </w:r>
      <w:r w:rsidR="00A37C36" w:rsidRPr="004A62B8">
        <w:rPr>
          <w:rFonts w:ascii="Times New Roman" w:hAnsi="Times New Roman" w:cs="Times New Roman"/>
          <w:sz w:val="28"/>
          <w:szCs w:val="28"/>
        </w:rPr>
        <w:t xml:space="preserve">     организации и</w:t>
      </w:r>
      <w:r w:rsidR="00535FC6">
        <w:rPr>
          <w:rFonts w:ascii="Times New Roman" w:hAnsi="Times New Roman" w:cs="Times New Roman"/>
          <w:sz w:val="28"/>
          <w:szCs w:val="28"/>
        </w:rPr>
        <w:t xml:space="preserve"> бухгалтерского учета расчетных </w:t>
      </w:r>
      <w:r w:rsidR="00497D08" w:rsidRPr="004A62B8">
        <w:rPr>
          <w:rFonts w:ascii="Times New Roman" w:hAnsi="Times New Roman" w:cs="Times New Roman"/>
          <w:sz w:val="28"/>
          <w:szCs w:val="28"/>
        </w:rPr>
        <w:t>операций автотранспортных организаций.</w:t>
      </w:r>
    </w:p>
    <w:p w:rsidR="004F2B8A" w:rsidRPr="004A62B8" w:rsidRDefault="004F2B8A" w:rsidP="004A62B8">
      <w:pPr>
        <w:spacing w:before="24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p>
    <w:p w:rsidR="00497D08" w:rsidRPr="004A62B8" w:rsidRDefault="00497D08" w:rsidP="004A62B8">
      <w:pPr>
        <w:spacing w:before="240" w:line="360" w:lineRule="auto"/>
        <w:jc w:val="both"/>
        <w:rPr>
          <w:rFonts w:ascii="Times New Roman" w:hAnsi="Times New Roman" w:cs="Times New Roman"/>
          <w:sz w:val="28"/>
          <w:szCs w:val="28"/>
        </w:rPr>
      </w:pPr>
    </w:p>
    <w:p w:rsidR="00497D08" w:rsidRPr="004A62B8" w:rsidRDefault="00497D08" w:rsidP="004A62B8">
      <w:pPr>
        <w:spacing w:before="240" w:line="360" w:lineRule="auto"/>
        <w:jc w:val="both"/>
        <w:rPr>
          <w:rFonts w:ascii="Times New Roman" w:hAnsi="Times New Roman" w:cs="Times New Roman"/>
          <w:sz w:val="28"/>
          <w:szCs w:val="28"/>
        </w:rPr>
      </w:pPr>
    </w:p>
    <w:p w:rsidR="00200224" w:rsidRPr="004A62B8" w:rsidRDefault="00200224" w:rsidP="004A62B8">
      <w:pPr>
        <w:spacing w:before="240" w:line="360" w:lineRule="auto"/>
        <w:jc w:val="both"/>
        <w:rPr>
          <w:rFonts w:ascii="Times New Roman" w:hAnsi="Times New Roman" w:cs="Times New Roman"/>
          <w:sz w:val="28"/>
          <w:szCs w:val="28"/>
        </w:rPr>
      </w:pPr>
    </w:p>
    <w:p w:rsidR="00303059" w:rsidRPr="004A62B8" w:rsidRDefault="00303059" w:rsidP="004A62B8">
      <w:pPr>
        <w:spacing w:before="240" w:line="360" w:lineRule="auto"/>
        <w:jc w:val="both"/>
        <w:rPr>
          <w:rFonts w:ascii="Times New Roman" w:hAnsi="Times New Roman" w:cs="Times New Roman"/>
          <w:sz w:val="28"/>
          <w:szCs w:val="28"/>
        </w:rPr>
      </w:pPr>
    </w:p>
    <w:p w:rsidR="00303059" w:rsidRPr="004A62B8" w:rsidRDefault="00303059" w:rsidP="004A62B8">
      <w:pPr>
        <w:spacing w:before="240" w:line="360" w:lineRule="auto"/>
        <w:jc w:val="both"/>
        <w:rPr>
          <w:rFonts w:ascii="Times New Roman" w:hAnsi="Times New Roman" w:cs="Times New Roman"/>
          <w:sz w:val="28"/>
          <w:szCs w:val="28"/>
        </w:rPr>
      </w:pPr>
    </w:p>
    <w:p w:rsidR="00303059" w:rsidRPr="004A62B8" w:rsidRDefault="00303059" w:rsidP="004A62B8">
      <w:pPr>
        <w:spacing w:before="240" w:line="360" w:lineRule="auto"/>
        <w:jc w:val="both"/>
        <w:rPr>
          <w:rFonts w:ascii="Times New Roman" w:hAnsi="Times New Roman" w:cs="Times New Roman"/>
          <w:sz w:val="28"/>
          <w:szCs w:val="28"/>
        </w:rPr>
      </w:pPr>
    </w:p>
    <w:p w:rsidR="00303059" w:rsidRPr="004A62B8" w:rsidRDefault="00303059" w:rsidP="004A62B8">
      <w:pPr>
        <w:spacing w:before="240" w:line="360" w:lineRule="auto"/>
        <w:jc w:val="both"/>
        <w:rPr>
          <w:rFonts w:ascii="Times New Roman" w:hAnsi="Times New Roman" w:cs="Times New Roman"/>
          <w:sz w:val="28"/>
          <w:szCs w:val="28"/>
        </w:rPr>
      </w:pPr>
    </w:p>
    <w:p w:rsidR="00303059" w:rsidRPr="004A62B8" w:rsidRDefault="00303059" w:rsidP="004A62B8">
      <w:pPr>
        <w:spacing w:before="240" w:line="360" w:lineRule="auto"/>
        <w:jc w:val="both"/>
        <w:rPr>
          <w:rFonts w:ascii="Times New Roman" w:hAnsi="Times New Roman" w:cs="Times New Roman"/>
          <w:sz w:val="28"/>
          <w:szCs w:val="28"/>
        </w:rPr>
      </w:pPr>
    </w:p>
    <w:p w:rsidR="00303059" w:rsidRPr="004A62B8" w:rsidRDefault="00303059" w:rsidP="004A62B8">
      <w:pPr>
        <w:spacing w:before="240" w:line="360" w:lineRule="auto"/>
        <w:jc w:val="both"/>
        <w:rPr>
          <w:rFonts w:ascii="Times New Roman" w:hAnsi="Times New Roman" w:cs="Times New Roman"/>
          <w:sz w:val="28"/>
          <w:szCs w:val="28"/>
        </w:rPr>
      </w:pPr>
    </w:p>
    <w:p w:rsidR="00303059" w:rsidRPr="004A62B8" w:rsidRDefault="00303059" w:rsidP="004A62B8">
      <w:pPr>
        <w:spacing w:before="240" w:line="360" w:lineRule="auto"/>
        <w:jc w:val="both"/>
        <w:rPr>
          <w:rFonts w:ascii="Times New Roman" w:hAnsi="Times New Roman" w:cs="Times New Roman"/>
          <w:sz w:val="28"/>
          <w:szCs w:val="28"/>
        </w:rPr>
      </w:pPr>
    </w:p>
    <w:p w:rsidR="00535FC6" w:rsidRDefault="00535FC6" w:rsidP="004A62B8">
      <w:pPr>
        <w:spacing w:before="240" w:line="360" w:lineRule="auto"/>
        <w:jc w:val="center"/>
        <w:rPr>
          <w:rFonts w:ascii="Times New Roman" w:hAnsi="Times New Roman" w:cs="Times New Roman"/>
          <w:b/>
          <w:sz w:val="28"/>
          <w:szCs w:val="28"/>
        </w:rPr>
      </w:pPr>
    </w:p>
    <w:p w:rsidR="00104B72" w:rsidRDefault="00104B72" w:rsidP="004A62B8">
      <w:pPr>
        <w:spacing w:before="240" w:line="360" w:lineRule="auto"/>
        <w:jc w:val="center"/>
        <w:rPr>
          <w:rFonts w:ascii="Times New Roman" w:hAnsi="Times New Roman" w:cs="Times New Roman"/>
          <w:b/>
          <w:sz w:val="28"/>
          <w:szCs w:val="28"/>
        </w:rPr>
      </w:pPr>
    </w:p>
    <w:p w:rsidR="00104B72" w:rsidRDefault="00104B72" w:rsidP="004A62B8">
      <w:pPr>
        <w:spacing w:before="240" w:line="360" w:lineRule="auto"/>
        <w:jc w:val="center"/>
        <w:rPr>
          <w:rFonts w:ascii="Times New Roman" w:hAnsi="Times New Roman" w:cs="Times New Roman"/>
          <w:b/>
          <w:sz w:val="28"/>
          <w:szCs w:val="28"/>
        </w:rPr>
      </w:pPr>
    </w:p>
    <w:p w:rsidR="00104B72" w:rsidRDefault="00104B72" w:rsidP="004A62B8">
      <w:pPr>
        <w:spacing w:before="240" w:line="360" w:lineRule="auto"/>
        <w:jc w:val="center"/>
        <w:rPr>
          <w:rFonts w:ascii="Times New Roman" w:hAnsi="Times New Roman" w:cs="Times New Roman"/>
          <w:b/>
          <w:sz w:val="28"/>
          <w:szCs w:val="28"/>
        </w:rPr>
      </w:pPr>
    </w:p>
    <w:p w:rsidR="00104B72" w:rsidRDefault="00104B72" w:rsidP="004A62B8">
      <w:pPr>
        <w:spacing w:before="240" w:line="360" w:lineRule="auto"/>
        <w:jc w:val="center"/>
        <w:rPr>
          <w:rFonts w:ascii="Times New Roman" w:hAnsi="Times New Roman" w:cs="Times New Roman"/>
          <w:b/>
          <w:sz w:val="28"/>
          <w:szCs w:val="28"/>
        </w:rPr>
      </w:pPr>
    </w:p>
    <w:p w:rsidR="00104B72" w:rsidRDefault="00104B72" w:rsidP="004A62B8">
      <w:pPr>
        <w:spacing w:before="240" w:line="360" w:lineRule="auto"/>
        <w:jc w:val="center"/>
        <w:rPr>
          <w:rFonts w:ascii="Times New Roman" w:hAnsi="Times New Roman" w:cs="Times New Roman"/>
          <w:b/>
          <w:sz w:val="28"/>
          <w:szCs w:val="28"/>
        </w:rPr>
      </w:pPr>
    </w:p>
    <w:p w:rsidR="005B6CC7" w:rsidRPr="00614586" w:rsidRDefault="005B6CC7" w:rsidP="004A62B8">
      <w:pPr>
        <w:spacing w:before="240" w:line="360" w:lineRule="auto"/>
        <w:jc w:val="center"/>
        <w:rPr>
          <w:rFonts w:ascii="Times New Roman" w:hAnsi="Times New Roman" w:cs="Times New Roman"/>
          <w:b/>
          <w:sz w:val="28"/>
          <w:szCs w:val="28"/>
        </w:rPr>
      </w:pPr>
    </w:p>
    <w:p w:rsidR="00497D08" w:rsidRPr="004A62B8" w:rsidRDefault="00200224" w:rsidP="004A62B8">
      <w:pPr>
        <w:spacing w:before="240" w:line="360" w:lineRule="auto"/>
        <w:jc w:val="center"/>
        <w:rPr>
          <w:rFonts w:ascii="Times New Roman" w:hAnsi="Times New Roman" w:cs="Times New Roman"/>
          <w:b/>
          <w:sz w:val="28"/>
          <w:szCs w:val="28"/>
        </w:rPr>
      </w:pPr>
      <w:r w:rsidRPr="004A62B8">
        <w:rPr>
          <w:rFonts w:ascii="Times New Roman" w:hAnsi="Times New Roman" w:cs="Times New Roman"/>
          <w:b/>
          <w:sz w:val="28"/>
          <w:szCs w:val="28"/>
        </w:rPr>
        <w:t>ГЛАВА</w:t>
      </w:r>
      <w:r w:rsidR="006E490E">
        <w:rPr>
          <w:rFonts w:ascii="Times New Roman" w:hAnsi="Times New Roman" w:cs="Times New Roman"/>
          <w:b/>
          <w:sz w:val="28"/>
          <w:szCs w:val="28"/>
        </w:rPr>
        <w:t xml:space="preserve"> </w:t>
      </w:r>
      <w:r w:rsidR="006E490E" w:rsidRPr="00287556">
        <w:rPr>
          <w:rFonts w:ascii="Times New Roman" w:eastAsia="Times New Roman" w:hAnsi="Times New Roman" w:cs="Times New Roman"/>
          <w:b/>
          <w:sz w:val="28"/>
          <w:szCs w:val="28"/>
          <w:lang w:val="az-Latn-AZ" w:eastAsia="ru-RU"/>
        </w:rPr>
        <w:t>I</w:t>
      </w:r>
      <w:r w:rsidR="00497D08" w:rsidRPr="004A62B8">
        <w:rPr>
          <w:rFonts w:ascii="Times New Roman" w:hAnsi="Times New Roman" w:cs="Times New Roman"/>
          <w:b/>
          <w:sz w:val="28"/>
          <w:szCs w:val="28"/>
        </w:rPr>
        <w:t>.</w:t>
      </w:r>
      <w:r w:rsidR="0019210A">
        <w:rPr>
          <w:rFonts w:ascii="Times New Roman" w:hAnsi="Times New Roman" w:cs="Times New Roman"/>
          <w:b/>
          <w:sz w:val="28"/>
          <w:szCs w:val="28"/>
        </w:rPr>
        <w:t xml:space="preserve"> </w:t>
      </w:r>
      <w:r w:rsidRPr="004A62B8">
        <w:rPr>
          <w:rFonts w:ascii="Times New Roman" w:hAnsi="Times New Roman" w:cs="Times New Roman"/>
          <w:b/>
          <w:sz w:val="28"/>
          <w:szCs w:val="28"/>
        </w:rPr>
        <w:t>ОР</w:t>
      </w:r>
      <w:r w:rsidR="0019210A">
        <w:rPr>
          <w:rFonts w:ascii="Times New Roman" w:hAnsi="Times New Roman" w:cs="Times New Roman"/>
          <w:b/>
          <w:sz w:val="28"/>
          <w:szCs w:val="28"/>
        </w:rPr>
        <w:t xml:space="preserve">ГАНИЗАЦИЯ РАСЧЕТНОГО </w:t>
      </w:r>
      <w:r w:rsidR="00843C55" w:rsidRPr="004A62B8">
        <w:rPr>
          <w:rFonts w:ascii="Times New Roman" w:hAnsi="Times New Roman" w:cs="Times New Roman"/>
          <w:b/>
          <w:sz w:val="28"/>
          <w:szCs w:val="28"/>
        </w:rPr>
        <w:t>МЕХАНИЗМА</w:t>
      </w:r>
    </w:p>
    <w:p w:rsidR="00497D08" w:rsidRPr="004A62B8" w:rsidRDefault="00200224" w:rsidP="004A62B8">
      <w:pPr>
        <w:spacing w:before="240" w:line="360" w:lineRule="auto"/>
        <w:jc w:val="center"/>
        <w:rPr>
          <w:rFonts w:ascii="Times New Roman" w:hAnsi="Times New Roman" w:cs="Times New Roman"/>
          <w:b/>
          <w:i/>
          <w:sz w:val="28"/>
          <w:szCs w:val="28"/>
        </w:rPr>
      </w:pPr>
      <w:r w:rsidRPr="004A62B8">
        <w:rPr>
          <w:rFonts w:ascii="Times New Roman" w:hAnsi="Times New Roman" w:cs="Times New Roman"/>
          <w:b/>
          <w:sz w:val="28"/>
          <w:szCs w:val="28"/>
        </w:rPr>
        <w:t xml:space="preserve">В </w:t>
      </w:r>
      <w:r w:rsidR="00843C55" w:rsidRPr="004A62B8">
        <w:rPr>
          <w:rFonts w:ascii="Times New Roman" w:hAnsi="Times New Roman" w:cs="Times New Roman"/>
          <w:b/>
          <w:sz w:val="28"/>
          <w:szCs w:val="28"/>
        </w:rPr>
        <w:t>УСЛОВИЯХ РЫНОЧНОЙ</w:t>
      </w:r>
      <w:r w:rsidRPr="004A62B8">
        <w:rPr>
          <w:rFonts w:ascii="Times New Roman" w:hAnsi="Times New Roman" w:cs="Times New Roman"/>
          <w:b/>
          <w:sz w:val="28"/>
          <w:szCs w:val="28"/>
        </w:rPr>
        <w:t xml:space="preserve"> ЭКОНО</w:t>
      </w:r>
      <w:r w:rsidR="008B22E1" w:rsidRPr="004A62B8">
        <w:rPr>
          <w:rFonts w:ascii="Times New Roman" w:hAnsi="Times New Roman" w:cs="Times New Roman"/>
          <w:b/>
          <w:sz w:val="28"/>
          <w:szCs w:val="28"/>
        </w:rPr>
        <w:t>МИКИ</w:t>
      </w:r>
    </w:p>
    <w:p w:rsidR="005B6CC7" w:rsidRPr="00614586" w:rsidRDefault="00200224" w:rsidP="0019210A">
      <w:pPr>
        <w:spacing w:before="240" w:line="360" w:lineRule="auto"/>
        <w:jc w:val="both"/>
        <w:rPr>
          <w:rFonts w:ascii="Times New Roman" w:hAnsi="Times New Roman" w:cs="Times New Roman"/>
          <w:b/>
          <w:sz w:val="28"/>
          <w:szCs w:val="28"/>
        </w:rPr>
      </w:pPr>
      <w:r w:rsidRPr="004A62B8">
        <w:rPr>
          <w:rFonts w:ascii="Times New Roman" w:hAnsi="Times New Roman" w:cs="Times New Roman"/>
          <w:b/>
          <w:sz w:val="28"/>
          <w:szCs w:val="28"/>
        </w:rPr>
        <w:t xml:space="preserve">       </w:t>
      </w:r>
    </w:p>
    <w:p w:rsidR="00497D08" w:rsidRPr="004A62B8" w:rsidRDefault="005B6CC7" w:rsidP="0019210A">
      <w:pPr>
        <w:spacing w:before="240" w:line="360" w:lineRule="auto"/>
        <w:jc w:val="both"/>
        <w:rPr>
          <w:rFonts w:ascii="Times New Roman" w:hAnsi="Times New Roman" w:cs="Times New Roman"/>
          <w:b/>
          <w:sz w:val="28"/>
          <w:szCs w:val="28"/>
        </w:rPr>
      </w:pPr>
      <w:r w:rsidRPr="005B6CC7">
        <w:rPr>
          <w:rFonts w:ascii="Times New Roman" w:hAnsi="Times New Roman" w:cs="Times New Roman"/>
          <w:b/>
          <w:sz w:val="28"/>
          <w:szCs w:val="28"/>
        </w:rPr>
        <w:t xml:space="preserve">              </w:t>
      </w:r>
      <w:r w:rsidR="00200224" w:rsidRPr="004A62B8">
        <w:rPr>
          <w:rFonts w:ascii="Times New Roman" w:hAnsi="Times New Roman" w:cs="Times New Roman"/>
          <w:b/>
          <w:sz w:val="28"/>
          <w:szCs w:val="28"/>
        </w:rPr>
        <w:t xml:space="preserve"> 1</w:t>
      </w:r>
      <w:r w:rsidR="00A15F1C" w:rsidRPr="004A62B8">
        <w:rPr>
          <w:rFonts w:ascii="Times New Roman" w:hAnsi="Times New Roman" w:cs="Times New Roman"/>
          <w:b/>
          <w:sz w:val="28"/>
          <w:szCs w:val="28"/>
        </w:rPr>
        <w:t xml:space="preserve">.1 </w:t>
      </w:r>
      <w:r w:rsidR="0019210A">
        <w:rPr>
          <w:rFonts w:ascii="Times New Roman" w:hAnsi="Times New Roman" w:cs="Times New Roman"/>
          <w:b/>
          <w:sz w:val="28"/>
          <w:szCs w:val="28"/>
        </w:rPr>
        <w:t xml:space="preserve">Система расчетов, их </w:t>
      </w:r>
      <w:r w:rsidR="00CE51BC" w:rsidRPr="004A62B8">
        <w:rPr>
          <w:rFonts w:ascii="Times New Roman" w:hAnsi="Times New Roman" w:cs="Times New Roman"/>
          <w:b/>
          <w:sz w:val="28"/>
          <w:szCs w:val="28"/>
        </w:rPr>
        <w:t>формирование и регулир</w:t>
      </w:r>
      <w:r w:rsidR="008B22E1" w:rsidRPr="004A62B8">
        <w:rPr>
          <w:rFonts w:ascii="Times New Roman" w:hAnsi="Times New Roman" w:cs="Times New Roman"/>
          <w:b/>
          <w:sz w:val="28"/>
          <w:szCs w:val="28"/>
        </w:rPr>
        <w:t>ование</w:t>
      </w:r>
      <w:r w:rsidRPr="005B6CC7">
        <w:rPr>
          <w:rFonts w:ascii="Times New Roman" w:hAnsi="Times New Roman" w:cs="Times New Roman"/>
          <w:b/>
          <w:sz w:val="28"/>
          <w:szCs w:val="28"/>
        </w:rPr>
        <w:t>.</w:t>
      </w:r>
      <w:r w:rsidR="00A15F1C" w:rsidRPr="004A62B8">
        <w:rPr>
          <w:rFonts w:ascii="Times New Roman" w:hAnsi="Times New Roman" w:cs="Times New Roman"/>
          <w:b/>
          <w:sz w:val="28"/>
          <w:szCs w:val="28"/>
        </w:rPr>
        <w:t xml:space="preserve">                           </w:t>
      </w:r>
    </w:p>
    <w:p w:rsidR="006B7A3F" w:rsidRPr="004A62B8" w:rsidRDefault="003D736A"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Pr="004A62B8">
        <w:rPr>
          <w:rFonts w:ascii="Times New Roman" w:hAnsi="Times New Roman" w:cs="Times New Roman"/>
          <w:sz w:val="28"/>
          <w:szCs w:val="28"/>
        </w:rPr>
        <w:t xml:space="preserve"> С</w:t>
      </w:r>
      <w:r w:rsidR="00474131" w:rsidRPr="004A62B8">
        <w:rPr>
          <w:rFonts w:ascii="Times New Roman" w:hAnsi="Times New Roman" w:cs="Times New Roman"/>
          <w:sz w:val="28"/>
          <w:szCs w:val="28"/>
        </w:rPr>
        <w:t>уществующ</w:t>
      </w:r>
      <w:r w:rsidR="0019210A">
        <w:rPr>
          <w:rFonts w:ascii="Times New Roman" w:hAnsi="Times New Roman" w:cs="Times New Roman"/>
          <w:sz w:val="28"/>
          <w:szCs w:val="28"/>
        </w:rPr>
        <w:t>ая на сегодня</w:t>
      </w:r>
      <w:r w:rsidRPr="004A62B8">
        <w:rPr>
          <w:rFonts w:ascii="Times New Roman" w:hAnsi="Times New Roman" w:cs="Times New Roman"/>
          <w:sz w:val="28"/>
          <w:szCs w:val="28"/>
        </w:rPr>
        <w:t xml:space="preserve"> система</w:t>
      </w:r>
      <w:r w:rsidR="0019210A">
        <w:rPr>
          <w:rFonts w:ascii="Times New Roman" w:hAnsi="Times New Roman" w:cs="Times New Roman"/>
          <w:sz w:val="28"/>
          <w:szCs w:val="28"/>
        </w:rPr>
        <w:t xml:space="preserve"> расчетов, к сожалению, не </w:t>
      </w:r>
      <w:r w:rsidRPr="004A62B8">
        <w:rPr>
          <w:rFonts w:ascii="Times New Roman" w:hAnsi="Times New Roman" w:cs="Times New Roman"/>
          <w:sz w:val="28"/>
          <w:szCs w:val="28"/>
        </w:rPr>
        <w:t>удовлетворяет</w:t>
      </w:r>
      <w:r w:rsidR="00474131" w:rsidRPr="004A62B8">
        <w:rPr>
          <w:rFonts w:ascii="Times New Roman" w:hAnsi="Times New Roman" w:cs="Times New Roman"/>
          <w:sz w:val="28"/>
          <w:szCs w:val="28"/>
        </w:rPr>
        <w:t xml:space="preserve"> </w:t>
      </w:r>
      <w:r w:rsidR="0019210A">
        <w:rPr>
          <w:rFonts w:ascii="Times New Roman" w:hAnsi="Times New Roman" w:cs="Times New Roman"/>
          <w:sz w:val="28"/>
          <w:szCs w:val="28"/>
        </w:rPr>
        <w:t xml:space="preserve">участников рыночных </w:t>
      </w:r>
      <w:r w:rsidR="00127B13" w:rsidRPr="004A62B8">
        <w:rPr>
          <w:rFonts w:ascii="Times New Roman" w:hAnsi="Times New Roman" w:cs="Times New Roman"/>
          <w:sz w:val="28"/>
          <w:szCs w:val="28"/>
        </w:rPr>
        <w:t>о</w:t>
      </w:r>
      <w:r w:rsidR="00474131" w:rsidRPr="004A62B8">
        <w:rPr>
          <w:rFonts w:ascii="Times New Roman" w:hAnsi="Times New Roman" w:cs="Times New Roman"/>
          <w:sz w:val="28"/>
          <w:szCs w:val="28"/>
        </w:rPr>
        <w:t>тношений</w:t>
      </w:r>
      <w:r w:rsidR="0019210A">
        <w:rPr>
          <w:rFonts w:ascii="Times New Roman" w:hAnsi="Times New Roman" w:cs="Times New Roman"/>
          <w:sz w:val="28"/>
          <w:szCs w:val="28"/>
        </w:rPr>
        <w:t>,</w:t>
      </w:r>
      <w:r w:rsidR="0019210A" w:rsidRPr="0019210A">
        <w:rPr>
          <w:rFonts w:ascii="Times New Roman" w:hAnsi="Times New Roman" w:cs="Times New Roman"/>
          <w:sz w:val="28"/>
          <w:szCs w:val="28"/>
        </w:rPr>
        <w:t xml:space="preserve"> </w:t>
      </w:r>
      <w:r w:rsidR="0019210A">
        <w:rPr>
          <w:rFonts w:ascii="Times New Roman" w:hAnsi="Times New Roman" w:cs="Times New Roman"/>
          <w:sz w:val="28"/>
          <w:szCs w:val="28"/>
        </w:rPr>
        <w:t>будь</w:t>
      </w:r>
      <w:r w:rsidR="00127B13" w:rsidRPr="004A62B8">
        <w:rPr>
          <w:rFonts w:ascii="Times New Roman" w:hAnsi="Times New Roman" w:cs="Times New Roman"/>
          <w:sz w:val="28"/>
          <w:szCs w:val="28"/>
        </w:rPr>
        <w:t xml:space="preserve"> это предпринимат</w:t>
      </w:r>
      <w:r w:rsidR="0019210A">
        <w:rPr>
          <w:rFonts w:ascii="Times New Roman" w:hAnsi="Times New Roman" w:cs="Times New Roman"/>
          <w:sz w:val="28"/>
          <w:szCs w:val="28"/>
        </w:rPr>
        <w:t>ели,</w:t>
      </w:r>
      <w:r w:rsidR="00293909" w:rsidRPr="004A62B8">
        <w:rPr>
          <w:rFonts w:ascii="Times New Roman" w:hAnsi="Times New Roman" w:cs="Times New Roman"/>
          <w:sz w:val="28"/>
          <w:szCs w:val="28"/>
        </w:rPr>
        <w:t xml:space="preserve"> ба</w:t>
      </w:r>
      <w:r w:rsidR="0019210A">
        <w:rPr>
          <w:rFonts w:ascii="Times New Roman" w:hAnsi="Times New Roman" w:cs="Times New Roman"/>
          <w:sz w:val="28"/>
          <w:szCs w:val="28"/>
        </w:rPr>
        <w:t>нки,</w:t>
      </w:r>
      <w:r w:rsidR="0019210A" w:rsidRPr="0019210A">
        <w:rPr>
          <w:rFonts w:ascii="Times New Roman" w:hAnsi="Times New Roman" w:cs="Times New Roman"/>
          <w:sz w:val="28"/>
          <w:szCs w:val="28"/>
        </w:rPr>
        <w:t xml:space="preserve"> </w:t>
      </w:r>
      <w:r w:rsidR="0019210A">
        <w:rPr>
          <w:rFonts w:ascii="Times New Roman" w:hAnsi="Times New Roman" w:cs="Times New Roman"/>
          <w:sz w:val="28"/>
          <w:szCs w:val="28"/>
        </w:rPr>
        <w:t xml:space="preserve">предприятия или </w:t>
      </w:r>
      <w:r w:rsidR="00293909" w:rsidRPr="004A62B8">
        <w:rPr>
          <w:rFonts w:ascii="Times New Roman" w:hAnsi="Times New Roman" w:cs="Times New Roman"/>
          <w:sz w:val="28"/>
          <w:szCs w:val="28"/>
        </w:rPr>
        <w:t>о</w:t>
      </w:r>
      <w:r w:rsidR="00127B13" w:rsidRPr="004A62B8">
        <w:rPr>
          <w:rFonts w:ascii="Times New Roman" w:hAnsi="Times New Roman" w:cs="Times New Roman"/>
          <w:sz w:val="28"/>
          <w:szCs w:val="28"/>
        </w:rPr>
        <w:t>рганизации.</w:t>
      </w:r>
      <w:r w:rsidR="0019210A">
        <w:rPr>
          <w:rFonts w:ascii="Times New Roman" w:hAnsi="Times New Roman" w:cs="Times New Roman"/>
          <w:sz w:val="28"/>
          <w:szCs w:val="28"/>
        </w:rPr>
        <w:t xml:space="preserve"> Применяемые</w:t>
      </w:r>
      <w:r w:rsidR="0019210A" w:rsidRPr="0019210A">
        <w:rPr>
          <w:rFonts w:ascii="Times New Roman" w:hAnsi="Times New Roman" w:cs="Times New Roman"/>
          <w:sz w:val="28"/>
          <w:szCs w:val="28"/>
        </w:rPr>
        <w:t xml:space="preserve"> </w:t>
      </w:r>
      <w:r w:rsidRPr="004A62B8">
        <w:rPr>
          <w:rFonts w:ascii="Times New Roman" w:hAnsi="Times New Roman" w:cs="Times New Roman"/>
          <w:sz w:val="28"/>
          <w:szCs w:val="28"/>
        </w:rPr>
        <w:t>способы</w:t>
      </w:r>
      <w:r w:rsidR="00293909" w:rsidRPr="004A62B8">
        <w:rPr>
          <w:rFonts w:ascii="Times New Roman" w:hAnsi="Times New Roman" w:cs="Times New Roman"/>
          <w:sz w:val="28"/>
          <w:szCs w:val="28"/>
        </w:rPr>
        <w:t xml:space="preserve"> пла</w:t>
      </w:r>
      <w:r w:rsidR="0019210A">
        <w:rPr>
          <w:rFonts w:ascii="Times New Roman" w:hAnsi="Times New Roman" w:cs="Times New Roman"/>
          <w:sz w:val="28"/>
          <w:szCs w:val="28"/>
        </w:rPr>
        <w:t xml:space="preserve">тежей, формы расчетов, </w:t>
      </w:r>
      <w:r w:rsidRPr="004A62B8">
        <w:rPr>
          <w:rFonts w:ascii="Times New Roman" w:hAnsi="Times New Roman" w:cs="Times New Roman"/>
          <w:sz w:val="28"/>
          <w:szCs w:val="28"/>
        </w:rPr>
        <w:t>четкость, п</w:t>
      </w:r>
      <w:r w:rsidR="00293909" w:rsidRPr="004A62B8">
        <w:rPr>
          <w:rFonts w:ascii="Times New Roman" w:hAnsi="Times New Roman" w:cs="Times New Roman"/>
          <w:sz w:val="28"/>
          <w:szCs w:val="28"/>
        </w:rPr>
        <w:t>олнот</w:t>
      </w:r>
      <w:r w:rsidRPr="004A62B8">
        <w:rPr>
          <w:rFonts w:ascii="Times New Roman" w:hAnsi="Times New Roman" w:cs="Times New Roman"/>
          <w:sz w:val="28"/>
          <w:szCs w:val="28"/>
        </w:rPr>
        <w:t>а</w:t>
      </w:r>
      <w:r w:rsidR="00293909" w:rsidRPr="004A62B8">
        <w:rPr>
          <w:rFonts w:ascii="Times New Roman" w:hAnsi="Times New Roman" w:cs="Times New Roman"/>
          <w:sz w:val="28"/>
          <w:szCs w:val="28"/>
        </w:rPr>
        <w:t xml:space="preserve"> и упорядоченност</w:t>
      </w:r>
      <w:r w:rsidRPr="004A62B8">
        <w:rPr>
          <w:rFonts w:ascii="Times New Roman" w:hAnsi="Times New Roman" w:cs="Times New Roman"/>
          <w:sz w:val="28"/>
          <w:szCs w:val="28"/>
        </w:rPr>
        <w:t>ь</w:t>
      </w:r>
      <w:r w:rsidR="0019210A">
        <w:rPr>
          <w:rFonts w:ascii="Times New Roman" w:hAnsi="Times New Roman" w:cs="Times New Roman"/>
          <w:sz w:val="28"/>
          <w:szCs w:val="28"/>
        </w:rPr>
        <w:t xml:space="preserve"> </w:t>
      </w:r>
      <w:r w:rsidR="00293909" w:rsidRPr="004A62B8">
        <w:rPr>
          <w:rFonts w:ascii="Times New Roman" w:hAnsi="Times New Roman" w:cs="Times New Roman"/>
          <w:sz w:val="28"/>
          <w:szCs w:val="28"/>
        </w:rPr>
        <w:t>д</w:t>
      </w:r>
      <w:r w:rsidR="0019210A">
        <w:rPr>
          <w:rFonts w:ascii="Times New Roman" w:hAnsi="Times New Roman" w:cs="Times New Roman"/>
          <w:sz w:val="28"/>
          <w:szCs w:val="28"/>
        </w:rPr>
        <w:t>окументооборота, обслуживающего область</w:t>
      </w:r>
      <w:r w:rsidR="00293909" w:rsidRPr="004A62B8">
        <w:rPr>
          <w:rFonts w:ascii="Times New Roman" w:hAnsi="Times New Roman" w:cs="Times New Roman"/>
          <w:sz w:val="28"/>
          <w:szCs w:val="28"/>
        </w:rPr>
        <w:t xml:space="preserve"> расчетов, д</w:t>
      </w:r>
      <w:r w:rsidRPr="004A62B8">
        <w:rPr>
          <w:rFonts w:ascii="Times New Roman" w:hAnsi="Times New Roman" w:cs="Times New Roman"/>
          <w:sz w:val="28"/>
          <w:szCs w:val="28"/>
        </w:rPr>
        <w:t>ейственность</w:t>
      </w:r>
      <w:r w:rsidR="00293909" w:rsidRPr="004A62B8">
        <w:rPr>
          <w:rFonts w:ascii="Times New Roman" w:hAnsi="Times New Roman" w:cs="Times New Roman"/>
          <w:sz w:val="28"/>
          <w:szCs w:val="28"/>
        </w:rPr>
        <w:t xml:space="preserve"> информационн</w:t>
      </w:r>
      <w:r w:rsidR="0019210A">
        <w:rPr>
          <w:rFonts w:ascii="Times New Roman" w:hAnsi="Times New Roman" w:cs="Times New Roman"/>
          <w:sz w:val="28"/>
          <w:szCs w:val="28"/>
        </w:rPr>
        <w:t>ой базы учета</w:t>
      </w:r>
      <w:r w:rsidRPr="004A62B8">
        <w:rPr>
          <w:rFonts w:ascii="Times New Roman" w:hAnsi="Times New Roman" w:cs="Times New Roman"/>
          <w:sz w:val="28"/>
          <w:szCs w:val="28"/>
        </w:rPr>
        <w:t xml:space="preserve"> и совершенность</w:t>
      </w:r>
      <w:r w:rsidR="00293909" w:rsidRPr="004A62B8">
        <w:rPr>
          <w:rFonts w:ascii="Times New Roman" w:hAnsi="Times New Roman" w:cs="Times New Roman"/>
          <w:sz w:val="28"/>
          <w:szCs w:val="28"/>
        </w:rPr>
        <w:t xml:space="preserve"> ме</w:t>
      </w:r>
      <w:r w:rsidR="009064F3" w:rsidRPr="004A62B8">
        <w:rPr>
          <w:rFonts w:ascii="Times New Roman" w:hAnsi="Times New Roman" w:cs="Times New Roman"/>
          <w:sz w:val="28"/>
          <w:szCs w:val="28"/>
        </w:rPr>
        <w:t xml:space="preserve">тодик анализа </w:t>
      </w:r>
      <w:r w:rsidRPr="004A62B8">
        <w:rPr>
          <w:rFonts w:ascii="Times New Roman" w:hAnsi="Times New Roman" w:cs="Times New Roman"/>
          <w:sz w:val="28"/>
          <w:szCs w:val="28"/>
        </w:rPr>
        <w:t>вли</w:t>
      </w:r>
      <w:r w:rsidR="0019210A">
        <w:rPr>
          <w:rFonts w:ascii="Times New Roman" w:hAnsi="Times New Roman" w:cs="Times New Roman"/>
          <w:sz w:val="28"/>
          <w:szCs w:val="28"/>
        </w:rPr>
        <w:t>яет</w:t>
      </w:r>
      <w:r w:rsidRPr="004A62B8">
        <w:rPr>
          <w:rFonts w:ascii="Times New Roman" w:hAnsi="Times New Roman" w:cs="Times New Roman"/>
          <w:sz w:val="28"/>
          <w:szCs w:val="28"/>
        </w:rPr>
        <w:t xml:space="preserve"> на</w:t>
      </w:r>
      <w:r w:rsidR="009064F3" w:rsidRPr="004A62B8">
        <w:rPr>
          <w:rFonts w:ascii="Times New Roman" w:hAnsi="Times New Roman" w:cs="Times New Roman"/>
          <w:sz w:val="28"/>
          <w:szCs w:val="28"/>
        </w:rPr>
        <w:t xml:space="preserve"> со</w:t>
      </w:r>
      <w:r w:rsidR="00293909" w:rsidRPr="004A62B8">
        <w:rPr>
          <w:rFonts w:ascii="Times New Roman" w:hAnsi="Times New Roman" w:cs="Times New Roman"/>
          <w:sz w:val="28"/>
          <w:szCs w:val="28"/>
        </w:rPr>
        <w:t xml:space="preserve">стояние </w:t>
      </w:r>
      <w:r w:rsidR="009064F3" w:rsidRPr="004A62B8">
        <w:rPr>
          <w:rFonts w:ascii="Times New Roman" w:hAnsi="Times New Roman" w:cs="Times New Roman"/>
          <w:sz w:val="28"/>
          <w:szCs w:val="28"/>
        </w:rPr>
        <w:t>оборотных средств</w:t>
      </w:r>
      <w:r w:rsidR="0019210A">
        <w:rPr>
          <w:rFonts w:ascii="Times New Roman" w:hAnsi="Times New Roman" w:cs="Times New Roman"/>
          <w:sz w:val="28"/>
          <w:szCs w:val="28"/>
        </w:rPr>
        <w:t xml:space="preserve"> организаций. Поэтому одной из наиболее актуальных является проблема обеспечения надежности расчетно-платежной системы</w:t>
      </w:r>
      <w:r w:rsidR="009064F3" w:rsidRPr="004A62B8">
        <w:rPr>
          <w:rFonts w:ascii="Times New Roman" w:hAnsi="Times New Roman" w:cs="Times New Roman"/>
          <w:sz w:val="28"/>
          <w:szCs w:val="28"/>
        </w:rPr>
        <w:t xml:space="preserve"> и со</w:t>
      </w:r>
      <w:r w:rsidR="0019210A">
        <w:rPr>
          <w:rFonts w:ascii="Times New Roman" w:hAnsi="Times New Roman" w:cs="Times New Roman"/>
          <w:sz w:val="28"/>
          <w:szCs w:val="28"/>
        </w:rPr>
        <w:t>кращения длительности расчетных</w:t>
      </w:r>
      <w:r w:rsidR="009064F3" w:rsidRPr="004A62B8">
        <w:rPr>
          <w:rFonts w:ascii="Times New Roman" w:hAnsi="Times New Roman" w:cs="Times New Roman"/>
          <w:sz w:val="28"/>
          <w:szCs w:val="28"/>
        </w:rPr>
        <w:t xml:space="preserve"> операций</w:t>
      </w:r>
      <w:r w:rsidR="0019210A">
        <w:rPr>
          <w:rFonts w:ascii="Times New Roman" w:hAnsi="Times New Roman" w:cs="Times New Roman"/>
          <w:sz w:val="28"/>
          <w:szCs w:val="28"/>
        </w:rPr>
        <w:t xml:space="preserve">, </w:t>
      </w:r>
      <w:r w:rsidR="009064F3" w:rsidRPr="004A62B8">
        <w:rPr>
          <w:rFonts w:ascii="Times New Roman" w:hAnsi="Times New Roman" w:cs="Times New Roman"/>
          <w:sz w:val="28"/>
          <w:szCs w:val="28"/>
        </w:rPr>
        <w:t>поскольку</w:t>
      </w:r>
      <w:r w:rsidR="0019210A">
        <w:rPr>
          <w:rFonts w:ascii="Times New Roman" w:hAnsi="Times New Roman" w:cs="Times New Roman"/>
          <w:sz w:val="28"/>
          <w:szCs w:val="28"/>
        </w:rPr>
        <w:t xml:space="preserve"> задержки в расчетах </w:t>
      </w:r>
      <w:r w:rsidR="00D71CA8" w:rsidRPr="004A62B8">
        <w:rPr>
          <w:rFonts w:ascii="Times New Roman" w:hAnsi="Times New Roman" w:cs="Times New Roman"/>
          <w:sz w:val="28"/>
          <w:szCs w:val="28"/>
        </w:rPr>
        <w:t>о</w:t>
      </w:r>
      <w:r w:rsidR="0019210A">
        <w:rPr>
          <w:rFonts w:ascii="Times New Roman" w:hAnsi="Times New Roman" w:cs="Times New Roman"/>
          <w:sz w:val="28"/>
          <w:szCs w:val="28"/>
        </w:rPr>
        <w:t xml:space="preserve">стаются </w:t>
      </w:r>
      <w:r w:rsidR="001C6153" w:rsidRPr="004A62B8">
        <w:rPr>
          <w:rFonts w:ascii="Times New Roman" w:hAnsi="Times New Roman" w:cs="Times New Roman"/>
          <w:sz w:val="28"/>
          <w:szCs w:val="28"/>
        </w:rPr>
        <w:t>фа</w:t>
      </w:r>
      <w:r w:rsidR="0019210A">
        <w:rPr>
          <w:rFonts w:ascii="Times New Roman" w:hAnsi="Times New Roman" w:cs="Times New Roman"/>
          <w:sz w:val="28"/>
          <w:szCs w:val="28"/>
        </w:rPr>
        <w:t xml:space="preserve">ктором, значительно снижающим </w:t>
      </w:r>
      <w:r w:rsidR="001C6153" w:rsidRPr="004A62B8">
        <w:rPr>
          <w:rFonts w:ascii="Times New Roman" w:hAnsi="Times New Roman" w:cs="Times New Roman"/>
          <w:sz w:val="28"/>
          <w:szCs w:val="28"/>
        </w:rPr>
        <w:t>обор</w:t>
      </w:r>
      <w:r w:rsidR="0019210A">
        <w:rPr>
          <w:rFonts w:ascii="Times New Roman" w:hAnsi="Times New Roman" w:cs="Times New Roman"/>
          <w:sz w:val="28"/>
          <w:szCs w:val="28"/>
        </w:rPr>
        <w:t>ачиваемость средств</w:t>
      </w:r>
      <w:r w:rsidR="00D71CA8" w:rsidRPr="004A62B8">
        <w:rPr>
          <w:rFonts w:ascii="Times New Roman" w:hAnsi="Times New Roman" w:cs="Times New Roman"/>
          <w:sz w:val="28"/>
          <w:szCs w:val="28"/>
        </w:rPr>
        <w:t xml:space="preserve"> участнико</w:t>
      </w:r>
      <w:r w:rsidR="0019210A">
        <w:rPr>
          <w:rFonts w:ascii="Times New Roman" w:hAnsi="Times New Roman" w:cs="Times New Roman"/>
          <w:sz w:val="28"/>
          <w:szCs w:val="28"/>
        </w:rPr>
        <w:t>в</w:t>
      </w:r>
      <w:r w:rsidR="001C6153" w:rsidRPr="004A62B8">
        <w:rPr>
          <w:rFonts w:ascii="Times New Roman" w:hAnsi="Times New Roman" w:cs="Times New Roman"/>
          <w:sz w:val="28"/>
          <w:szCs w:val="28"/>
        </w:rPr>
        <w:t xml:space="preserve"> рынка</w:t>
      </w:r>
      <w:r w:rsidR="0019210A">
        <w:rPr>
          <w:rFonts w:ascii="Times New Roman" w:hAnsi="Times New Roman" w:cs="Times New Roman"/>
          <w:sz w:val="28"/>
          <w:szCs w:val="28"/>
        </w:rPr>
        <w:t xml:space="preserve">. </w:t>
      </w:r>
      <w:r w:rsidR="00D71CA8" w:rsidRPr="004A62B8">
        <w:rPr>
          <w:rFonts w:ascii="Times New Roman" w:hAnsi="Times New Roman" w:cs="Times New Roman"/>
          <w:sz w:val="28"/>
          <w:szCs w:val="28"/>
        </w:rPr>
        <w:t>От т</w:t>
      </w:r>
      <w:r w:rsidR="0046653C" w:rsidRPr="004A62B8">
        <w:rPr>
          <w:rFonts w:ascii="Times New Roman" w:hAnsi="Times New Roman" w:cs="Times New Roman"/>
          <w:sz w:val="28"/>
          <w:szCs w:val="28"/>
        </w:rPr>
        <w:t>ого, насколько качественно, надежно и своевременно осу</w:t>
      </w:r>
      <w:r w:rsidR="0019210A">
        <w:rPr>
          <w:rFonts w:ascii="Times New Roman" w:hAnsi="Times New Roman" w:cs="Times New Roman"/>
          <w:sz w:val="28"/>
          <w:szCs w:val="28"/>
        </w:rPr>
        <w:t xml:space="preserve">ществляются расчеты между предприятиями, </w:t>
      </w:r>
      <w:r w:rsidR="003962C7" w:rsidRPr="004A62B8">
        <w:rPr>
          <w:rFonts w:ascii="Times New Roman" w:hAnsi="Times New Roman" w:cs="Times New Roman"/>
          <w:sz w:val="28"/>
          <w:szCs w:val="28"/>
        </w:rPr>
        <w:t>з</w:t>
      </w:r>
      <w:r w:rsidR="0019210A">
        <w:rPr>
          <w:rFonts w:ascii="Times New Roman" w:hAnsi="Times New Roman" w:cs="Times New Roman"/>
          <w:sz w:val="28"/>
          <w:szCs w:val="28"/>
        </w:rPr>
        <w:t xml:space="preserve">ависит финансовое </w:t>
      </w:r>
      <w:r w:rsidR="0046653C" w:rsidRPr="004A62B8">
        <w:rPr>
          <w:rFonts w:ascii="Times New Roman" w:hAnsi="Times New Roman" w:cs="Times New Roman"/>
          <w:sz w:val="28"/>
          <w:szCs w:val="28"/>
        </w:rPr>
        <w:t xml:space="preserve">состояние </w:t>
      </w:r>
      <w:r w:rsidR="0019210A">
        <w:rPr>
          <w:rFonts w:ascii="Times New Roman" w:hAnsi="Times New Roman" w:cs="Times New Roman"/>
          <w:sz w:val="28"/>
          <w:szCs w:val="28"/>
        </w:rPr>
        <w:t>всех</w:t>
      </w:r>
      <w:r w:rsidRPr="004A62B8">
        <w:rPr>
          <w:rFonts w:ascii="Times New Roman" w:hAnsi="Times New Roman" w:cs="Times New Roman"/>
          <w:sz w:val="28"/>
          <w:szCs w:val="28"/>
        </w:rPr>
        <w:t xml:space="preserve"> организаций. </w:t>
      </w:r>
    </w:p>
    <w:p w:rsidR="00FD417A" w:rsidRDefault="0019210A" w:rsidP="00104B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Pr>
          <w:rFonts w:ascii="Times New Roman" w:hAnsi="Times New Roman" w:cs="Times New Roman"/>
          <w:sz w:val="28"/>
          <w:szCs w:val="28"/>
        </w:rPr>
        <w:t xml:space="preserve">Постоянные взаимные </w:t>
      </w:r>
      <w:r w:rsidR="003962C7" w:rsidRPr="004A62B8">
        <w:rPr>
          <w:rFonts w:ascii="Times New Roman" w:hAnsi="Times New Roman" w:cs="Times New Roman"/>
          <w:sz w:val="28"/>
          <w:szCs w:val="28"/>
        </w:rPr>
        <w:t xml:space="preserve">денежные </w:t>
      </w:r>
      <w:r>
        <w:rPr>
          <w:rFonts w:ascii="Times New Roman" w:hAnsi="Times New Roman" w:cs="Times New Roman"/>
          <w:sz w:val="28"/>
          <w:szCs w:val="28"/>
        </w:rPr>
        <w:t>расчеты составляют основу процесса хозяйственной деятельности всех</w:t>
      </w:r>
      <w:r w:rsidR="000C0D40" w:rsidRPr="004A62B8">
        <w:rPr>
          <w:rFonts w:ascii="Times New Roman" w:hAnsi="Times New Roman" w:cs="Times New Roman"/>
          <w:sz w:val="28"/>
          <w:szCs w:val="28"/>
        </w:rPr>
        <w:t xml:space="preserve"> организаций. </w:t>
      </w:r>
      <w:r w:rsidR="002A759A" w:rsidRPr="004A62B8">
        <w:rPr>
          <w:rFonts w:ascii="Times New Roman" w:hAnsi="Times New Roman" w:cs="Times New Roman"/>
          <w:sz w:val="28"/>
          <w:szCs w:val="28"/>
        </w:rPr>
        <w:t>Они производятся либо</w:t>
      </w:r>
      <w:r>
        <w:rPr>
          <w:rFonts w:ascii="Times New Roman" w:hAnsi="Times New Roman" w:cs="Times New Roman"/>
          <w:sz w:val="28"/>
          <w:szCs w:val="28"/>
        </w:rPr>
        <w:t xml:space="preserve"> в виде безналичных</w:t>
      </w:r>
      <w:r w:rsidR="002A759A" w:rsidRPr="004A62B8">
        <w:rPr>
          <w:rFonts w:ascii="Times New Roman" w:hAnsi="Times New Roman" w:cs="Times New Roman"/>
          <w:sz w:val="28"/>
          <w:szCs w:val="28"/>
        </w:rPr>
        <w:t xml:space="preserve"> платежей, либо наличными деньгами.</w:t>
      </w:r>
      <w:r w:rsidR="00DC1C16" w:rsidRPr="004A62B8">
        <w:rPr>
          <w:rFonts w:ascii="Times New Roman" w:hAnsi="Times New Roman" w:cs="Times New Roman"/>
          <w:sz w:val="28"/>
          <w:szCs w:val="28"/>
        </w:rPr>
        <w:t xml:space="preserve"> </w:t>
      </w:r>
      <w:r>
        <w:rPr>
          <w:rFonts w:ascii="Times New Roman" w:hAnsi="Times New Roman" w:cs="Times New Roman"/>
          <w:sz w:val="28"/>
          <w:szCs w:val="28"/>
        </w:rPr>
        <w:t>Наряду с широким распространением безналичных</w:t>
      </w:r>
      <w:r w:rsidR="002A759A" w:rsidRPr="004A62B8">
        <w:rPr>
          <w:rFonts w:ascii="Times New Roman" w:hAnsi="Times New Roman" w:cs="Times New Roman"/>
          <w:sz w:val="28"/>
          <w:szCs w:val="28"/>
        </w:rPr>
        <w:t xml:space="preserve"> денежных </w:t>
      </w:r>
      <w:r w:rsidR="00ED5FF6" w:rsidRPr="004A62B8">
        <w:rPr>
          <w:rFonts w:ascii="Times New Roman" w:hAnsi="Times New Roman" w:cs="Times New Roman"/>
          <w:sz w:val="28"/>
          <w:szCs w:val="28"/>
        </w:rPr>
        <w:t>р</w:t>
      </w:r>
      <w:r>
        <w:rPr>
          <w:rFonts w:ascii="Times New Roman" w:hAnsi="Times New Roman" w:cs="Times New Roman"/>
          <w:sz w:val="28"/>
          <w:szCs w:val="28"/>
        </w:rPr>
        <w:t>асчетов определенное развитие получило</w:t>
      </w:r>
      <w:r w:rsidRPr="0019210A">
        <w:rPr>
          <w:rFonts w:ascii="Times New Roman" w:hAnsi="Times New Roman" w:cs="Times New Roman"/>
          <w:sz w:val="28"/>
          <w:szCs w:val="28"/>
        </w:rPr>
        <w:t xml:space="preserve"> </w:t>
      </w:r>
      <w:r w:rsidR="002A759A" w:rsidRPr="004A62B8">
        <w:rPr>
          <w:rFonts w:ascii="Times New Roman" w:hAnsi="Times New Roman" w:cs="Times New Roman"/>
          <w:sz w:val="28"/>
          <w:szCs w:val="28"/>
        </w:rPr>
        <w:t>использо</w:t>
      </w:r>
      <w:r>
        <w:rPr>
          <w:rFonts w:ascii="Times New Roman" w:hAnsi="Times New Roman" w:cs="Times New Roman"/>
          <w:sz w:val="28"/>
          <w:szCs w:val="28"/>
        </w:rPr>
        <w:t xml:space="preserve">вание различных ценных бумаг (обязательств </w:t>
      </w:r>
      <w:r w:rsidR="00E61056" w:rsidRPr="004A62B8">
        <w:rPr>
          <w:rFonts w:ascii="Times New Roman" w:hAnsi="Times New Roman" w:cs="Times New Roman"/>
          <w:sz w:val="28"/>
          <w:szCs w:val="28"/>
        </w:rPr>
        <w:t>предприятий и банков</w:t>
      </w:r>
      <w:r w:rsidR="009B043F" w:rsidRPr="004A62B8">
        <w:rPr>
          <w:rFonts w:ascii="Times New Roman" w:hAnsi="Times New Roman" w:cs="Times New Roman"/>
          <w:sz w:val="28"/>
          <w:szCs w:val="28"/>
        </w:rPr>
        <w:t xml:space="preserve">: например, </w:t>
      </w:r>
      <w:r w:rsidR="00932222" w:rsidRPr="004A62B8">
        <w:rPr>
          <w:rFonts w:ascii="Times New Roman" w:hAnsi="Times New Roman" w:cs="Times New Roman"/>
          <w:sz w:val="28"/>
          <w:szCs w:val="28"/>
        </w:rPr>
        <w:t>в</w:t>
      </w:r>
      <w:r>
        <w:rPr>
          <w:rFonts w:ascii="Times New Roman" w:hAnsi="Times New Roman" w:cs="Times New Roman"/>
          <w:sz w:val="28"/>
          <w:szCs w:val="28"/>
        </w:rPr>
        <w:t xml:space="preserve">екселей) для </w:t>
      </w:r>
      <w:r w:rsidR="000C0D40" w:rsidRPr="004A62B8">
        <w:rPr>
          <w:rFonts w:ascii="Times New Roman" w:hAnsi="Times New Roman" w:cs="Times New Roman"/>
          <w:sz w:val="28"/>
          <w:szCs w:val="28"/>
        </w:rPr>
        <w:t>с</w:t>
      </w:r>
      <w:r>
        <w:rPr>
          <w:rFonts w:ascii="Times New Roman" w:hAnsi="Times New Roman" w:cs="Times New Roman"/>
          <w:sz w:val="28"/>
          <w:szCs w:val="28"/>
        </w:rPr>
        <w:t xml:space="preserve">овершения платежей без </w:t>
      </w:r>
      <w:r w:rsidR="009B043F" w:rsidRPr="004A62B8">
        <w:rPr>
          <w:rFonts w:ascii="Times New Roman" w:hAnsi="Times New Roman" w:cs="Times New Roman"/>
          <w:sz w:val="28"/>
          <w:szCs w:val="28"/>
        </w:rPr>
        <w:t>непосредственного</w:t>
      </w:r>
      <w:r w:rsidR="00932222" w:rsidRPr="004A62B8">
        <w:rPr>
          <w:rFonts w:ascii="Times New Roman" w:hAnsi="Times New Roman" w:cs="Times New Roman"/>
          <w:sz w:val="28"/>
          <w:szCs w:val="28"/>
        </w:rPr>
        <w:t xml:space="preserve"> </w:t>
      </w:r>
      <w:r>
        <w:rPr>
          <w:rFonts w:ascii="Times New Roman" w:hAnsi="Times New Roman" w:cs="Times New Roman"/>
          <w:sz w:val="28"/>
          <w:szCs w:val="28"/>
        </w:rPr>
        <w:t xml:space="preserve">оборота </w:t>
      </w:r>
      <w:r w:rsidR="009B043F" w:rsidRPr="004A62B8">
        <w:rPr>
          <w:rFonts w:ascii="Times New Roman" w:hAnsi="Times New Roman" w:cs="Times New Roman"/>
          <w:sz w:val="28"/>
          <w:szCs w:val="28"/>
        </w:rPr>
        <w:t>денежных средств.</w:t>
      </w:r>
      <w:r w:rsidRPr="0019210A">
        <w:rPr>
          <w:rFonts w:ascii="Times New Roman" w:hAnsi="Times New Roman" w:cs="Times New Roman"/>
          <w:sz w:val="28"/>
          <w:szCs w:val="28"/>
        </w:rPr>
        <w:t xml:space="preserve">                                                         </w:t>
      </w:r>
      <w:r w:rsidR="00FD417A" w:rsidRPr="00FD417A">
        <w:rPr>
          <w:rFonts w:ascii="Times New Roman" w:hAnsi="Times New Roman" w:cs="Times New Roman"/>
          <w:sz w:val="28"/>
          <w:szCs w:val="28"/>
        </w:rPr>
        <w:t xml:space="preserve">    </w:t>
      </w:r>
    </w:p>
    <w:p w:rsidR="00104B72" w:rsidRDefault="00104B72" w:rsidP="00104B72">
      <w:pPr>
        <w:spacing w:after="0" w:line="360" w:lineRule="auto"/>
        <w:jc w:val="both"/>
        <w:rPr>
          <w:rFonts w:ascii="Times New Roman" w:hAnsi="Times New Roman" w:cs="Times New Roman"/>
          <w:sz w:val="28"/>
          <w:szCs w:val="28"/>
        </w:rPr>
      </w:pPr>
      <w:r w:rsidRPr="00104B72">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FD417A">
        <w:rPr>
          <w:rFonts w:ascii="Times New Roman" w:hAnsi="Times New Roman" w:cs="Times New Roman"/>
          <w:sz w:val="28"/>
          <w:szCs w:val="28"/>
        </w:rPr>
        <w:t>Следует отметить,</w:t>
      </w:r>
      <w:r w:rsidR="00FD417A" w:rsidRPr="00FD417A">
        <w:rPr>
          <w:rFonts w:ascii="Times New Roman" w:hAnsi="Times New Roman" w:cs="Times New Roman"/>
          <w:sz w:val="28"/>
          <w:szCs w:val="28"/>
        </w:rPr>
        <w:t xml:space="preserve"> </w:t>
      </w:r>
      <w:r w:rsidR="00FD417A">
        <w:rPr>
          <w:rFonts w:ascii="Times New Roman" w:hAnsi="Times New Roman" w:cs="Times New Roman"/>
          <w:sz w:val="28"/>
          <w:szCs w:val="28"/>
        </w:rPr>
        <w:t>что</w:t>
      </w:r>
      <w:r w:rsidR="000C0D40" w:rsidRPr="004A62B8">
        <w:rPr>
          <w:rFonts w:ascii="Times New Roman" w:hAnsi="Times New Roman" w:cs="Times New Roman"/>
          <w:sz w:val="28"/>
          <w:szCs w:val="28"/>
        </w:rPr>
        <w:t xml:space="preserve"> б</w:t>
      </w:r>
      <w:r w:rsidR="00FD417A">
        <w:rPr>
          <w:rFonts w:ascii="Times New Roman" w:hAnsi="Times New Roman" w:cs="Times New Roman"/>
          <w:sz w:val="28"/>
          <w:szCs w:val="28"/>
        </w:rPr>
        <w:t>езналичный платежный оборот в стране</w:t>
      </w:r>
      <w:r w:rsidR="009B043F" w:rsidRPr="004A62B8">
        <w:rPr>
          <w:rFonts w:ascii="Times New Roman" w:hAnsi="Times New Roman" w:cs="Times New Roman"/>
          <w:sz w:val="28"/>
          <w:szCs w:val="28"/>
        </w:rPr>
        <w:t xml:space="preserve"> орга</w:t>
      </w:r>
      <w:r w:rsidR="00FD417A" w:rsidRPr="00FD417A">
        <w:rPr>
          <w:rFonts w:ascii="Times New Roman" w:hAnsi="Times New Roman" w:cs="Times New Roman"/>
          <w:sz w:val="28"/>
          <w:szCs w:val="28"/>
        </w:rPr>
        <w:t>-</w:t>
      </w:r>
      <w:r w:rsidR="009B043F" w:rsidRPr="004A62B8">
        <w:rPr>
          <w:rFonts w:ascii="Times New Roman" w:hAnsi="Times New Roman" w:cs="Times New Roman"/>
          <w:sz w:val="28"/>
          <w:szCs w:val="28"/>
        </w:rPr>
        <w:t>н</w:t>
      </w:r>
      <w:r w:rsidR="00FD417A">
        <w:rPr>
          <w:rFonts w:ascii="Times New Roman" w:hAnsi="Times New Roman" w:cs="Times New Roman"/>
          <w:sz w:val="28"/>
          <w:szCs w:val="28"/>
        </w:rPr>
        <w:t xml:space="preserve">изуется на основе определенных </w:t>
      </w:r>
      <w:r w:rsidR="009B043F" w:rsidRPr="004A62B8">
        <w:rPr>
          <w:rFonts w:ascii="Times New Roman" w:hAnsi="Times New Roman" w:cs="Times New Roman"/>
          <w:sz w:val="28"/>
          <w:szCs w:val="28"/>
        </w:rPr>
        <w:t>принципов.</w:t>
      </w:r>
    </w:p>
    <w:p w:rsidR="008B22E1" w:rsidRPr="004A62B8" w:rsidRDefault="00104B72" w:rsidP="00104B72">
      <w:pPr>
        <w:spacing w:after="0" w:line="360" w:lineRule="auto"/>
        <w:jc w:val="both"/>
        <w:rPr>
          <w:rFonts w:ascii="Times New Roman" w:hAnsi="Times New Roman" w:cs="Times New Roman"/>
          <w:sz w:val="28"/>
          <w:szCs w:val="28"/>
        </w:rPr>
      </w:pPr>
      <w:r w:rsidRPr="00104B72">
        <w:rPr>
          <w:rFonts w:ascii="Times New Roman" w:hAnsi="Times New Roman" w:cs="Times New Roman"/>
          <w:sz w:val="28"/>
          <w:szCs w:val="28"/>
        </w:rPr>
        <w:lastRenderedPageBreak/>
        <w:t xml:space="preserve">     </w:t>
      </w:r>
      <w:r w:rsidR="005B6CC7" w:rsidRPr="005B6CC7">
        <w:rPr>
          <w:rFonts w:ascii="Times New Roman" w:hAnsi="Times New Roman" w:cs="Times New Roman"/>
          <w:sz w:val="28"/>
          <w:szCs w:val="28"/>
        </w:rPr>
        <w:t xml:space="preserve">   </w:t>
      </w:r>
      <w:r w:rsidRPr="00104B72">
        <w:rPr>
          <w:rFonts w:ascii="Times New Roman" w:hAnsi="Times New Roman" w:cs="Times New Roman"/>
          <w:sz w:val="28"/>
          <w:szCs w:val="28"/>
        </w:rPr>
        <w:t xml:space="preserve"> </w:t>
      </w:r>
      <w:r w:rsidR="00FD417A">
        <w:rPr>
          <w:rFonts w:ascii="Times New Roman" w:hAnsi="Times New Roman" w:cs="Times New Roman"/>
          <w:sz w:val="28"/>
          <w:szCs w:val="28"/>
        </w:rPr>
        <w:t>П</w:t>
      </w:r>
      <w:r w:rsidR="007746DD">
        <w:rPr>
          <w:rFonts w:ascii="Times New Roman" w:hAnsi="Times New Roman" w:cs="Times New Roman"/>
          <w:sz w:val="28"/>
          <w:szCs w:val="28"/>
        </w:rPr>
        <w:t xml:space="preserve">ервый принцип- правовой режим </w:t>
      </w:r>
      <w:r w:rsidR="00FD417A">
        <w:rPr>
          <w:rFonts w:ascii="Times New Roman" w:hAnsi="Times New Roman" w:cs="Times New Roman"/>
          <w:sz w:val="28"/>
          <w:szCs w:val="28"/>
        </w:rPr>
        <w:t xml:space="preserve">осуществления </w:t>
      </w:r>
      <w:r w:rsidR="009B043F" w:rsidRPr="004A62B8">
        <w:rPr>
          <w:rFonts w:ascii="Times New Roman" w:hAnsi="Times New Roman" w:cs="Times New Roman"/>
          <w:sz w:val="28"/>
          <w:szCs w:val="28"/>
        </w:rPr>
        <w:t xml:space="preserve">расчетов и </w:t>
      </w:r>
      <w:r w:rsidR="00FD417A">
        <w:rPr>
          <w:rFonts w:ascii="Times New Roman" w:hAnsi="Times New Roman" w:cs="Times New Roman"/>
          <w:sz w:val="28"/>
          <w:szCs w:val="28"/>
        </w:rPr>
        <w:t xml:space="preserve">платежей. К главным законодательным источникам регулирования расчетов относится Гражданский кодекс </w:t>
      </w:r>
      <w:r w:rsidR="00FF631D" w:rsidRPr="004A62B8">
        <w:rPr>
          <w:rFonts w:ascii="Times New Roman" w:hAnsi="Times New Roman" w:cs="Times New Roman"/>
          <w:sz w:val="28"/>
          <w:szCs w:val="28"/>
        </w:rPr>
        <w:t xml:space="preserve">АР.  </w:t>
      </w:r>
      <w:r w:rsidR="00ED5FF6" w:rsidRPr="004A62B8">
        <w:rPr>
          <w:rFonts w:ascii="Times New Roman" w:hAnsi="Times New Roman" w:cs="Times New Roman"/>
          <w:sz w:val="28"/>
          <w:szCs w:val="28"/>
        </w:rPr>
        <w:t xml:space="preserve">     </w:t>
      </w:r>
      <w:r w:rsidR="00932222" w:rsidRPr="004A62B8">
        <w:rPr>
          <w:rFonts w:ascii="Times New Roman" w:hAnsi="Times New Roman" w:cs="Times New Roman"/>
          <w:sz w:val="28"/>
          <w:szCs w:val="28"/>
        </w:rPr>
        <w:t xml:space="preserve">  </w:t>
      </w:r>
    </w:p>
    <w:p w:rsidR="00932222" w:rsidRPr="004A62B8" w:rsidRDefault="008B22E1"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FD417A">
        <w:rPr>
          <w:rFonts w:ascii="Times New Roman" w:hAnsi="Times New Roman" w:cs="Times New Roman"/>
          <w:sz w:val="28"/>
          <w:szCs w:val="28"/>
        </w:rPr>
        <w:t xml:space="preserve">Второй принцип- осуществление расчетов преимущественно по бан-ковским </w:t>
      </w:r>
      <w:r w:rsidR="00FF631D" w:rsidRPr="004A62B8">
        <w:rPr>
          <w:rFonts w:ascii="Times New Roman" w:hAnsi="Times New Roman" w:cs="Times New Roman"/>
          <w:sz w:val="28"/>
          <w:szCs w:val="28"/>
        </w:rPr>
        <w:t xml:space="preserve">счетам. </w:t>
      </w:r>
      <w:r w:rsidR="00FD417A">
        <w:rPr>
          <w:rFonts w:ascii="Times New Roman" w:hAnsi="Times New Roman" w:cs="Times New Roman"/>
          <w:sz w:val="28"/>
          <w:szCs w:val="28"/>
        </w:rPr>
        <w:t xml:space="preserve">Безналичные расчеты ведутся юридическими лицами и гражданами через банк, в котором им открыт соответствующий </w:t>
      </w:r>
      <w:r w:rsidR="00CC4D2E" w:rsidRPr="004A62B8">
        <w:rPr>
          <w:rFonts w:ascii="Times New Roman" w:hAnsi="Times New Roman" w:cs="Times New Roman"/>
          <w:sz w:val="28"/>
          <w:szCs w:val="28"/>
        </w:rPr>
        <w:t>счет.</w:t>
      </w:r>
    </w:p>
    <w:p w:rsidR="00CC4D2E" w:rsidRPr="004A62B8" w:rsidRDefault="008B22E1"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843C55" w:rsidRPr="004A62B8">
        <w:rPr>
          <w:rFonts w:ascii="Times New Roman" w:hAnsi="Times New Roman" w:cs="Times New Roman"/>
          <w:sz w:val="28"/>
          <w:szCs w:val="28"/>
        </w:rPr>
        <w:t>Третий принцип</w:t>
      </w:r>
      <w:r w:rsidR="00CC4D2E" w:rsidRPr="004A62B8">
        <w:rPr>
          <w:rFonts w:ascii="Times New Roman" w:hAnsi="Times New Roman" w:cs="Times New Roman"/>
          <w:sz w:val="28"/>
          <w:szCs w:val="28"/>
        </w:rPr>
        <w:t>-</w:t>
      </w:r>
      <w:r w:rsidR="00FD417A">
        <w:rPr>
          <w:rFonts w:ascii="Times New Roman" w:hAnsi="Times New Roman" w:cs="Times New Roman"/>
          <w:sz w:val="28"/>
          <w:szCs w:val="28"/>
        </w:rPr>
        <w:t xml:space="preserve"> </w:t>
      </w:r>
      <w:r w:rsidR="00843C55" w:rsidRPr="004A62B8">
        <w:rPr>
          <w:rFonts w:ascii="Times New Roman" w:hAnsi="Times New Roman" w:cs="Times New Roman"/>
          <w:sz w:val="28"/>
          <w:szCs w:val="28"/>
        </w:rPr>
        <w:t>поддержание ликвидности</w:t>
      </w:r>
      <w:r w:rsidR="00FD417A">
        <w:rPr>
          <w:rFonts w:ascii="Times New Roman" w:hAnsi="Times New Roman" w:cs="Times New Roman"/>
          <w:sz w:val="28"/>
          <w:szCs w:val="28"/>
        </w:rPr>
        <w:t xml:space="preserve"> на</w:t>
      </w:r>
      <w:r w:rsidR="00CC4D2E" w:rsidRPr="004A62B8">
        <w:rPr>
          <w:rFonts w:ascii="Times New Roman" w:hAnsi="Times New Roman" w:cs="Times New Roman"/>
          <w:sz w:val="28"/>
          <w:szCs w:val="28"/>
        </w:rPr>
        <w:t xml:space="preserve"> уровн</w:t>
      </w:r>
      <w:r w:rsidR="00FD417A">
        <w:rPr>
          <w:rFonts w:ascii="Times New Roman" w:hAnsi="Times New Roman" w:cs="Times New Roman"/>
          <w:sz w:val="28"/>
          <w:szCs w:val="28"/>
        </w:rPr>
        <w:t>е, обеспечивающем бесперебойное</w:t>
      </w:r>
      <w:r w:rsidR="00CC4D2E" w:rsidRPr="004A62B8">
        <w:rPr>
          <w:rFonts w:ascii="Times New Roman" w:hAnsi="Times New Roman" w:cs="Times New Roman"/>
          <w:sz w:val="28"/>
          <w:szCs w:val="28"/>
        </w:rPr>
        <w:t xml:space="preserve"> осущ</w:t>
      </w:r>
      <w:r w:rsidR="00FD417A">
        <w:rPr>
          <w:rFonts w:ascii="Times New Roman" w:hAnsi="Times New Roman" w:cs="Times New Roman"/>
          <w:sz w:val="28"/>
          <w:szCs w:val="28"/>
        </w:rPr>
        <w:t xml:space="preserve">ествление платежей. Соблюдение этого принципа- залог четкого безусловного выполнения обязательств. Все плательщики </w:t>
      </w:r>
      <w:r w:rsidR="00CC4D2E" w:rsidRPr="004A62B8">
        <w:rPr>
          <w:rFonts w:ascii="Times New Roman" w:hAnsi="Times New Roman" w:cs="Times New Roman"/>
          <w:sz w:val="28"/>
          <w:szCs w:val="28"/>
        </w:rPr>
        <w:t>(пре</w:t>
      </w:r>
      <w:r w:rsidR="00FD417A">
        <w:rPr>
          <w:rFonts w:ascii="Times New Roman" w:hAnsi="Times New Roman" w:cs="Times New Roman"/>
          <w:sz w:val="28"/>
          <w:szCs w:val="28"/>
        </w:rPr>
        <w:t xml:space="preserve">дприятия. банки и т.п.) должны </w:t>
      </w:r>
      <w:r w:rsidR="00CC4D2E" w:rsidRPr="004A62B8">
        <w:rPr>
          <w:rFonts w:ascii="Times New Roman" w:hAnsi="Times New Roman" w:cs="Times New Roman"/>
          <w:sz w:val="28"/>
          <w:szCs w:val="28"/>
        </w:rPr>
        <w:t>планировать поступления</w:t>
      </w:r>
      <w:r w:rsidR="00FB5180" w:rsidRPr="004A62B8">
        <w:rPr>
          <w:rFonts w:ascii="Times New Roman" w:hAnsi="Times New Roman" w:cs="Times New Roman"/>
          <w:sz w:val="28"/>
          <w:szCs w:val="28"/>
        </w:rPr>
        <w:t>, списания</w:t>
      </w:r>
      <w:r w:rsidR="00FF631D" w:rsidRPr="004A62B8">
        <w:rPr>
          <w:rFonts w:ascii="Times New Roman" w:hAnsi="Times New Roman" w:cs="Times New Roman"/>
          <w:sz w:val="28"/>
          <w:szCs w:val="28"/>
        </w:rPr>
        <w:t xml:space="preserve"> средств со счетов</w:t>
      </w:r>
      <w:r w:rsidR="00FD417A">
        <w:rPr>
          <w:rFonts w:ascii="Times New Roman" w:hAnsi="Times New Roman" w:cs="Times New Roman"/>
          <w:sz w:val="28"/>
          <w:szCs w:val="28"/>
        </w:rPr>
        <w:t>, предусмотрительно изыскивать</w:t>
      </w:r>
      <w:r w:rsidR="00FF631D" w:rsidRPr="004A62B8">
        <w:rPr>
          <w:rFonts w:ascii="Times New Roman" w:hAnsi="Times New Roman" w:cs="Times New Roman"/>
          <w:sz w:val="28"/>
          <w:szCs w:val="28"/>
        </w:rPr>
        <w:t xml:space="preserve"> недостающие ресурсы</w:t>
      </w:r>
      <w:r w:rsidR="00FD417A">
        <w:rPr>
          <w:rFonts w:ascii="Times New Roman" w:hAnsi="Times New Roman" w:cs="Times New Roman"/>
          <w:sz w:val="28"/>
          <w:szCs w:val="28"/>
        </w:rPr>
        <w:t xml:space="preserve"> (путем получения кредита или продажи активов) с целью своевременного выполнения </w:t>
      </w:r>
      <w:r w:rsidR="00543E8B" w:rsidRPr="004A62B8">
        <w:rPr>
          <w:rFonts w:ascii="Times New Roman" w:hAnsi="Times New Roman" w:cs="Times New Roman"/>
          <w:sz w:val="28"/>
          <w:szCs w:val="28"/>
        </w:rPr>
        <w:t>долговых обязательств.</w:t>
      </w:r>
    </w:p>
    <w:p w:rsidR="00543E8B" w:rsidRPr="004A62B8" w:rsidRDefault="00ED5FF6"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8B22E1"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FD417A">
        <w:rPr>
          <w:rFonts w:ascii="Times New Roman" w:hAnsi="Times New Roman" w:cs="Times New Roman"/>
          <w:sz w:val="28"/>
          <w:szCs w:val="28"/>
        </w:rPr>
        <w:t>Четвертый принцип- наличие акцепта</w:t>
      </w:r>
      <w:r w:rsidR="00543E8B" w:rsidRPr="004A62B8">
        <w:rPr>
          <w:rFonts w:ascii="Times New Roman" w:hAnsi="Times New Roman" w:cs="Times New Roman"/>
          <w:sz w:val="28"/>
          <w:szCs w:val="28"/>
        </w:rPr>
        <w:t xml:space="preserve"> (согласия) плательщика на платеж.</w:t>
      </w:r>
    </w:p>
    <w:p w:rsidR="00543E8B" w:rsidRPr="004A62B8" w:rsidRDefault="00ED5FF6"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FD417A">
        <w:rPr>
          <w:rFonts w:ascii="Times New Roman" w:hAnsi="Times New Roman" w:cs="Times New Roman"/>
          <w:sz w:val="28"/>
          <w:szCs w:val="28"/>
        </w:rPr>
        <w:t xml:space="preserve">Пятый </w:t>
      </w:r>
      <w:r w:rsidR="00543E8B" w:rsidRPr="004A62B8">
        <w:rPr>
          <w:rFonts w:ascii="Times New Roman" w:hAnsi="Times New Roman" w:cs="Times New Roman"/>
          <w:sz w:val="28"/>
          <w:szCs w:val="28"/>
        </w:rPr>
        <w:t>принцип-</w:t>
      </w:r>
      <w:r w:rsidR="005B6CC7">
        <w:rPr>
          <w:rFonts w:ascii="Times New Roman" w:hAnsi="Times New Roman" w:cs="Times New Roman"/>
          <w:sz w:val="28"/>
          <w:szCs w:val="28"/>
        </w:rPr>
        <w:t xml:space="preserve"> срочность платежа</w:t>
      </w:r>
      <w:r w:rsidR="005B6CC7" w:rsidRPr="005B6CC7">
        <w:rPr>
          <w:rFonts w:ascii="Times New Roman" w:hAnsi="Times New Roman" w:cs="Times New Roman"/>
          <w:sz w:val="28"/>
          <w:szCs w:val="28"/>
        </w:rPr>
        <w:t>.</w:t>
      </w:r>
      <w:r w:rsidR="005B6CC7">
        <w:rPr>
          <w:rFonts w:ascii="Times New Roman" w:hAnsi="Times New Roman" w:cs="Times New Roman"/>
          <w:sz w:val="28"/>
          <w:szCs w:val="28"/>
        </w:rPr>
        <w:t xml:space="preserve"> </w:t>
      </w:r>
      <w:r w:rsidR="00FD417A">
        <w:rPr>
          <w:rFonts w:ascii="Times New Roman" w:hAnsi="Times New Roman" w:cs="Times New Roman"/>
          <w:sz w:val="28"/>
          <w:szCs w:val="28"/>
        </w:rPr>
        <w:t>Значение этого принципа вытекает из самой сути рыночной экономики, неотъемлемым условием</w:t>
      </w:r>
      <w:r w:rsidR="00543E8B" w:rsidRPr="004A62B8">
        <w:rPr>
          <w:rFonts w:ascii="Times New Roman" w:hAnsi="Times New Roman" w:cs="Times New Roman"/>
          <w:sz w:val="28"/>
          <w:szCs w:val="28"/>
        </w:rPr>
        <w:t xml:space="preserve"> </w:t>
      </w:r>
      <w:r w:rsidR="00FD417A">
        <w:rPr>
          <w:rFonts w:ascii="Times New Roman" w:hAnsi="Times New Roman" w:cs="Times New Roman"/>
          <w:sz w:val="28"/>
          <w:szCs w:val="28"/>
        </w:rPr>
        <w:t xml:space="preserve">которой является своевременное и </w:t>
      </w:r>
      <w:r w:rsidR="0068243D" w:rsidRPr="004A62B8">
        <w:rPr>
          <w:rFonts w:ascii="Times New Roman" w:hAnsi="Times New Roman" w:cs="Times New Roman"/>
          <w:sz w:val="28"/>
          <w:szCs w:val="28"/>
        </w:rPr>
        <w:t>полное выполнение плат</w:t>
      </w:r>
      <w:r w:rsidR="00FD417A">
        <w:rPr>
          <w:rFonts w:ascii="Times New Roman" w:hAnsi="Times New Roman" w:cs="Times New Roman"/>
          <w:sz w:val="28"/>
          <w:szCs w:val="28"/>
        </w:rPr>
        <w:t>ежных обязательств. Непрерывно</w:t>
      </w:r>
      <w:r w:rsidR="0068243D" w:rsidRPr="004A62B8">
        <w:rPr>
          <w:rFonts w:ascii="Times New Roman" w:hAnsi="Times New Roman" w:cs="Times New Roman"/>
          <w:sz w:val="28"/>
          <w:szCs w:val="28"/>
        </w:rPr>
        <w:t xml:space="preserve"> </w:t>
      </w:r>
      <w:r w:rsidR="00DC1C16" w:rsidRPr="004A62B8">
        <w:rPr>
          <w:rFonts w:ascii="Times New Roman" w:hAnsi="Times New Roman" w:cs="Times New Roman"/>
          <w:sz w:val="28"/>
          <w:szCs w:val="28"/>
        </w:rPr>
        <w:t>р</w:t>
      </w:r>
      <w:r w:rsidR="00FD417A">
        <w:rPr>
          <w:rFonts w:ascii="Times New Roman" w:hAnsi="Times New Roman" w:cs="Times New Roman"/>
          <w:sz w:val="28"/>
          <w:szCs w:val="28"/>
        </w:rPr>
        <w:t xml:space="preserve">асходуемые </w:t>
      </w:r>
      <w:r w:rsidR="0068243D" w:rsidRPr="004A62B8">
        <w:rPr>
          <w:rFonts w:ascii="Times New Roman" w:hAnsi="Times New Roman" w:cs="Times New Roman"/>
          <w:sz w:val="28"/>
          <w:szCs w:val="28"/>
        </w:rPr>
        <w:t>средства на производство</w:t>
      </w:r>
      <w:r w:rsidR="00FD417A">
        <w:rPr>
          <w:rFonts w:ascii="Times New Roman" w:hAnsi="Times New Roman" w:cs="Times New Roman"/>
          <w:sz w:val="28"/>
          <w:szCs w:val="28"/>
        </w:rPr>
        <w:t xml:space="preserve"> </w:t>
      </w:r>
      <w:r w:rsidR="0068243D" w:rsidRPr="004A62B8">
        <w:rPr>
          <w:rFonts w:ascii="Times New Roman" w:hAnsi="Times New Roman" w:cs="Times New Roman"/>
          <w:sz w:val="28"/>
          <w:szCs w:val="28"/>
        </w:rPr>
        <w:t xml:space="preserve">товаров, </w:t>
      </w:r>
      <w:r w:rsidR="00FD417A">
        <w:rPr>
          <w:rFonts w:ascii="Times New Roman" w:hAnsi="Times New Roman" w:cs="Times New Roman"/>
          <w:sz w:val="28"/>
          <w:szCs w:val="28"/>
        </w:rPr>
        <w:t xml:space="preserve">оказание услуг должны возмещаться за счет платежей покупателей в </w:t>
      </w:r>
      <w:r w:rsidR="0068243D" w:rsidRPr="004A62B8">
        <w:rPr>
          <w:rFonts w:ascii="Times New Roman" w:hAnsi="Times New Roman" w:cs="Times New Roman"/>
          <w:sz w:val="28"/>
          <w:szCs w:val="28"/>
        </w:rPr>
        <w:t>сроки, предусмотренн</w:t>
      </w:r>
      <w:r w:rsidR="00FD417A">
        <w:rPr>
          <w:rFonts w:ascii="Times New Roman" w:hAnsi="Times New Roman" w:cs="Times New Roman"/>
          <w:sz w:val="28"/>
          <w:szCs w:val="28"/>
        </w:rPr>
        <w:t>ые заключенными</w:t>
      </w:r>
      <w:r w:rsidR="00485057" w:rsidRPr="004A62B8">
        <w:rPr>
          <w:rFonts w:ascii="Times New Roman" w:hAnsi="Times New Roman" w:cs="Times New Roman"/>
          <w:sz w:val="28"/>
          <w:szCs w:val="28"/>
        </w:rPr>
        <w:t xml:space="preserve"> договорам.</w:t>
      </w:r>
    </w:p>
    <w:p w:rsidR="00485057" w:rsidRPr="004A62B8" w:rsidRDefault="00104B72" w:rsidP="00104B72">
      <w:pPr>
        <w:spacing w:after="0" w:line="360" w:lineRule="auto"/>
        <w:jc w:val="both"/>
        <w:rPr>
          <w:rFonts w:ascii="Times New Roman" w:hAnsi="Times New Roman" w:cs="Times New Roman"/>
          <w:sz w:val="28"/>
          <w:szCs w:val="28"/>
        </w:rPr>
      </w:pPr>
      <w:r w:rsidRPr="00104B72">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FD417A">
        <w:rPr>
          <w:rFonts w:ascii="Times New Roman" w:hAnsi="Times New Roman" w:cs="Times New Roman"/>
          <w:sz w:val="28"/>
          <w:szCs w:val="28"/>
        </w:rPr>
        <w:t xml:space="preserve">Шестой </w:t>
      </w:r>
      <w:r w:rsidR="0068243D" w:rsidRPr="004A62B8">
        <w:rPr>
          <w:rFonts w:ascii="Times New Roman" w:hAnsi="Times New Roman" w:cs="Times New Roman"/>
          <w:sz w:val="28"/>
          <w:szCs w:val="28"/>
        </w:rPr>
        <w:t>принцип-</w:t>
      </w:r>
      <w:r w:rsidR="00FD417A">
        <w:rPr>
          <w:rFonts w:ascii="Times New Roman" w:hAnsi="Times New Roman" w:cs="Times New Roman"/>
          <w:sz w:val="28"/>
          <w:szCs w:val="28"/>
        </w:rPr>
        <w:t xml:space="preserve"> контроль всех участников за</w:t>
      </w:r>
      <w:r w:rsidR="0068243D" w:rsidRPr="004A62B8">
        <w:rPr>
          <w:rFonts w:ascii="Times New Roman" w:hAnsi="Times New Roman" w:cs="Times New Roman"/>
          <w:sz w:val="28"/>
          <w:szCs w:val="28"/>
        </w:rPr>
        <w:t xml:space="preserve"> правильностью</w:t>
      </w:r>
      <w:r w:rsidR="00FD417A">
        <w:rPr>
          <w:rFonts w:ascii="Times New Roman" w:hAnsi="Times New Roman" w:cs="Times New Roman"/>
          <w:sz w:val="28"/>
          <w:szCs w:val="28"/>
        </w:rPr>
        <w:t xml:space="preserve"> совершения </w:t>
      </w:r>
      <w:r w:rsidR="00485057" w:rsidRPr="004A62B8">
        <w:rPr>
          <w:rFonts w:ascii="Times New Roman" w:hAnsi="Times New Roman" w:cs="Times New Roman"/>
          <w:sz w:val="28"/>
          <w:szCs w:val="28"/>
        </w:rPr>
        <w:t>рас</w:t>
      </w:r>
      <w:r w:rsidR="00FD417A">
        <w:rPr>
          <w:rFonts w:ascii="Times New Roman" w:hAnsi="Times New Roman" w:cs="Times New Roman"/>
          <w:sz w:val="28"/>
          <w:szCs w:val="28"/>
        </w:rPr>
        <w:t xml:space="preserve">четов, соблюдением </w:t>
      </w:r>
      <w:r w:rsidR="007746DD">
        <w:rPr>
          <w:rFonts w:ascii="Times New Roman" w:hAnsi="Times New Roman" w:cs="Times New Roman"/>
          <w:sz w:val="28"/>
          <w:szCs w:val="28"/>
        </w:rPr>
        <w:t>установленных положений</w:t>
      </w:r>
      <w:r w:rsidR="00485057" w:rsidRPr="004A62B8">
        <w:rPr>
          <w:rFonts w:ascii="Times New Roman" w:hAnsi="Times New Roman" w:cs="Times New Roman"/>
          <w:sz w:val="28"/>
          <w:szCs w:val="28"/>
        </w:rPr>
        <w:t xml:space="preserve"> о порядке их </w:t>
      </w:r>
      <w:r w:rsidR="007746DD">
        <w:rPr>
          <w:rFonts w:ascii="Times New Roman" w:hAnsi="Times New Roman" w:cs="Times New Roman"/>
          <w:sz w:val="28"/>
          <w:szCs w:val="28"/>
        </w:rPr>
        <w:t xml:space="preserve">проведения. В частности, банки, </w:t>
      </w:r>
      <w:r w:rsidR="00485057" w:rsidRPr="004A62B8">
        <w:rPr>
          <w:rFonts w:ascii="Times New Roman" w:hAnsi="Times New Roman" w:cs="Times New Roman"/>
          <w:sz w:val="28"/>
          <w:szCs w:val="28"/>
        </w:rPr>
        <w:t>выступа</w:t>
      </w:r>
      <w:r w:rsidR="007746DD">
        <w:rPr>
          <w:rFonts w:ascii="Times New Roman" w:hAnsi="Times New Roman" w:cs="Times New Roman"/>
          <w:sz w:val="28"/>
          <w:szCs w:val="28"/>
        </w:rPr>
        <w:t xml:space="preserve">я посредниками между продавцами и </w:t>
      </w:r>
      <w:r w:rsidR="00AF50BE" w:rsidRPr="004A62B8">
        <w:rPr>
          <w:rFonts w:ascii="Times New Roman" w:hAnsi="Times New Roman" w:cs="Times New Roman"/>
          <w:sz w:val="28"/>
          <w:szCs w:val="28"/>
        </w:rPr>
        <w:t>покупателям</w:t>
      </w:r>
      <w:r w:rsidR="007746DD">
        <w:rPr>
          <w:rFonts w:ascii="Times New Roman" w:hAnsi="Times New Roman" w:cs="Times New Roman"/>
          <w:sz w:val="28"/>
          <w:szCs w:val="28"/>
        </w:rPr>
        <w:t xml:space="preserve">и, налоговыми </w:t>
      </w:r>
      <w:r w:rsidR="00485057" w:rsidRPr="004A62B8">
        <w:rPr>
          <w:rFonts w:ascii="Times New Roman" w:hAnsi="Times New Roman" w:cs="Times New Roman"/>
          <w:sz w:val="28"/>
          <w:szCs w:val="28"/>
        </w:rPr>
        <w:t>органами, насе</w:t>
      </w:r>
      <w:r w:rsidR="007746DD">
        <w:rPr>
          <w:rFonts w:ascii="Times New Roman" w:hAnsi="Times New Roman" w:cs="Times New Roman"/>
          <w:sz w:val="28"/>
          <w:szCs w:val="28"/>
        </w:rPr>
        <w:t xml:space="preserve">лением, бюджетом, контролируют соблюдения установленных </w:t>
      </w:r>
      <w:r w:rsidR="00F73A0E">
        <w:rPr>
          <w:rFonts w:ascii="Times New Roman" w:hAnsi="Times New Roman" w:cs="Times New Roman"/>
          <w:sz w:val="28"/>
          <w:szCs w:val="28"/>
        </w:rPr>
        <w:t xml:space="preserve">правил </w:t>
      </w:r>
      <w:r w:rsidR="00485057" w:rsidRPr="004A62B8">
        <w:rPr>
          <w:rFonts w:ascii="Times New Roman" w:hAnsi="Times New Roman" w:cs="Times New Roman"/>
          <w:sz w:val="28"/>
          <w:szCs w:val="28"/>
        </w:rPr>
        <w:t>расчетов.</w:t>
      </w:r>
    </w:p>
    <w:p w:rsidR="00485057" w:rsidRPr="004A62B8" w:rsidRDefault="00104B72" w:rsidP="00104B72">
      <w:pPr>
        <w:spacing w:after="0" w:line="360" w:lineRule="auto"/>
        <w:jc w:val="both"/>
        <w:rPr>
          <w:rFonts w:ascii="Times New Roman" w:hAnsi="Times New Roman" w:cs="Times New Roman"/>
          <w:sz w:val="28"/>
          <w:szCs w:val="28"/>
        </w:rPr>
      </w:pPr>
      <w:r w:rsidRPr="00104B72">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7746DD">
        <w:rPr>
          <w:rFonts w:ascii="Times New Roman" w:hAnsi="Times New Roman" w:cs="Times New Roman"/>
          <w:sz w:val="28"/>
          <w:szCs w:val="28"/>
        </w:rPr>
        <w:t xml:space="preserve">Седьмой </w:t>
      </w:r>
      <w:r w:rsidR="00485057" w:rsidRPr="004A62B8">
        <w:rPr>
          <w:rFonts w:ascii="Times New Roman" w:hAnsi="Times New Roman" w:cs="Times New Roman"/>
          <w:sz w:val="28"/>
          <w:szCs w:val="28"/>
        </w:rPr>
        <w:t>принцип</w:t>
      </w:r>
      <w:r w:rsidR="008B22E1" w:rsidRPr="004A62B8">
        <w:rPr>
          <w:rFonts w:ascii="Times New Roman" w:hAnsi="Times New Roman" w:cs="Times New Roman"/>
          <w:sz w:val="28"/>
          <w:szCs w:val="28"/>
        </w:rPr>
        <w:t xml:space="preserve"> </w:t>
      </w:r>
      <w:r w:rsidR="000C4F10" w:rsidRPr="004A62B8">
        <w:rPr>
          <w:rFonts w:ascii="Times New Roman" w:hAnsi="Times New Roman" w:cs="Times New Roman"/>
          <w:sz w:val="28"/>
          <w:szCs w:val="28"/>
        </w:rPr>
        <w:t>-</w:t>
      </w:r>
      <w:r w:rsidR="008B22E1" w:rsidRPr="004A62B8">
        <w:rPr>
          <w:rFonts w:ascii="Times New Roman" w:hAnsi="Times New Roman" w:cs="Times New Roman"/>
          <w:sz w:val="28"/>
          <w:szCs w:val="28"/>
        </w:rPr>
        <w:t xml:space="preserve"> </w:t>
      </w:r>
      <w:r w:rsidR="007746DD">
        <w:rPr>
          <w:rFonts w:ascii="Times New Roman" w:hAnsi="Times New Roman" w:cs="Times New Roman"/>
          <w:sz w:val="28"/>
          <w:szCs w:val="28"/>
        </w:rPr>
        <w:t>имущественная</w:t>
      </w:r>
      <w:r w:rsidR="000C4F10" w:rsidRPr="004A62B8">
        <w:rPr>
          <w:rFonts w:ascii="Times New Roman" w:hAnsi="Times New Roman" w:cs="Times New Roman"/>
          <w:sz w:val="28"/>
          <w:szCs w:val="28"/>
        </w:rPr>
        <w:t xml:space="preserve"> ответственн</w:t>
      </w:r>
      <w:r w:rsidR="007746DD">
        <w:rPr>
          <w:rFonts w:ascii="Times New Roman" w:hAnsi="Times New Roman" w:cs="Times New Roman"/>
          <w:sz w:val="28"/>
          <w:szCs w:val="28"/>
        </w:rPr>
        <w:t xml:space="preserve">ость за соблюдение </w:t>
      </w:r>
      <w:r w:rsidR="00C76074" w:rsidRPr="004A62B8">
        <w:rPr>
          <w:rFonts w:ascii="Times New Roman" w:hAnsi="Times New Roman" w:cs="Times New Roman"/>
          <w:sz w:val="28"/>
          <w:szCs w:val="28"/>
        </w:rPr>
        <w:t>договорных</w:t>
      </w:r>
      <w:r w:rsidR="007746DD">
        <w:rPr>
          <w:rFonts w:ascii="Times New Roman" w:hAnsi="Times New Roman" w:cs="Times New Roman"/>
          <w:sz w:val="28"/>
          <w:szCs w:val="28"/>
        </w:rPr>
        <w:t xml:space="preserve"> условий. Суть этого принципа заключается в том,</w:t>
      </w:r>
      <w:r w:rsidR="00C76074" w:rsidRPr="004A62B8">
        <w:rPr>
          <w:rFonts w:ascii="Times New Roman" w:hAnsi="Times New Roman" w:cs="Times New Roman"/>
          <w:sz w:val="28"/>
          <w:szCs w:val="28"/>
        </w:rPr>
        <w:t xml:space="preserve"> что нарушения</w:t>
      </w:r>
      <w:r w:rsidR="00FC5624" w:rsidRPr="004A62B8">
        <w:rPr>
          <w:rFonts w:ascii="Times New Roman" w:hAnsi="Times New Roman" w:cs="Times New Roman"/>
          <w:sz w:val="28"/>
          <w:szCs w:val="28"/>
        </w:rPr>
        <w:t xml:space="preserve"> дог</w:t>
      </w:r>
      <w:r w:rsidR="007746DD">
        <w:rPr>
          <w:rFonts w:ascii="Times New Roman" w:hAnsi="Times New Roman" w:cs="Times New Roman"/>
          <w:sz w:val="28"/>
          <w:szCs w:val="28"/>
        </w:rPr>
        <w:t xml:space="preserve">оворных обязательств в части расчетов </w:t>
      </w:r>
      <w:r w:rsidR="00FC5624" w:rsidRPr="004A62B8">
        <w:rPr>
          <w:rFonts w:ascii="Times New Roman" w:hAnsi="Times New Roman" w:cs="Times New Roman"/>
          <w:sz w:val="28"/>
          <w:szCs w:val="28"/>
        </w:rPr>
        <w:t>влекут</w:t>
      </w:r>
      <w:r w:rsidR="007746DD">
        <w:rPr>
          <w:rFonts w:ascii="Times New Roman" w:hAnsi="Times New Roman" w:cs="Times New Roman"/>
          <w:sz w:val="28"/>
          <w:szCs w:val="28"/>
        </w:rPr>
        <w:t xml:space="preserve"> применение гражданско-</w:t>
      </w:r>
      <w:r w:rsidR="007746DD">
        <w:rPr>
          <w:rFonts w:ascii="Times New Roman" w:hAnsi="Times New Roman" w:cs="Times New Roman"/>
          <w:sz w:val="28"/>
          <w:szCs w:val="28"/>
        </w:rPr>
        <w:lastRenderedPageBreak/>
        <w:t xml:space="preserve">правовой ответственности в форме </w:t>
      </w:r>
      <w:r w:rsidR="00FC5624" w:rsidRPr="004A62B8">
        <w:rPr>
          <w:rFonts w:ascii="Times New Roman" w:hAnsi="Times New Roman" w:cs="Times New Roman"/>
          <w:sz w:val="28"/>
          <w:szCs w:val="28"/>
        </w:rPr>
        <w:t>возмещения убытков, уплаты не</w:t>
      </w:r>
      <w:r w:rsidR="007746DD">
        <w:rPr>
          <w:rFonts w:ascii="Times New Roman" w:hAnsi="Times New Roman" w:cs="Times New Roman"/>
          <w:sz w:val="28"/>
          <w:szCs w:val="28"/>
        </w:rPr>
        <w:t>устойки (штрафа, пени), а также</w:t>
      </w:r>
      <w:r w:rsidR="00FC5624" w:rsidRPr="004A62B8">
        <w:rPr>
          <w:rFonts w:ascii="Times New Roman" w:hAnsi="Times New Roman" w:cs="Times New Roman"/>
          <w:sz w:val="28"/>
          <w:szCs w:val="28"/>
        </w:rPr>
        <w:t xml:space="preserve"> иных мер ответственности.  </w:t>
      </w:r>
    </w:p>
    <w:p w:rsidR="00104B72" w:rsidRDefault="00485057"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104B72" w:rsidRPr="00104B72">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7746DD">
        <w:rPr>
          <w:rFonts w:ascii="Times New Roman" w:hAnsi="Times New Roman" w:cs="Times New Roman"/>
          <w:sz w:val="28"/>
          <w:szCs w:val="28"/>
        </w:rPr>
        <w:t xml:space="preserve">В переходных условиях к рыночной экономике </w:t>
      </w:r>
      <w:r w:rsidR="00BB1361">
        <w:rPr>
          <w:rFonts w:ascii="Times New Roman" w:hAnsi="Times New Roman" w:cs="Times New Roman"/>
          <w:sz w:val="28"/>
          <w:szCs w:val="28"/>
        </w:rPr>
        <w:t>наиболее</w:t>
      </w:r>
      <w:r w:rsidR="000C4F10" w:rsidRPr="004A62B8">
        <w:rPr>
          <w:rFonts w:ascii="Times New Roman" w:hAnsi="Times New Roman" w:cs="Times New Roman"/>
          <w:sz w:val="28"/>
          <w:szCs w:val="28"/>
        </w:rPr>
        <w:t xml:space="preserve"> р</w:t>
      </w:r>
      <w:r w:rsidR="00BB1361">
        <w:rPr>
          <w:rFonts w:ascii="Times New Roman" w:hAnsi="Times New Roman" w:cs="Times New Roman"/>
          <w:sz w:val="28"/>
          <w:szCs w:val="28"/>
        </w:rPr>
        <w:t>аспространенной формой расчетов стали переводы</w:t>
      </w:r>
      <w:r w:rsidR="000C4F10" w:rsidRPr="004A62B8">
        <w:rPr>
          <w:rFonts w:ascii="Times New Roman" w:hAnsi="Times New Roman" w:cs="Times New Roman"/>
          <w:sz w:val="28"/>
          <w:szCs w:val="28"/>
        </w:rPr>
        <w:t>. В соответствии с классификацие</w:t>
      </w:r>
      <w:r w:rsidR="007746DD">
        <w:rPr>
          <w:rFonts w:ascii="Times New Roman" w:hAnsi="Times New Roman" w:cs="Times New Roman"/>
          <w:sz w:val="28"/>
          <w:szCs w:val="28"/>
        </w:rPr>
        <w:t>й Банка международных расчетов в Базеле, применяемой</w:t>
      </w:r>
      <w:r w:rsidR="00BB1361">
        <w:rPr>
          <w:rFonts w:ascii="Times New Roman" w:hAnsi="Times New Roman" w:cs="Times New Roman"/>
          <w:sz w:val="28"/>
          <w:szCs w:val="28"/>
        </w:rPr>
        <w:t xml:space="preserve"> во многих </w:t>
      </w:r>
      <w:r w:rsidR="000C4F10" w:rsidRPr="004A62B8">
        <w:rPr>
          <w:rFonts w:ascii="Times New Roman" w:hAnsi="Times New Roman" w:cs="Times New Roman"/>
          <w:sz w:val="28"/>
          <w:szCs w:val="28"/>
        </w:rPr>
        <w:t>странах,</w:t>
      </w:r>
      <w:r w:rsidR="00BB1361">
        <w:rPr>
          <w:rFonts w:ascii="Times New Roman" w:hAnsi="Times New Roman" w:cs="Times New Roman"/>
          <w:sz w:val="28"/>
          <w:szCs w:val="28"/>
        </w:rPr>
        <w:t xml:space="preserve"> переводы подразделяются </w:t>
      </w:r>
      <w:r w:rsidR="00BE1515" w:rsidRPr="004A62B8">
        <w:rPr>
          <w:rFonts w:ascii="Times New Roman" w:hAnsi="Times New Roman" w:cs="Times New Roman"/>
          <w:sz w:val="28"/>
          <w:szCs w:val="28"/>
        </w:rPr>
        <w:t>н</w:t>
      </w:r>
      <w:r w:rsidR="00BB1361">
        <w:rPr>
          <w:rFonts w:ascii="Times New Roman" w:hAnsi="Times New Roman" w:cs="Times New Roman"/>
          <w:sz w:val="28"/>
          <w:szCs w:val="28"/>
        </w:rPr>
        <w:t xml:space="preserve">а дебетовые и </w:t>
      </w:r>
      <w:r w:rsidR="00104B72">
        <w:rPr>
          <w:rFonts w:ascii="Times New Roman" w:hAnsi="Times New Roman" w:cs="Times New Roman"/>
          <w:sz w:val="28"/>
          <w:szCs w:val="28"/>
        </w:rPr>
        <w:t>кредитовые.</w:t>
      </w:r>
    </w:p>
    <w:p w:rsidR="006B7A3F" w:rsidRPr="004A62B8" w:rsidRDefault="00104B72" w:rsidP="00104B72">
      <w:pPr>
        <w:spacing w:after="0" w:line="360" w:lineRule="auto"/>
        <w:jc w:val="both"/>
        <w:rPr>
          <w:rFonts w:ascii="Times New Roman" w:hAnsi="Times New Roman" w:cs="Times New Roman"/>
          <w:sz w:val="28"/>
          <w:szCs w:val="28"/>
        </w:rPr>
      </w:pPr>
      <w:r w:rsidRPr="00104B72">
        <w:rPr>
          <w:rFonts w:ascii="Times New Roman" w:hAnsi="Times New Roman" w:cs="Times New Roman"/>
          <w:sz w:val="28"/>
          <w:szCs w:val="28"/>
        </w:rPr>
        <w:t xml:space="preserve">      </w:t>
      </w:r>
      <w:r w:rsidR="00BB1361">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BB1361">
        <w:rPr>
          <w:rFonts w:ascii="Times New Roman" w:hAnsi="Times New Roman" w:cs="Times New Roman"/>
          <w:sz w:val="28"/>
          <w:szCs w:val="28"/>
        </w:rPr>
        <w:t xml:space="preserve">В </w:t>
      </w:r>
      <w:r w:rsidR="00BE1515" w:rsidRPr="004A62B8">
        <w:rPr>
          <w:rFonts w:ascii="Times New Roman" w:hAnsi="Times New Roman" w:cs="Times New Roman"/>
          <w:sz w:val="28"/>
          <w:szCs w:val="28"/>
        </w:rPr>
        <w:t>Азербайджане</w:t>
      </w:r>
      <w:r w:rsidR="00BB1361">
        <w:rPr>
          <w:rFonts w:ascii="Times New Roman" w:hAnsi="Times New Roman" w:cs="Times New Roman"/>
          <w:sz w:val="28"/>
          <w:szCs w:val="28"/>
        </w:rPr>
        <w:t xml:space="preserve"> используются </w:t>
      </w:r>
      <w:r w:rsidR="00BE1515" w:rsidRPr="004A62B8">
        <w:rPr>
          <w:rFonts w:ascii="Times New Roman" w:hAnsi="Times New Roman" w:cs="Times New Roman"/>
          <w:sz w:val="28"/>
          <w:szCs w:val="28"/>
        </w:rPr>
        <w:t>преиму</w:t>
      </w:r>
      <w:r w:rsidR="00BB1361">
        <w:rPr>
          <w:rFonts w:ascii="Times New Roman" w:hAnsi="Times New Roman" w:cs="Times New Roman"/>
          <w:sz w:val="28"/>
          <w:szCs w:val="28"/>
        </w:rPr>
        <w:t xml:space="preserve">щественно кредитовые переводы (90% платежного оборота). Инициатива их начала принадлежит   плательщику(дебитору), дающему </w:t>
      </w:r>
      <w:r w:rsidR="00BE1515" w:rsidRPr="004A62B8">
        <w:rPr>
          <w:rFonts w:ascii="Times New Roman" w:hAnsi="Times New Roman" w:cs="Times New Roman"/>
          <w:sz w:val="28"/>
          <w:szCs w:val="28"/>
        </w:rPr>
        <w:t>распоряжение</w:t>
      </w:r>
      <w:r w:rsidR="00BB1361">
        <w:rPr>
          <w:rFonts w:ascii="Times New Roman" w:hAnsi="Times New Roman" w:cs="Times New Roman"/>
          <w:sz w:val="28"/>
          <w:szCs w:val="28"/>
        </w:rPr>
        <w:t xml:space="preserve"> кредитовать</w:t>
      </w:r>
      <w:r w:rsidR="00311673" w:rsidRPr="004A62B8">
        <w:rPr>
          <w:rFonts w:ascii="Times New Roman" w:hAnsi="Times New Roman" w:cs="Times New Roman"/>
          <w:sz w:val="28"/>
          <w:szCs w:val="28"/>
        </w:rPr>
        <w:t xml:space="preserve"> сче</w:t>
      </w:r>
      <w:r w:rsidR="00BB1361">
        <w:rPr>
          <w:rFonts w:ascii="Times New Roman" w:hAnsi="Times New Roman" w:cs="Times New Roman"/>
          <w:sz w:val="28"/>
          <w:szCs w:val="28"/>
        </w:rPr>
        <w:t xml:space="preserve">т получателя (кредитора). В качестве платежного </w:t>
      </w:r>
      <w:r w:rsidR="00311673" w:rsidRPr="004A62B8">
        <w:rPr>
          <w:rFonts w:ascii="Times New Roman" w:hAnsi="Times New Roman" w:cs="Times New Roman"/>
          <w:sz w:val="28"/>
          <w:szCs w:val="28"/>
        </w:rPr>
        <w:t>инструм</w:t>
      </w:r>
      <w:r w:rsidR="00BB1361">
        <w:rPr>
          <w:rFonts w:ascii="Times New Roman" w:hAnsi="Times New Roman" w:cs="Times New Roman"/>
          <w:sz w:val="28"/>
          <w:szCs w:val="28"/>
        </w:rPr>
        <w:t xml:space="preserve">ента    используется платежное </w:t>
      </w:r>
      <w:r w:rsidR="00311673" w:rsidRPr="004A62B8">
        <w:rPr>
          <w:rFonts w:ascii="Times New Roman" w:hAnsi="Times New Roman" w:cs="Times New Roman"/>
          <w:sz w:val="28"/>
          <w:szCs w:val="28"/>
        </w:rPr>
        <w:t>поручение</w:t>
      </w:r>
      <w:r w:rsidR="00BE1515" w:rsidRPr="004A62B8">
        <w:rPr>
          <w:rFonts w:ascii="Times New Roman" w:hAnsi="Times New Roman" w:cs="Times New Roman"/>
          <w:sz w:val="28"/>
          <w:szCs w:val="28"/>
        </w:rPr>
        <w:t xml:space="preserve"> </w:t>
      </w:r>
      <w:r w:rsidR="00BB1361">
        <w:rPr>
          <w:rFonts w:ascii="Times New Roman" w:hAnsi="Times New Roman" w:cs="Times New Roman"/>
          <w:sz w:val="28"/>
          <w:szCs w:val="28"/>
        </w:rPr>
        <w:t>о дебетовых</w:t>
      </w:r>
      <w:r w:rsidR="00D5698D" w:rsidRPr="004A62B8">
        <w:rPr>
          <w:rFonts w:ascii="Times New Roman" w:hAnsi="Times New Roman" w:cs="Times New Roman"/>
          <w:sz w:val="28"/>
          <w:szCs w:val="28"/>
        </w:rPr>
        <w:t xml:space="preserve"> списаниях.</w:t>
      </w:r>
    </w:p>
    <w:p w:rsidR="00D5698D" w:rsidRPr="004A62B8" w:rsidRDefault="00BB1361" w:rsidP="00104B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Pr>
          <w:rFonts w:ascii="Times New Roman" w:hAnsi="Times New Roman" w:cs="Times New Roman"/>
          <w:sz w:val="28"/>
          <w:szCs w:val="28"/>
        </w:rPr>
        <w:t>Дебетовые</w:t>
      </w:r>
      <w:r w:rsidR="00D5698D" w:rsidRPr="004A62B8">
        <w:rPr>
          <w:rFonts w:ascii="Times New Roman" w:hAnsi="Times New Roman" w:cs="Times New Roman"/>
          <w:sz w:val="28"/>
          <w:szCs w:val="28"/>
        </w:rPr>
        <w:t xml:space="preserve"> переводы- это</w:t>
      </w:r>
      <w:r>
        <w:rPr>
          <w:rFonts w:ascii="Times New Roman" w:hAnsi="Times New Roman" w:cs="Times New Roman"/>
          <w:sz w:val="28"/>
          <w:szCs w:val="28"/>
        </w:rPr>
        <w:t xml:space="preserve"> </w:t>
      </w:r>
      <w:r w:rsidR="000770B5" w:rsidRPr="004A62B8">
        <w:rPr>
          <w:rFonts w:ascii="Times New Roman" w:hAnsi="Times New Roman" w:cs="Times New Roman"/>
          <w:sz w:val="28"/>
          <w:szCs w:val="28"/>
        </w:rPr>
        <w:t>пл</w:t>
      </w:r>
      <w:r w:rsidR="00D5698D" w:rsidRPr="004A62B8">
        <w:rPr>
          <w:rFonts w:ascii="Times New Roman" w:hAnsi="Times New Roman" w:cs="Times New Roman"/>
          <w:sz w:val="28"/>
          <w:szCs w:val="28"/>
        </w:rPr>
        <w:t>атежи,</w:t>
      </w:r>
      <w:r>
        <w:rPr>
          <w:rFonts w:ascii="Times New Roman" w:hAnsi="Times New Roman" w:cs="Times New Roman"/>
          <w:sz w:val="28"/>
          <w:szCs w:val="28"/>
        </w:rPr>
        <w:t xml:space="preserve"> инициатива начала которых принадлежит кредиторам (получателям платежа), пускающим</w:t>
      </w:r>
      <w:r w:rsidR="000770B5" w:rsidRPr="004A62B8">
        <w:rPr>
          <w:rFonts w:ascii="Times New Roman" w:hAnsi="Times New Roman" w:cs="Times New Roman"/>
          <w:sz w:val="28"/>
          <w:szCs w:val="28"/>
        </w:rPr>
        <w:t xml:space="preserve"> в обращение </w:t>
      </w:r>
      <w:r>
        <w:rPr>
          <w:rFonts w:ascii="Times New Roman" w:hAnsi="Times New Roman" w:cs="Times New Roman"/>
          <w:sz w:val="28"/>
          <w:szCs w:val="28"/>
        </w:rPr>
        <w:t xml:space="preserve">платежные </w:t>
      </w:r>
      <w:r w:rsidR="000770B5" w:rsidRPr="004A62B8">
        <w:rPr>
          <w:rFonts w:ascii="Times New Roman" w:hAnsi="Times New Roman" w:cs="Times New Roman"/>
          <w:sz w:val="28"/>
          <w:szCs w:val="28"/>
        </w:rPr>
        <w:t>инструменты,</w:t>
      </w:r>
      <w:r>
        <w:rPr>
          <w:rFonts w:ascii="Times New Roman" w:hAnsi="Times New Roman" w:cs="Times New Roman"/>
          <w:sz w:val="28"/>
          <w:szCs w:val="28"/>
        </w:rPr>
        <w:t xml:space="preserve"> </w:t>
      </w:r>
      <w:r w:rsidR="00071B2D" w:rsidRPr="004A62B8">
        <w:rPr>
          <w:rFonts w:ascii="Times New Roman" w:hAnsi="Times New Roman" w:cs="Times New Roman"/>
          <w:sz w:val="28"/>
          <w:szCs w:val="28"/>
        </w:rPr>
        <w:t>подтверждающие</w:t>
      </w:r>
      <w:r>
        <w:rPr>
          <w:rFonts w:ascii="Times New Roman" w:hAnsi="Times New Roman" w:cs="Times New Roman"/>
          <w:sz w:val="28"/>
          <w:szCs w:val="28"/>
        </w:rPr>
        <w:t xml:space="preserve"> долг</w:t>
      </w:r>
      <w:r w:rsidR="00071B2D" w:rsidRPr="004A62B8">
        <w:rPr>
          <w:rFonts w:ascii="Times New Roman" w:hAnsi="Times New Roman" w:cs="Times New Roman"/>
          <w:sz w:val="28"/>
          <w:szCs w:val="28"/>
        </w:rPr>
        <w:t xml:space="preserve"> </w:t>
      </w:r>
      <w:r w:rsidR="00311673" w:rsidRPr="004A62B8">
        <w:rPr>
          <w:rFonts w:ascii="Times New Roman" w:hAnsi="Times New Roman" w:cs="Times New Roman"/>
          <w:sz w:val="28"/>
          <w:szCs w:val="28"/>
        </w:rPr>
        <w:t>д</w:t>
      </w:r>
      <w:r>
        <w:rPr>
          <w:rFonts w:ascii="Times New Roman" w:hAnsi="Times New Roman" w:cs="Times New Roman"/>
          <w:sz w:val="28"/>
          <w:szCs w:val="28"/>
        </w:rPr>
        <w:t xml:space="preserve">ебиторов (плательщиков). К </w:t>
      </w:r>
      <w:r w:rsidR="00071B2D" w:rsidRPr="004A62B8">
        <w:rPr>
          <w:rFonts w:ascii="Times New Roman" w:hAnsi="Times New Roman" w:cs="Times New Roman"/>
          <w:sz w:val="28"/>
          <w:szCs w:val="28"/>
        </w:rPr>
        <w:t>э</w:t>
      </w:r>
      <w:r>
        <w:rPr>
          <w:rFonts w:ascii="Times New Roman" w:hAnsi="Times New Roman" w:cs="Times New Roman"/>
          <w:sz w:val="28"/>
          <w:szCs w:val="28"/>
        </w:rPr>
        <w:t xml:space="preserve">тим инструментам </w:t>
      </w:r>
      <w:r w:rsidR="00071B2D" w:rsidRPr="004A62B8">
        <w:rPr>
          <w:rFonts w:ascii="Times New Roman" w:hAnsi="Times New Roman" w:cs="Times New Roman"/>
          <w:sz w:val="28"/>
          <w:szCs w:val="28"/>
        </w:rPr>
        <w:t xml:space="preserve">относятся </w:t>
      </w:r>
      <w:r w:rsidR="00932222" w:rsidRPr="004A62B8">
        <w:rPr>
          <w:rFonts w:ascii="Times New Roman" w:hAnsi="Times New Roman" w:cs="Times New Roman"/>
          <w:sz w:val="28"/>
          <w:szCs w:val="28"/>
        </w:rPr>
        <w:t>в</w:t>
      </w:r>
      <w:r>
        <w:rPr>
          <w:rFonts w:ascii="Times New Roman" w:hAnsi="Times New Roman" w:cs="Times New Roman"/>
          <w:sz w:val="28"/>
          <w:szCs w:val="28"/>
        </w:rPr>
        <w:t xml:space="preserve">ексель, чек, инкассовое поручение на бесспорное (безакцептное) списание </w:t>
      </w:r>
      <w:r w:rsidR="00071B2D" w:rsidRPr="004A62B8">
        <w:rPr>
          <w:rFonts w:ascii="Times New Roman" w:hAnsi="Times New Roman" w:cs="Times New Roman"/>
          <w:sz w:val="28"/>
          <w:szCs w:val="28"/>
        </w:rPr>
        <w:t xml:space="preserve">средств. </w:t>
      </w:r>
      <w:r w:rsidR="000770B5" w:rsidRPr="004A62B8">
        <w:rPr>
          <w:rFonts w:ascii="Times New Roman" w:hAnsi="Times New Roman" w:cs="Times New Roman"/>
          <w:sz w:val="28"/>
          <w:szCs w:val="28"/>
        </w:rPr>
        <w:t xml:space="preserve"> </w:t>
      </w:r>
      <w:r w:rsidR="00D5698D" w:rsidRPr="004A62B8">
        <w:rPr>
          <w:rFonts w:ascii="Times New Roman" w:hAnsi="Times New Roman" w:cs="Times New Roman"/>
          <w:sz w:val="28"/>
          <w:szCs w:val="28"/>
        </w:rPr>
        <w:t xml:space="preserve">   </w:t>
      </w:r>
    </w:p>
    <w:p w:rsidR="007F3EF1" w:rsidRPr="004A62B8" w:rsidRDefault="00071B2D" w:rsidP="00FD417A">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104B72">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104B72">
        <w:rPr>
          <w:rFonts w:ascii="Times New Roman" w:hAnsi="Times New Roman" w:cs="Times New Roman"/>
          <w:sz w:val="28"/>
          <w:szCs w:val="28"/>
        </w:rPr>
        <w:t xml:space="preserve">В настоящее время </w:t>
      </w:r>
      <w:r w:rsidR="00F73A0E">
        <w:rPr>
          <w:rFonts w:ascii="Times New Roman" w:hAnsi="Times New Roman" w:cs="Times New Roman"/>
          <w:sz w:val="28"/>
          <w:szCs w:val="28"/>
        </w:rPr>
        <w:t xml:space="preserve">самая </w:t>
      </w:r>
      <w:r w:rsidR="00BB1361">
        <w:rPr>
          <w:rFonts w:ascii="Times New Roman" w:hAnsi="Times New Roman" w:cs="Times New Roman"/>
          <w:sz w:val="28"/>
          <w:szCs w:val="28"/>
        </w:rPr>
        <w:t>распространенная форма</w:t>
      </w:r>
      <w:r w:rsidRPr="004A62B8">
        <w:rPr>
          <w:rFonts w:ascii="Times New Roman" w:hAnsi="Times New Roman" w:cs="Times New Roman"/>
          <w:sz w:val="28"/>
          <w:szCs w:val="28"/>
        </w:rPr>
        <w:t xml:space="preserve"> расчетов</w:t>
      </w:r>
      <w:r w:rsidR="00F73A0E" w:rsidRPr="00F73A0E">
        <w:rPr>
          <w:rFonts w:ascii="Times New Roman" w:hAnsi="Times New Roman" w:cs="Times New Roman"/>
          <w:sz w:val="28"/>
          <w:szCs w:val="28"/>
        </w:rPr>
        <w:t>-</w:t>
      </w:r>
      <w:r w:rsidR="00BB1361">
        <w:rPr>
          <w:rFonts w:ascii="Times New Roman" w:hAnsi="Times New Roman" w:cs="Times New Roman"/>
          <w:sz w:val="28"/>
          <w:szCs w:val="28"/>
        </w:rPr>
        <w:t xml:space="preserve"> это расчеты платежными</w:t>
      </w:r>
      <w:r w:rsidR="00D931FF" w:rsidRPr="004A62B8">
        <w:rPr>
          <w:rFonts w:ascii="Times New Roman" w:hAnsi="Times New Roman" w:cs="Times New Roman"/>
          <w:sz w:val="28"/>
          <w:szCs w:val="28"/>
        </w:rPr>
        <w:t xml:space="preserve"> поручениями. Платежное поручение-это письменное</w:t>
      </w:r>
      <w:r w:rsidR="00BB1361">
        <w:rPr>
          <w:rFonts w:ascii="Times New Roman" w:hAnsi="Times New Roman" w:cs="Times New Roman"/>
          <w:sz w:val="28"/>
          <w:szCs w:val="28"/>
        </w:rPr>
        <w:t xml:space="preserve"> поручение плательщика банку о перечислении с его счета денежных средств в безналичном</w:t>
      </w:r>
      <w:r w:rsidR="00D931FF" w:rsidRPr="004A62B8">
        <w:rPr>
          <w:rFonts w:ascii="Times New Roman" w:hAnsi="Times New Roman" w:cs="Times New Roman"/>
          <w:sz w:val="28"/>
          <w:szCs w:val="28"/>
        </w:rPr>
        <w:t xml:space="preserve"> порядке</w:t>
      </w:r>
      <w:r w:rsidR="00BB1361">
        <w:rPr>
          <w:rFonts w:ascii="Times New Roman" w:hAnsi="Times New Roman" w:cs="Times New Roman"/>
          <w:sz w:val="28"/>
          <w:szCs w:val="28"/>
        </w:rPr>
        <w:t xml:space="preserve"> за отгруженные т</w:t>
      </w:r>
      <w:r w:rsidR="00C6335A" w:rsidRPr="004A62B8">
        <w:rPr>
          <w:rFonts w:ascii="Times New Roman" w:hAnsi="Times New Roman" w:cs="Times New Roman"/>
          <w:sz w:val="28"/>
          <w:szCs w:val="28"/>
        </w:rPr>
        <w:t>ова</w:t>
      </w:r>
      <w:r w:rsidR="00BB1361">
        <w:rPr>
          <w:rFonts w:ascii="Times New Roman" w:hAnsi="Times New Roman" w:cs="Times New Roman"/>
          <w:sz w:val="28"/>
          <w:szCs w:val="28"/>
        </w:rPr>
        <w:t>ры и по другим</w:t>
      </w:r>
      <w:r w:rsidR="00D931FF" w:rsidRPr="004A62B8">
        <w:rPr>
          <w:rFonts w:ascii="Times New Roman" w:hAnsi="Times New Roman" w:cs="Times New Roman"/>
          <w:sz w:val="28"/>
          <w:szCs w:val="28"/>
        </w:rPr>
        <w:t xml:space="preserve"> платежам</w:t>
      </w:r>
      <w:r w:rsidR="003D3933" w:rsidRPr="004A62B8">
        <w:rPr>
          <w:rFonts w:ascii="Times New Roman" w:hAnsi="Times New Roman" w:cs="Times New Roman"/>
          <w:sz w:val="28"/>
          <w:szCs w:val="28"/>
        </w:rPr>
        <w:t xml:space="preserve"> </w:t>
      </w:r>
      <w:r w:rsidR="00BB1361">
        <w:rPr>
          <w:rFonts w:ascii="Times New Roman" w:hAnsi="Times New Roman" w:cs="Times New Roman"/>
          <w:sz w:val="28"/>
          <w:szCs w:val="28"/>
        </w:rPr>
        <w:t xml:space="preserve">на счет получателя.  Платежные поручения действительны </w:t>
      </w:r>
      <w:r w:rsidR="003D3933" w:rsidRPr="004A62B8">
        <w:rPr>
          <w:rFonts w:ascii="Times New Roman" w:hAnsi="Times New Roman" w:cs="Times New Roman"/>
          <w:sz w:val="28"/>
          <w:szCs w:val="28"/>
        </w:rPr>
        <w:t xml:space="preserve">в течение </w:t>
      </w:r>
      <w:r w:rsidR="00BB1361">
        <w:rPr>
          <w:rFonts w:ascii="Times New Roman" w:hAnsi="Times New Roman" w:cs="Times New Roman"/>
          <w:sz w:val="28"/>
          <w:szCs w:val="28"/>
        </w:rPr>
        <w:t>десяти дней со дня их выписки (</w:t>
      </w:r>
      <w:r w:rsidR="00311673" w:rsidRPr="004A62B8">
        <w:rPr>
          <w:rFonts w:ascii="Times New Roman" w:hAnsi="Times New Roman" w:cs="Times New Roman"/>
          <w:sz w:val="28"/>
          <w:szCs w:val="28"/>
        </w:rPr>
        <w:t>ден</w:t>
      </w:r>
      <w:r w:rsidR="00BB1361">
        <w:rPr>
          <w:rFonts w:ascii="Times New Roman" w:hAnsi="Times New Roman" w:cs="Times New Roman"/>
          <w:sz w:val="28"/>
          <w:szCs w:val="28"/>
        </w:rPr>
        <w:t>ь выписки при этом в расчет не</w:t>
      </w:r>
      <w:r w:rsidR="00311673" w:rsidRPr="004A62B8">
        <w:rPr>
          <w:rFonts w:ascii="Times New Roman" w:hAnsi="Times New Roman" w:cs="Times New Roman"/>
          <w:sz w:val="28"/>
          <w:szCs w:val="28"/>
        </w:rPr>
        <w:t xml:space="preserve"> берется)</w:t>
      </w:r>
      <w:r w:rsidR="00BB1361">
        <w:rPr>
          <w:rFonts w:ascii="Times New Roman" w:hAnsi="Times New Roman" w:cs="Times New Roman"/>
          <w:sz w:val="28"/>
          <w:szCs w:val="28"/>
        </w:rPr>
        <w:t xml:space="preserve"> и принимаются от плательщика к исполнению только при наличии средств на счете, если иное не</w:t>
      </w:r>
      <w:r w:rsidR="00C6335A" w:rsidRPr="004A62B8">
        <w:rPr>
          <w:rFonts w:ascii="Times New Roman" w:hAnsi="Times New Roman" w:cs="Times New Roman"/>
          <w:sz w:val="28"/>
          <w:szCs w:val="28"/>
        </w:rPr>
        <w:t xml:space="preserve"> оговорено</w:t>
      </w:r>
      <w:r w:rsidR="00BB1361">
        <w:rPr>
          <w:rFonts w:ascii="Times New Roman" w:hAnsi="Times New Roman" w:cs="Times New Roman"/>
          <w:sz w:val="28"/>
          <w:szCs w:val="28"/>
        </w:rPr>
        <w:t xml:space="preserve"> между банком и владельцем </w:t>
      </w:r>
      <w:r w:rsidR="007F3EF1" w:rsidRPr="004A62B8">
        <w:rPr>
          <w:rFonts w:ascii="Times New Roman" w:hAnsi="Times New Roman" w:cs="Times New Roman"/>
          <w:sz w:val="28"/>
          <w:szCs w:val="28"/>
        </w:rPr>
        <w:t xml:space="preserve">счета. </w:t>
      </w:r>
    </w:p>
    <w:p w:rsidR="005B6CC7" w:rsidRPr="00614586" w:rsidRDefault="00BB1361" w:rsidP="00104B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Pr>
          <w:rFonts w:ascii="Times New Roman" w:hAnsi="Times New Roman" w:cs="Times New Roman"/>
          <w:sz w:val="28"/>
          <w:szCs w:val="28"/>
        </w:rPr>
        <w:t xml:space="preserve">Платежные поручения могут быть использованы </w:t>
      </w:r>
      <w:r w:rsidR="007F3EF1" w:rsidRPr="004A62B8">
        <w:rPr>
          <w:rFonts w:ascii="Times New Roman" w:hAnsi="Times New Roman" w:cs="Times New Roman"/>
          <w:sz w:val="28"/>
          <w:szCs w:val="28"/>
        </w:rPr>
        <w:t>при</w:t>
      </w:r>
      <w:r>
        <w:rPr>
          <w:rFonts w:ascii="Times New Roman" w:hAnsi="Times New Roman" w:cs="Times New Roman"/>
          <w:sz w:val="28"/>
          <w:szCs w:val="28"/>
        </w:rPr>
        <w:t xml:space="preserve"> проведении расчетов</w:t>
      </w:r>
      <w:r w:rsidR="007F3EF1" w:rsidRPr="004A62B8">
        <w:rPr>
          <w:rFonts w:ascii="Times New Roman" w:hAnsi="Times New Roman" w:cs="Times New Roman"/>
          <w:sz w:val="28"/>
          <w:szCs w:val="28"/>
        </w:rPr>
        <w:t xml:space="preserve"> между </w:t>
      </w:r>
      <w:r>
        <w:rPr>
          <w:rFonts w:ascii="Times New Roman" w:hAnsi="Times New Roman" w:cs="Times New Roman"/>
          <w:sz w:val="28"/>
          <w:szCs w:val="28"/>
        </w:rPr>
        <w:t xml:space="preserve">хозяйствующими субъектами в порядке </w:t>
      </w:r>
      <w:r w:rsidR="007F3EF1" w:rsidRPr="004A62B8">
        <w:rPr>
          <w:rFonts w:ascii="Times New Roman" w:hAnsi="Times New Roman" w:cs="Times New Roman"/>
          <w:sz w:val="28"/>
          <w:szCs w:val="28"/>
        </w:rPr>
        <w:t>плановы</w:t>
      </w:r>
      <w:r>
        <w:rPr>
          <w:rFonts w:ascii="Times New Roman" w:hAnsi="Times New Roman" w:cs="Times New Roman"/>
          <w:sz w:val="28"/>
          <w:szCs w:val="28"/>
        </w:rPr>
        <w:t xml:space="preserve">х платежей. Суть данного </w:t>
      </w:r>
      <w:r w:rsidR="000C0D40" w:rsidRPr="004A62B8">
        <w:rPr>
          <w:rFonts w:ascii="Times New Roman" w:hAnsi="Times New Roman" w:cs="Times New Roman"/>
          <w:sz w:val="28"/>
          <w:szCs w:val="28"/>
        </w:rPr>
        <w:t>вида</w:t>
      </w:r>
      <w:r>
        <w:rPr>
          <w:rFonts w:ascii="Times New Roman" w:hAnsi="Times New Roman" w:cs="Times New Roman"/>
          <w:sz w:val="28"/>
          <w:szCs w:val="28"/>
        </w:rPr>
        <w:t xml:space="preserve"> расчетов сводится к тому, что покупатель в </w:t>
      </w:r>
      <w:r w:rsidR="00F73A0E">
        <w:rPr>
          <w:rFonts w:ascii="Times New Roman" w:hAnsi="Times New Roman" w:cs="Times New Roman"/>
          <w:sz w:val="28"/>
          <w:szCs w:val="28"/>
        </w:rPr>
        <w:t xml:space="preserve">соответствии с </w:t>
      </w:r>
      <w:r>
        <w:rPr>
          <w:rFonts w:ascii="Times New Roman" w:hAnsi="Times New Roman" w:cs="Times New Roman"/>
          <w:sz w:val="28"/>
          <w:szCs w:val="28"/>
        </w:rPr>
        <w:t>договоренностями с</w:t>
      </w:r>
      <w:r w:rsidR="00F73A0E">
        <w:rPr>
          <w:rFonts w:ascii="Times New Roman" w:hAnsi="Times New Roman" w:cs="Times New Roman"/>
          <w:sz w:val="28"/>
          <w:szCs w:val="28"/>
        </w:rPr>
        <w:t xml:space="preserve"> поставщиком периодически перечисляет ему денежные </w:t>
      </w:r>
      <w:r w:rsidR="007F3EF1" w:rsidRPr="004A62B8">
        <w:rPr>
          <w:rFonts w:ascii="Times New Roman" w:hAnsi="Times New Roman" w:cs="Times New Roman"/>
          <w:sz w:val="28"/>
          <w:szCs w:val="28"/>
        </w:rPr>
        <w:t>средс</w:t>
      </w:r>
      <w:r>
        <w:rPr>
          <w:rFonts w:ascii="Times New Roman" w:hAnsi="Times New Roman" w:cs="Times New Roman"/>
          <w:sz w:val="28"/>
          <w:szCs w:val="28"/>
        </w:rPr>
        <w:t>тва. На каждый плановый платеж выписывается и передается банку отдельный</w:t>
      </w:r>
      <w:r w:rsidR="007F3EF1" w:rsidRPr="004A62B8">
        <w:rPr>
          <w:rFonts w:ascii="Times New Roman" w:hAnsi="Times New Roman" w:cs="Times New Roman"/>
          <w:sz w:val="28"/>
          <w:szCs w:val="28"/>
        </w:rPr>
        <w:t xml:space="preserve"> документ-</w:t>
      </w:r>
      <w:r>
        <w:rPr>
          <w:rFonts w:ascii="Times New Roman" w:hAnsi="Times New Roman" w:cs="Times New Roman"/>
          <w:sz w:val="28"/>
          <w:szCs w:val="28"/>
        </w:rPr>
        <w:t xml:space="preserve"> платежное </w:t>
      </w:r>
      <w:r w:rsidR="007F3EF1" w:rsidRPr="004A62B8">
        <w:rPr>
          <w:rFonts w:ascii="Times New Roman" w:hAnsi="Times New Roman" w:cs="Times New Roman"/>
          <w:sz w:val="28"/>
          <w:szCs w:val="28"/>
        </w:rPr>
        <w:t>поручение (выписывается</w:t>
      </w:r>
      <w:r w:rsidR="005B6CC7">
        <w:rPr>
          <w:rFonts w:ascii="Times New Roman" w:hAnsi="Times New Roman" w:cs="Times New Roman"/>
          <w:sz w:val="28"/>
          <w:szCs w:val="28"/>
        </w:rPr>
        <w:t xml:space="preserve"> покупателем)</w:t>
      </w:r>
      <w:r w:rsidR="005B6CC7" w:rsidRPr="005B6CC7">
        <w:rPr>
          <w:rFonts w:ascii="Times New Roman" w:hAnsi="Times New Roman" w:cs="Times New Roman"/>
          <w:sz w:val="28"/>
          <w:szCs w:val="28"/>
        </w:rPr>
        <w:t xml:space="preserve">.                                                                                                                                                                                                                                                                                                                                                                                                                      </w:t>
      </w:r>
      <w:r w:rsidR="005B6CC7">
        <w:rPr>
          <w:rFonts w:ascii="Times New Roman" w:hAnsi="Times New Roman" w:cs="Times New Roman"/>
          <w:sz w:val="28"/>
          <w:szCs w:val="28"/>
        </w:rPr>
        <w:lastRenderedPageBreak/>
        <w:t>Ежемесячно</w:t>
      </w:r>
      <w:r w:rsidR="005B6CC7" w:rsidRPr="005B6CC7">
        <w:rPr>
          <w:rFonts w:ascii="Times New Roman" w:hAnsi="Times New Roman" w:cs="Times New Roman"/>
          <w:sz w:val="28"/>
          <w:szCs w:val="28"/>
        </w:rPr>
        <w:t xml:space="preserve"> </w:t>
      </w:r>
      <w:r>
        <w:rPr>
          <w:rFonts w:ascii="Times New Roman" w:hAnsi="Times New Roman" w:cs="Times New Roman"/>
          <w:sz w:val="28"/>
          <w:szCs w:val="28"/>
        </w:rPr>
        <w:t xml:space="preserve">проверяется правильность осуществления платежей, их соответствие </w:t>
      </w:r>
      <w:r w:rsidR="00860A7F" w:rsidRPr="004A62B8">
        <w:rPr>
          <w:rFonts w:ascii="Times New Roman" w:hAnsi="Times New Roman" w:cs="Times New Roman"/>
          <w:sz w:val="28"/>
          <w:szCs w:val="28"/>
        </w:rPr>
        <w:t xml:space="preserve">стоимости фактически </w:t>
      </w:r>
      <w:r w:rsidR="001154CD" w:rsidRPr="004A62B8">
        <w:rPr>
          <w:rFonts w:ascii="Times New Roman" w:hAnsi="Times New Roman" w:cs="Times New Roman"/>
          <w:sz w:val="28"/>
          <w:szCs w:val="28"/>
        </w:rPr>
        <w:t>отгруженной</w:t>
      </w:r>
      <w:r w:rsidR="005B6CC7">
        <w:rPr>
          <w:rFonts w:ascii="Times New Roman" w:hAnsi="Times New Roman" w:cs="Times New Roman"/>
          <w:sz w:val="28"/>
          <w:szCs w:val="28"/>
        </w:rPr>
        <w:t xml:space="preserve"> продукции.</w:t>
      </w:r>
      <w:r>
        <w:rPr>
          <w:rFonts w:ascii="Times New Roman" w:hAnsi="Times New Roman" w:cs="Times New Roman"/>
          <w:sz w:val="28"/>
          <w:szCs w:val="28"/>
        </w:rPr>
        <w:t xml:space="preserve"> Один из участников сделки, определенный договором, </w:t>
      </w:r>
      <w:r w:rsidR="00860A7F" w:rsidRPr="004A62B8">
        <w:rPr>
          <w:rFonts w:ascii="Times New Roman" w:hAnsi="Times New Roman" w:cs="Times New Roman"/>
          <w:sz w:val="28"/>
          <w:szCs w:val="28"/>
        </w:rPr>
        <w:t xml:space="preserve">контролирует </w:t>
      </w:r>
      <w:r>
        <w:rPr>
          <w:rFonts w:ascii="Times New Roman" w:hAnsi="Times New Roman" w:cs="Times New Roman"/>
          <w:sz w:val="28"/>
          <w:szCs w:val="28"/>
        </w:rPr>
        <w:t xml:space="preserve">расчетные отношения. Плановые платежи </w:t>
      </w:r>
      <w:r w:rsidR="00FE692B">
        <w:rPr>
          <w:rFonts w:ascii="Times New Roman" w:hAnsi="Times New Roman" w:cs="Times New Roman"/>
          <w:sz w:val="28"/>
          <w:szCs w:val="28"/>
        </w:rPr>
        <w:t xml:space="preserve">сводят разрыв во </w:t>
      </w:r>
      <w:r w:rsidR="00860A7F" w:rsidRPr="004A62B8">
        <w:rPr>
          <w:rFonts w:ascii="Times New Roman" w:hAnsi="Times New Roman" w:cs="Times New Roman"/>
          <w:sz w:val="28"/>
          <w:szCs w:val="28"/>
        </w:rPr>
        <w:t>времени</w:t>
      </w:r>
      <w:r w:rsidR="00FE692B">
        <w:rPr>
          <w:rFonts w:ascii="Times New Roman" w:hAnsi="Times New Roman" w:cs="Times New Roman"/>
          <w:sz w:val="28"/>
          <w:szCs w:val="28"/>
        </w:rPr>
        <w:t xml:space="preserve"> между отгрузкой продукции и поступлением денежных средств за нее, упрощают технику расчетов, дают возможность сторонам более четко регулировать свой</w:t>
      </w:r>
      <w:r w:rsidR="001154CD" w:rsidRPr="004A62B8">
        <w:rPr>
          <w:rFonts w:ascii="Times New Roman" w:hAnsi="Times New Roman" w:cs="Times New Roman"/>
          <w:sz w:val="28"/>
          <w:szCs w:val="28"/>
        </w:rPr>
        <w:t xml:space="preserve"> </w:t>
      </w:r>
      <w:r w:rsidR="00FE692B">
        <w:rPr>
          <w:rFonts w:ascii="Times New Roman" w:hAnsi="Times New Roman" w:cs="Times New Roman"/>
          <w:sz w:val="28"/>
          <w:szCs w:val="28"/>
        </w:rPr>
        <w:t xml:space="preserve">денежный оборот. Обязательным условием успешного применения данной формы расчетов являются стабильное финансовое состояние и высокая теснота </w:t>
      </w:r>
      <w:r w:rsidR="001154CD" w:rsidRPr="004A62B8">
        <w:rPr>
          <w:rFonts w:ascii="Times New Roman" w:hAnsi="Times New Roman" w:cs="Times New Roman"/>
          <w:sz w:val="28"/>
          <w:szCs w:val="28"/>
        </w:rPr>
        <w:t>связей между</w:t>
      </w:r>
      <w:r w:rsidR="00932222" w:rsidRPr="004A62B8">
        <w:rPr>
          <w:rFonts w:ascii="Times New Roman" w:hAnsi="Times New Roman" w:cs="Times New Roman"/>
          <w:sz w:val="28"/>
          <w:szCs w:val="28"/>
        </w:rPr>
        <w:t xml:space="preserve"> </w:t>
      </w:r>
      <w:r w:rsidR="00FE692B">
        <w:rPr>
          <w:rFonts w:ascii="Times New Roman" w:hAnsi="Times New Roman" w:cs="Times New Roman"/>
          <w:sz w:val="28"/>
          <w:szCs w:val="28"/>
        </w:rPr>
        <w:t xml:space="preserve">участниками </w:t>
      </w:r>
      <w:r w:rsidR="001154CD" w:rsidRPr="004A62B8">
        <w:rPr>
          <w:rFonts w:ascii="Times New Roman" w:hAnsi="Times New Roman" w:cs="Times New Roman"/>
          <w:sz w:val="28"/>
          <w:szCs w:val="28"/>
        </w:rPr>
        <w:t>с</w:t>
      </w:r>
      <w:r w:rsidR="00FE692B">
        <w:rPr>
          <w:rFonts w:ascii="Times New Roman" w:hAnsi="Times New Roman" w:cs="Times New Roman"/>
          <w:sz w:val="28"/>
          <w:szCs w:val="28"/>
        </w:rPr>
        <w:t xml:space="preserve">делки, что достаточно проблематично в </w:t>
      </w:r>
      <w:r w:rsidR="00932222" w:rsidRPr="004A62B8">
        <w:rPr>
          <w:rFonts w:ascii="Times New Roman" w:hAnsi="Times New Roman" w:cs="Times New Roman"/>
          <w:sz w:val="28"/>
          <w:szCs w:val="28"/>
        </w:rPr>
        <w:t>с</w:t>
      </w:r>
      <w:r w:rsidR="001154CD" w:rsidRPr="004A62B8">
        <w:rPr>
          <w:rFonts w:ascii="Times New Roman" w:hAnsi="Times New Roman" w:cs="Times New Roman"/>
          <w:sz w:val="28"/>
          <w:szCs w:val="28"/>
        </w:rPr>
        <w:t>овременный период.</w:t>
      </w:r>
    </w:p>
    <w:p w:rsidR="00287657" w:rsidRPr="004A62B8" w:rsidRDefault="005B6CC7" w:rsidP="00104B72">
      <w:pPr>
        <w:spacing w:after="0" w:line="360" w:lineRule="auto"/>
        <w:jc w:val="both"/>
        <w:rPr>
          <w:rFonts w:ascii="Times New Roman" w:hAnsi="Times New Roman" w:cs="Times New Roman"/>
          <w:sz w:val="28"/>
          <w:szCs w:val="28"/>
        </w:rPr>
      </w:pPr>
      <w:r w:rsidRPr="005B6CC7">
        <w:rPr>
          <w:rFonts w:ascii="Times New Roman" w:hAnsi="Times New Roman" w:cs="Times New Roman"/>
          <w:sz w:val="28"/>
          <w:szCs w:val="28"/>
        </w:rPr>
        <w:t xml:space="preserve">       </w:t>
      </w:r>
      <w:r w:rsidR="00FE692B">
        <w:rPr>
          <w:rFonts w:ascii="Times New Roman" w:hAnsi="Times New Roman" w:cs="Times New Roman"/>
          <w:sz w:val="28"/>
          <w:szCs w:val="28"/>
        </w:rPr>
        <w:t xml:space="preserve"> Используя форму расчетов </w:t>
      </w:r>
      <w:r w:rsidR="002B6268" w:rsidRPr="004A62B8">
        <w:rPr>
          <w:rFonts w:ascii="Times New Roman" w:hAnsi="Times New Roman" w:cs="Times New Roman"/>
          <w:sz w:val="28"/>
          <w:szCs w:val="28"/>
        </w:rPr>
        <w:t>платежными   поручениям</w:t>
      </w:r>
      <w:r w:rsidR="00FE692B">
        <w:rPr>
          <w:rFonts w:ascii="Times New Roman" w:hAnsi="Times New Roman" w:cs="Times New Roman"/>
          <w:sz w:val="28"/>
          <w:szCs w:val="28"/>
        </w:rPr>
        <w:t xml:space="preserve"> обе стороны </w:t>
      </w:r>
      <w:r w:rsidR="00756565" w:rsidRPr="004A62B8">
        <w:rPr>
          <w:rFonts w:ascii="Times New Roman" w:hAnsi="Times New Roman" w:cs="Times New Roman"/>
          <w:sz w:val="28"/>
          <w:szCs w:val="28"/>
        </w:rPr>
        <w:t xml:space="preserve">несут риски. </w:t>
      </w:r>
      <w:r w:rsidR="00A22B81" w:rsidRPr="004A62B8">
        <w:rPr>
          <w:rFonts w:ascii="Times New Roman" w:hAnsi="Times New Roman" w:cs="Times New Roman"/>
          <w:sz w:val="28"/>
          <w:szCs w:val="28"/>
        </w:rPr>
        <w:t>Риск, который несет</w:t>
      </w:r>
      <w:r w:rsidR="00FE692B">
        <w:rPr>
          <w:rFonts w:ascii="Times New Roman" w:hAnsi="Times New Roman" w:cs="Times New Roman"/>
          <w:sz w:val="28"/>
          <w:szCs w:val="28"/>
        </w:rPr>
        <w:t xml:space="preserve"> поставщик </w:t>
      </w:r>
      <w:r w:rsidR="00756565" w:rsidRPr="004A62B8">
        <w:rPr>
          <w:rFonts w:ascii="Times New Roman" w:hAnsi="Times New Roman" w:cs="Times New Roman"/>
          <w:sz w:val="28"/>
          <w:szCs w:val="28"/>
        </w:rPr>
        <w:t>заключ</w:t>
      </w:r>
      <w:r w:rsidR="00FE692B">
        <w:rPr>
          <w:rFonts w:ascii="Times New Roman" w:hAnsi="Times New Roman" w:cs="Times New Roman"/>
          <w:sz w:val="28"/>
          <w:szCs w:val="28"/>
        </w:rPr>
        <w:t xml:space="preserve">ается в задержке выписки </w:t>
      </w:r>
      <w:r w:rsidR="00756565" w:rsidRPr="004A62B8">
        <w:rPr>
          <w:rFonts w:ascii="Times New Roman" w:hAnsi="Times New Roman" w:cs="Times New Roman"/>
          <w:sz w:val="28"/>
          <w:szCs w:val="28"/>
        </w:rPr>
        <w:t>пл</w:t>
      </w:r>
      <w:r w:rsidR="00FE692B">
        <w:rPr>
          <w:rFonts w:ascii="Times New Roman" w:hAnsi="Times New Roman" w:cs="Times New Roman"/>
          <w:sz w:val="28"/>
          <w:szCs w:val="28"/>
        </w:rPr>
        <w:t xml:space="preserve">ательщиком платежного поручения </w:t>
      </w:r>
      <w:r w:rsidR="00756565" w:rsidRPr="004A62B8">
        <w:rPr>
          <w:rFonts w:ascii="Times New Roman" w:hAnsi="Times New Roman" w:cs="Times New Roman"/>
          <w:sz w:val="28"/>
          <w:szCs w:val="28"/>
        </w:rPr>
        <w:t>из-за от</w:t>
      </w:r>
      <w:r w:rsidR="00FE692B">
        <w:rPr>
          <w:rFonts w:ascii="Times New Roman" w:hAnsi="Times New Roman" w:cs="Times New Roman"/>
          <w:sz w:val="28"/>
          <w:szCs w:val="28"/>
        </w:rPr>
        <w:t>сутствия или нед</w:t>
      </w:r>
      <w:r w:rsidR="00F73A0E">
        <w:rPr>
          <w:rFonts w:ascii="Times New Roman" w:hAnsi="Times New Roman" w:cs="Times New Roman"/>
          <w:sz w:val="28"/>
          <w:szCs w:val="28"/>
        </w:rPr>
        <w:t>остаточности средств, или невоз</w:t>
      </w:r>
      <w:r w:rsidR="00FE692B">
        <w:rPr>
          <w:rFonts w:ascii="Times New Roman" w:hAnsi="Times New Roman" w:cs="Times New Roman"/>
          <w:sz w:val="28"/>
          <w:szCs w:val="28"/>
        </w:rPr>
        <w:t xml:space="preserve">можности </w:t>
      </w:r>
      <w:r w:rsidR="00B36803" w:rsidRPr="004A62B8">
        <w:rPr>
          <w:rFonts w:ascii="Times New Roman" w:hAnsi="Times New Roman" w:cs="Times New Roman"/>
          <w:sz w:val="28"/>
          <w:szCs w:val="28"/>
        </w:rPr>
        <w:t xml:space="preserve">получения ссуды. </w:t>
      </w:r>
      <w:r w:rsidR="00A22B81" w:rsidRPr="004A62B8">
        <w:rPr>
          <w:rFonts w:ascii="Times New Roman" w:hAnsi="Times New Roman" w:cs="Times New Roman"/>
          <w:sz w:val="28"/>
          <w:szCs w:val="28"/>
        </w:rPr>
        <w:t>Риск,</w:t>
      </w:r>
      <w:r w:rsidR="00B36803" w:rsidRPr="004A62B8">
        <w:rPr>
          <w:rFonts w:ascii="Times New Roman" w:hAnsi="Times New Roman" w:cs="Times New Roman"/>
          <w:sz w:val="28"/>
          <w:szCs w:val="28"/>
        </w:rPr>
        <w:t xml:space="preserve"> </w:t>
      </w:r>
      <w:r w:rsidR="00A22B81" w:rsidRPr="004A62B8">
        <w:rPr>
          <w:rFonts w:ascii="Times New Roman" w:hAnsi="Times New Roman" w:cs="Times New Roman"/>
          <w:sz w:val="28"/>
          <w:szCs w:val="28"/>
        </w:rPr>
        <w:t>который несет покупатель</w:t>
      </w:r>
      <w:r w:rsidR="00B36803" w:rsidRPr="004A62B8">
        <w:rPr>
          <w:rFonts w:ascii="Times New Roman" w:hAnsi="Times New Roman" w:cs="Times New Roman"/>
          <w:sz w:val="28"/>
          <w:szCs w:val="28"/>
        </w:rPr>
        <w:t xml:space="preserve">, заключается в том, что отсутствует гарантия </w:t>
      </w:r>
      <w:r w:rsidR="00A22B81" w:rsidRPr="004A62B8">
        <w:rPr>
          <w:rFonts w:ascii="Times New Roman" w:hAnsi="Times New Roman" w:cs="Times New Roman"/>
          <w:sz w:val="28"/>
          <w:szCs w:val="28"/>
        </w:rPr>
        <w:t>своевременной поставки</w:t>
      </w:r>
      <w:r w:rsidR="00B36803" w:rsidRPr="004A62B8">
        <w:rPr>
          <w:rFonts w:ascii="Times New Roman" w:hAnsi="Times New Roman" w:cs="Times New Roman"/>
          <w:sz w:val="28"/>
          <w:szCs w:val="28"/>
        </w:rPr>
        <w:t xml:space="preserve"> товара. В таких </w:t>
      </w:r>
      <w:r w:rsidR="00A22B81" w:rsidRPr="004A62B8">
        <w:rPr>
          <w:rFonts w:ascii="Times New Roman" w:hAnsi="Times New Roman" w:cs="Times New Roman"/>
          <w:sz w:val="28"/>
          <w:szCs w:val="28"/>
        </w:rPr>
        <w:t>случаях, кроме</w:t>
      </w:r>
      <w:r w:rsidR="00B36803" w:rsidRPr="004A62B8">
        <w:rPr>
          <w:rFonts w:ascii="Times New Roman" w:hAnsi="Times New Roman" w:cs="Times New Roman"/>
          <w:sz w:val="28"/>
          <w:szCs w:val="28"/>
        </w:rPr>
        <w:t xml:space="preserve"> </w:t>
      </w:r>
      <w:r w:rsidR="00A22B81" w:rsidRPr="004A62B8">
        <w:rPr>
          <w:rFonts w:ascii="Times New Roman" w:hAnsi="Times New Roman" w:cs="Times New Roman"/>
          <w:sz w:val="28"/>
          <w:szCs w:val="28"/>
        </w:rPr>
        <w:t>указанного риска покупатель</w:t>
      </w:r>
      <w:r w:rsidR="00B36803" w:rsidRPr="004A62B8">
        <w:rPr>
          <w:rFonts w:ascii="Times New Roman" w:hAnsi="Times New Roman" w:cs="Times New Roman"/>
          <w:sz w:val="28"/>
          <w:szCs w:val="28"/>
        </w:rPr>
        <w:t xml:space="preserve"> несет еще риск, связанный с отвлечением из </w:t>
      </w:r>
      <w:r w:rsidR="00A22B81" w:rsidRPr="004A62B8">
        <w:rPr>
          <w:rFonts w:ascii="Times New Roman" w:hAnsi="Times New Roman" w:cs="Times New Roman"/>
          <w:sz w:val="28"/>
          <w:szCs w:val="28"/>
        </w:rPr>
        <w:t>оборота денежных</w:t>
      </w:r>
      <w:r w:rsidR="00B36803" w:rsidRPr="004A62B8">
        <w:rPr>
          <w:rFonts w:ascii="Times New Roman" w:hAnsi="Times New Roman" w:cs="Times New Roman"/>
          <w:sz w:val="28"/>
          <w:szCs w:val="28"/>
        </w:rPr>
        <w:t xml:space="preserve"> </w:t>
      </w:r>
      <w:r w:rsidR="00A22B81" w:rsidRPr="004A62B8">
        <w:rPr>
          <w:rFonts w:ascii="Times New Roman" w:hAnsi="Times New Roman" w:cs="Times New Roman"/>
          <w:sz w:val="28"/>
          <w:szCs w:val="28"/>
        </w:rPr>
        <w:t>средств и</w:t>
      </w:r>
      <w:r w:rsidR="00B36803" w:rsidRPr="004A62B8">
        <w:rPr>
          <w:rFonts w:ascii="Times New Roman" w:hAnsi="Times New Roman" w:cs="Times New Roman"/>
          <w:sz w:val="28"/>
          <w:szCs w:val="28"/>
        </w:rPr>
        <w:t xml:space="preserve"> </w:t>
      </w:r>
      <w:r w:rsidR="00843C55" w:rsidRPr="004A62B8">
        <w:rPr>
          <w:rFonts w:ascii="Times New Roman" w:hAnsi="Times New Roman" w:cs="Times New Roman"/>
          <w:sz w:val="28"/>
          <w:szCs w:val="28"/>
        </w:rPr>
        <w:t>фактическим</w:t>
      </w:r>
      <w:r w:rsidR="004E4DD6">
        <w:rPr>
          <w:rFonts w:ascii="Times New Roman" w:hAnsi="Times New Roman" w:cs="Times New Roman"/>
          <w:sz w:val="28"/>
          <w:szCs w:val="28"/>
        </w:rPr>
        <w:t xml:space="preserve"> предоставлением поставщику </w:t>
      </w:r>
      <w:r w:rsidR="00B36803" w:rsidRPr="004A62B8">
        <w:rPr>
          <w:rFonts w:ascii="Times New Roman" w:hAnsi="Times New Roman" w:cs="Times New Roman"/>
          <w:sz w:val="28"/>
          <w:szCs w:val="28"/>
        </w:rPr>
        <w:t>беспроцентной</w:t>
      </w:r>
      <w:r w:rsidR="00287657" w:rsidRPr="004A62B8">
        <w:rPr>
          <w:rFonts w:ascii="Times New Roman" w:hAnsi="Times New Roman" w:cs="Times New Roman"/>
          <w:sz w:val="28"/>
          <w:szCs w:val="28"/>
        </w:rPr>
        <w:t xml:space="preserve"> ссуды.</w:t>
      </w:r>
    </w:p>
    <w:p w:rsidR="00FC0EB7" w:rsidRPr="004A62B8" w:rsidRDefault="007050C0"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894DB2" w:rsidRPr="004A62B8">
        <w:rPr>
          <w:rFonts w:ascii="Times New Roman" w:hAnsi="Times New Roman" w:cs="Times New Roman"/>
          <w:sz w:val="28"/>
          <w:szCs w:val="28"/>
        </w:rPr>
        <w:t xml:space="preserve"> </w:t>
      </w:r>
      <w:r w:rsidR="000C0D40"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4E4DD6">
        <w:rPr>
          <w:rFonts w:ascii="Times New Roman" w:hAnsi="Times New Roman" w:cs="Times New Roman"/>
          <w:sz w:val="28"/>
          <w:szCs w:val="28"/>
        </w:rPr>
        <w:t xml:space="preserve">Начиная </w:t>
      </w:r>
      <w:r w:rsidR="00071B9D" w:rsidRPr="004A62B8">
        <w:rPr>
          <w:rFonts w:ascii="Times New Roman" w:hAnsi="Times New Roman" w:cs="Times New Roman"/>
          <w:sz w:val="28"/>
          <w:szCs w:val="28"/>
        </w:rPr>
        <w:t>с</w:t>
      </w:r>
      <w:r w:rsidR="00894DB2" w:rsidRPr="004A62B8">
        <w:rPr>
          <w:rFonts w:ascii="Times New Roman" w:hAnsi="Times New Roman" w:cs="Times New Roman"/>
          <w:sz w:val="28"/>
          <w:szCs w:val="28"/>
        </w:rPr>
        <w:t xml:space="preserve"> 1991 </w:t>
      </w:r>
      <w:r w:rsidR="00A22B81" w:rsidRPr="004A62B8">
        <w:rPr>
          <w:rFonts w:ascii="Times New Roman" w:hAnsi="Times New Roman" w:cs="Times New Roman"/>
          <w:sz w:val="28"/>
          <w:szCs w:val="28"/>
        </w:rPr>
        <w:t xml:space="preserve">года </w:t>
      </w:r>
      <w:r w:rsidR="004E4DD6">
        <w:rPr>
          <w:rFonts w:ascii="Times New Roman" w:hAnsi="Times New Roman" w:cs="Times New Roman"/>
          <w:sz w:val="28"/>
          <w:szCs w:val="28"/>
        </w:rPr>
        <w:t xml:space="preserve">стал применяться новый расчетный документ и </w:t>
      </w:r>
      <w:r w:rsidR="00071B9D" w:rsidRPr="004A62B8">
        <w:rPr>
          <w:rFonts w:ascii="Times New Roman" w:hAnsi="Times New Roman" w:cs="Times New Roman"/>
          <w:sz w:val="28"/>
          <w:szCs w:val="28"/>
        </w:rPr>
        <w:t xml:space="preserve">соответственно новая </w:t>
      </w:r>
      <w:r w:rsidR="00A22B81" w:rsidRPr="004A62B8">
        <w:rPr>
          <w:rFonts w:ascii="Times New Roman" w:hAnsi="Times New Roman" w:cs="Times New Roman"/>
          <w:sz w:val="28"/>
          <w:szCs w:val="28"/>
        </w:rPr>
        <w:t>форм</w:t>
      </w:r>
      <w:r w:rsidR="00071B9D" w:rsidRPr="004A62B8">
        <w:rPr>
          <w:rFonts w:ascii="Times New Roman" w:hAnsi="Times New Roman" w:cs="Times New Roman"/>
          <w:sz w:val="28"/>
          <w:szCs w:val="28"/>
        </w:rPr>
        <w:t>а</w:t>
      </w:r>
      <w:r w:rsidR="00894DB2" w:rsidRPr="004A62B8">
        <w:rPr>
          <w:rFonts w:ascii="Times New Roman" w:hAnsi="Times New Roman" w:cs="Times New Roman"/>
          <w:sz w:val="28"/>
          <w:szCs w:val="28"/>
        </w:rPr>
        <w:t xml:space="preserve"> безналичных </w:t>
      </w:r>
      <w:r w:rsidR="00A22B81" w:rsidRPr="004A62B8">
        <w:rPr>
          <w:rFonts w:ascii="Times New Roman" w:hAnsi="Times New Roman" w:cs="Times New Roman"/>
          <w:sz w:val="28"/>
          <w:szCs w:val="28"/>
        </w:rPr>
        <w:t>расчетов</w:t>
      </w:r>
      <w:r w:rsidR="004E4DD6">
        <w:rPr>
          <w:rFonts w:ascii="Times New Roman" w:hAnsi="Times New Roman" w:cs="Times New Roman"/>
          <w:sz w:val="28"/>
          <w:szCs w:val="28"/>
        </w:rPr>
        <w:t xml:space="preserve">, в качестве </w:t>
      </w:r>
      <w:r w:rsidR="00071B9D" w:rsidRPr="004A62B8">
        <w:rPr>
          <w:rFonts w:ascii="Times New Roman" w:hAnsi="Times New Roman" w:cs="Times New Roman"/>
          <w:sz w:val="28"/>
          <w:szCs w:val="28"/>
        </w:rPr>
        <w:t>которо</w:t>
      </w:r>
      <w:r w:rsidR="004E4DD6">
        <w:rPr>
          <w:rFonts w:ascii="Times New Roman" w:hAnsi="Times New Roman" w:cs="Times New Roman"/>
          <w:sz w:val="28"/>
          <w:szCs w:val="28"/>
        </w:rPr>
        <w:t xml:space="preserve">го </w:t>
      </w:r>
      <w:r w:rsidR="00071B9D" w:rsidRPr="004A62B8">
        <w:rPr>
          <w:rFonts w:ascii="Times New Roman" w:hAnsi="Times New Roman" w:cs="Times New Roman"/>
          <w:sz w:val="28"/>
          <w:szCs w:val="28"/>
        </w:rPr>
        <w:t xml:space="preserve">выступают </w:t>
      </w:r>
      <w:r w:rsidR="00A22B81" w:rsidRPr="004A62B8">
        <w:rPr>
          <w:rFonts w:ascii="Times New Roman" w:hAnsi="Times New Roman" w:cs="Times New Roman"/>
          <w:sz w:val="28"/>
          <w:szCs w:val="28"/>
        </w:rPr>
        <w:t>расчеты</w:t>
      </w:r>
      <w:r w:rsidR="00894DB2" w:rsidRPr="004A62B8">
        <w:rPr>
          <w:rFonts w:ascii="Times New Roman" w:hAnsi="Times New Roman" w:cs="Times New Roman"/>
          <w:sz w:val="28"/>
          <w:szCs w:val="28"/>
        </w:rPr>
        <w:t xml:space="preserve"> </w:t>
      </w:r>
      <w:r w:rsidR="00A22B81" w:rsidRPr="004A62B8">
        <w:rPr>
          <w:rFonts w:ascii="Times New Roman" w:hAnsi="Times New Roman" w:cs="Times New Roman"/>
          <w:sz w:val="28"/>
          <w:szCs w:val="28"/>
        </w:rPr>
        <w:t>платежными требованиями</w:t>
      </w:r>
      <w:r w:rsidR="00894DB2" w:rsidRPr="004A62B8">
        <w:rPr>
          <w:rFonts w:ascii="Times New Roman" w:hAnsi="Times New Roman" w:cs="Times New Roman"/>
          <w:sz w:val="28"/>
          <w:szCs w:val="28"/>
        </w:rPr>
        <w:t xml:space="preserve">-поручениями. </w:t>
      </w:r>
      <w:r w:rsidR="00A22B81" w:rsidRPr="004A62B8">
        <w:rPr>
          <w:rFonts w:ascii="Times New Roman" w:hAnsi="Times New Roman" w:cs="Times New Roman"/>
          <w:sz w:val="28"/>
          <w:szCs w:val="28"/>
        </w:rPr>
        <w:t>Этот документ представляет</w:t>
      </w:r>
      <w:r w:rsidR="004E4DD6">
        <w:rPr>
          <w:rFonts w:ascii="Times New Roman" w:hAnsi="Times New Roman" w:cs="Times New Roman"/>
          <w:sz w:val="28"/>
          <w:szCs w:val="28"/>
        </w:rPr>
        <w:t xml:space="preserve"> собой требование поставщика </w:t>
      </w:r>
      <w:r w:rsidR="00894DB2" w:rsidRPr="004A62B8">
        <w:rPr>
          <w:rFonts w:ascii="Times New Roman" w:hAnsi="Times New Roman" w:cs="Times New Roman"/>
          <w:sz w:val="28"/>
          <w:szCs w:val="28"/>
        </w:rPr>
        <w:t>к покупателю оплатить на основании нап</w:t>
      </w:r>
      <w:r w:rsidR="004E4DD6">
        <w:rPr>
          <w:rFonts w:ascii="Times New Roman" w:hAnsi="Times New Roman" w:cs="Times New Roman"/>
          <w:sz w:val="28"/>
          <w:szCs w:val="28"/>
        </w:rPr>
        <w:t xml:space="preserve">равленных в обслуживающий банк </w:t>
      </w:r>
      <w:r w:rsidR="00894DB2" w:rsidRPr="004A62B8">
        <w:rPr>
          <w:rFonts w:ascii="Times New Roman" w:hAnsi="Times New Roman" w:cs="Times New Roman"/>
          <w:sz w:val="28"/>
          <w:szCs w:val="28"/>
        </w:rPr>
        <w:t>плате</w:t>
      </w:r>
      <w:r w:rsidR="004E4DD6">
        <w:rPr>
          <w:rFonts w:ascii="Times New Roman" w:hAnsi="Times New Roman" w:cs="Times New Roman"/>
          <w:sz w:val="28"/>
          <w:szCs w:val="28"/>
        </w:rPr>
        <w:t xml:space="preserve">льщика расчетных и отгрузочных документов </w:t>
      </w:r>
      <w:r w:rsidR="00894DB2" w:rsidRPr="004A62B8">
        <w:rPr>
          <w:rFonts w:ascii="Times New Roman" w:hAnsi="Times New Roman" w:cs="Times New Roman"/>
          <w:sz w:val="28"/>
          <w:szCs w:val="28"/>
        </w:rPr>
        <w:t>стоимость поставле</w:t>
      </w:r>
      <w:r w:rsidR="004E4DD6">
        <w:rPr>
          <w:rFonts w:ascii="Times New Roman" w:hAnsi="Times New Roman" w:cs="Times New Roman"/>
          <w:sz w:val="28"/>
          <w:szCs w:val="28"/>
        </w:rPr>
        <w:t xml:space="preserve">нной по </w:t>
      </w:r>
      <w:r w:rsidR="00894DB2" w:rsidRPr="004A62B8">
        <w:rPr>
          <w:rFonts w:ascii="Times New Roman" w:hAnsi="Times New Roman" w:cs="Times New Roman"/>
          <w:sz w:val="28"/>
          <w:szCs w:val="28"/>
        </w:rPr>
        <w:t>договору пр</w:t>
      </w:r>
      <w:r w:rsidR="004E4DD6">
        <w:rPr>
          <w:rFonts w:ascii="Times New Roman" w:hAnsi="Times New Roman" w:cs="Times New Roman"/>
          <w:sz w:val="28"/>
          <w:szCs w:val="28"/>
        </w:rPr>
        <w:t>одукции</w:t>
      </w:r>
      <w:r w:rsidR="00C669FF" w:rsidRPr="004A62B8">
        <w:rPr>
          <w:rFonts w:ascii="Times New Roman" w:hAnsi="Times New Roman" w:cs="Times New Roman"/>
          <w:sz w:val="28"/>
          <w:szCs w:val="28"/>
        </w:rPr>
        <w:t xml:space="preserve"> (</w:t>
      </w:r>
      <w:r w:rsidR="00A22B81" w:rsidRPr="004A62B8">
        <w:rPr>
          <w:rFonts w:ascii="Times New Roman" w:hAnsi="Times New Roman" w:cs="Times New Roman"/>
          <w:sz w:val="28"/>
          <w:szCs w:val="28"/>
        </w:rPr>
        <w:t>работ, услуг</w:t>
      </w:r>
      <w:r w:rsidR="00C669FF" w:rsidRPr="004A62B8">
        <w:rPr>
          <w:rFonts w:ascii="Times New Roman" w:hAnsi="Times New Roman" w:cs="Times New Roman"/>
          <w:sz w:val="28"/>
          <w:szCs w:val="28"/>
        </w:rPr>
        <w:t>)</w:t>
      </w:r>
      <w:r w:rsidR="004E4DD6">
        <w:rPr>
          <w:rFonts w:ascii="Times New Roman" w:hAnsi="Times New Roman" w:cs="Times New Roman"/>
          <w:sz w:val="28"/>
          <w:szCs w:val="28"/>
        </w:rPr>
        <w:t xml:space="preserve"> в банк покупателя. </w:t>
      </w:r>
      <w:r w:rsidR="00897BE7" w:rsidRPr="004A62B8">
        <w:rPr>
          <w:rFonts w:ascii="Times New Roman" w:hAnsi="Times New Roman" w:cs="Times New Roman"/>
          <w:sz w:val="28"/>
          <w:szCs w:val="28"/>
        </w:rPr>
        <w:t xml:space="preserve">Выписываются </w:t>
      </w:r>
      <w:r w:rsidR="00A22B81" w:rsidRPr="004A62B8">
        <w:rPr>
          <w:rFonts w:ascii="Times New Roman" w:hAnsi="Times New Roman" w:cs="Times New Roman"/>
          <w:sz w:val="28"/>
          <w:szCs w:val="28"/>
        </w:rPr>
        <w:t>платежные требования</w:t>
      </w:r>
      <w:r w:rsidR="00897BE7" w:rsidRPr="004A62B8">
        <w:rPr>
          <w:rFonts w:ascii="Times New Roman" w:hAnsi="Times New Roman" w:cs="Times New Roman"/>
          <w:sz w:val="28"/>
          <w:szCs w:val="28"/>
        </w:rPr>
        <w:t>-п</w:t>
      </w:r>
      <w:r w:rsidR="004E4DD6">
        <w:rPr>
          <w:rFonts w:ascii="Times New Roman" w:hAnsi="Times New Roman" w:cs="Times New Roman"/>
          <w:sz w:val="28"/>
          <w:szCs w:val="28"/>
        </w:rPr>
        <w:t xml:space="preserve">оручения поставщиками и вместе с коммерческими </w:t>
      </w:r>
      <w:r w:rsidR="00897BE7" w:rsidRPr="004A62B8">
        <w:rPr>
          <w:rFonts w:ascii="Times New Roman" w:hAnsi="Times New Roman" w:cs="Times New Roman"/>
          <w:sz w:val="28"/>
          <w:szCs w:val="28"/>
        </w:rPr>
        <w:t>документами отправляются в банк п</w:t>
      </w:r>
      <w:r w:rsidR="004E4DD6">
        <w:rPr>
          <w:rFonts w:ascii="Times New Roman" w:hAnsi="Times New Roman" w:cs="Times New Roman"/>
          <w:sz w:val="28"/>
          <w:szCs w:val="28"/>
        </w:rPr>
        <w:t xml:space="preserve">окупателя, который передает их плательщику для акцепта. </w:t>
      </w:r>
      <w:r w:rsidR="00897BE7" w:rsidRPr="004A62B8">
        <w:rPr>
          <w:rFonts w:ascii="Times New Roman" w:hAnsi="Times New Roman" w:cs="Times New Roman"/>
          <w:sz w:val="28"/>
          <w:szCs w:val="28"/>
        </w:rPr>
        <w:t>Плател</w:t>
      </w:r>
      <w:r w:rsidR="004E4DD6">
        <w:rPr>
          <w:rFonts w:ascii="Times New Roman" w:hAnsi="Times New Roman" w:cs="Times New Roman"/>
          <w:sz w:val="28"/>
          <w:szCs w:val="28"/>
        </w:rPr>
        <w:t xml:space="preserve">ьщик обязан вернуть в банк акцептованное платежное </w:t>
      </w:r>
      <w:r w:rsidR="00897BE7" w:rsidRPr="004A62B8">
        <w:rPr>
          <w:rFonts w:ascii="Times New Roman" w:hAnsi="Times New Roman" w:cs="Times New Roman"/>
          <w:sz w:val="28"/>
          <w:szCs w:val="28"/>
        </w:rPr>
        <w:t>требование-</w:t>
      </w:r>
      <w:r w:rsidR="004E4DD6">
        <w:rPr>
          <w:rFonts w:ascii="Times New Roman" w:hAnsi="Times New Roman" w:cs="Times New Roman"/>
          <w:sz w:val="28"/>
          <w:szCs w:val="28"/>
        </w:rPr>
        <w:t xml:space="preserve"> поручение или </w:t>
      </w:r>
      <w:r w:rsidR="00897BE7" w:rsidRPr="004A62B8">
        <w:rPr>
          <w:rFonts w:ascii="Times New Roman" w:hAnsi="Times New Roman" w:cs="Times New Roman"/>
          <w:sz w:val="28"/>
          <w:szCs w:val="28"/>
        </w:rPr>
        <w:t>заяв</w:t>
      </w:r>
      <w:r w:rsidR="004E4DD6">
        <w:rPr>
          <w:rFonts w:ascii="Times New Roman" w:hAnsi="Times New Roman" w:cs="Times New Roman"/>
          <w:sz w:val="28"/>
          <w:szCs w:val="28"/>
        </w:rPr>
        <w:t xml:space="preserve">ить отказ от акцепта в течение трех дней </w:t>
      </w:r>
      <w:r w:rsidR="00C669FF" w:rsidRPr="004A62B8">
        <w:rPr>
          <w:rFonts w:ascii="Times New Roman" w:hAnsi="Times New Roman" w:cs="Times New Roman"/>
          <w:sz w:val="28"/>
          <w:szCs w:val="28"/>
        </w:rPr>
        <w:t>с</w:t>
      </w:r>
      <w:r w:rsidR="004E4DD6">
        <w:rPr>
          <w:rFonts w:ascii="Times New Roman" w:hAnsi="Times New Roman" w:cs="Times New Roman"/>
          <w:sz w:val="28"/>
          <w:szCs w:val="28"/>
        </w:rPr>
        <w:t xml:space="preserve">о дня поступления его в банк </w:t>
      </w:r>
      <w:r w:rsidR="00C669FF" w:rsidRPr="004A62B8">
        <w:rPr>
          <w:rFonts w:ascii="Times New Roman" w:hAnsi="Times New Roman" w:cs="Times New Roman"/>
          <w:sz w:val="28"/>
          <w:szCs w:val="28"/>
        </w:rPr>
        <w:t>плательщика.</w:t>
      </w:r>
      <w:r w:rsidR="004E4DD6">
        <w:rPr>
          <w:rFonts w:ascii="Times New Roman" w:hAnsi="Times New Roman" w:cs="Times New Roman"/>
          <w:sz w:val="28"/>
          <w:szCs w:val="28"/>
        </w:rPr>
        <w:t xml:space="preserve"> При отказе от акцепта все </w:t>
      </w:r>
      <w:r w:rsidR="004E4DD6">
        <w:rPr>
          <w:rFonts w:ascii="Times New Roman" w:hAnsi="Times New Roman" w:cs="Times New Roman"/>
          <w:sz w:val="28"/>
          <w:szCs w:val="28"/>
        </w:rPr>
        <w:lastRenderedPageBreak/>
        <w:t xml:space="preserve">документы поставщика   и извещение </w:t>
      </w:r>
      <w:r w:rsidR="00FC0EB7" w:rsidRPr="004A62B8">
        <w:rPr>
          <w:rFonts w:ascii="Times New Roman" w:hAnsi="Times New Roman" w:cs="Times New Roman"/>
          <w:sz w:val="28"/>
          <w:szCs w:val="28"/>
        </w:rPr>
        <w:t>об отказе об оплате   возвращаются   н</w:t>
      </w:r>
      <w:r w:rsidR="004E4DD6">
        <w:rPr>
          <w:rFonts w:ascii="Times New Roman" w:hAnsi="Times New Roman" w:cs="Times New Roman"/>
          <w:sz w:val="28"/>
          <w:szCs w:val="28"/>
        </w:rPr>
        <w:t xml:space="preserve">епосредственно поставщику. При согласии оплатить полностью или частично </w:t>
      </w:r>
      <w:r w:rsidR="00FC0EB7" w:rsidRPr="004A62B8">
        <w:rPr>
          <w:rFonts w:ascii="Times New Roman" w:hAnsi="Times New Roman" w:cs="Times New Roman"/>
          <w:sz w:val="28"/>
          <w:szCs w:val="28"/>
        </w:rPr>
        <w:t>платежное тр</w:t>
      </w:r>
      <w:r w:rsidR="00F73A0E">
        <w:rPr>
          <w:rFonts w:ascii="Times New Roman" w:hAnsi="Times New Roman" w:cs="Times New Roman"/>
          <w:sz w:val="28"/>
          <w:szCs w:val="28"/>
        </w:rPr>
        <w:t>ебование-</w:t>
      </w:r>
      <w:r w:rsidR="004E4DD6">
        <w:rPr>
          <w:rFonts w:ascii="Times New Roman" w:hAnsi="Times New Roman" w:cs="Times New Roman"/>
          <w:sz w:val="28"/>
          <w:szCs w:val="28"/>
        </w:rPr>
        <w:t>поручение плательщик оформляет его подписями лиц, уполномоченных распоряжаться</w:t>
      </w:r>
      <w:r w:rsidR="00FC0EB7" w:rsidRPr="004A62B8">
        <w:rPr>
          <w:rFonts w:ascii="Times New Roman" w:hAnsi="Times New Roman" w:cs="Times New Roman"/>
          <w:sz w:val="28"/>
          <w:szCs w:val="28"/>
        </w:rPr>
        <w:t xml:space="preserve"> </w:t>
      </w:r>
      <w:r w:rsidR="004861EC" w:rsidRPr="004A62B8">
        <w:rPr>
          <w:rFonts w:ascii="Times New Roman" w:hAnsi="Times New Roman" w:cs="Times New Roman"/>
          <w:sz w:val="28"/>
          <w:szCs w:val="28"/>
        </w:rPr>
        <w:t>с</w:t>
      </w:r>
      <w:r w:rsidR="004E4DD6">
        <w:rPr>
          <w:rFonts w:ascii="Times New Roman" w:hAnsi="Times New Roman" w:cs="Times New Roman"/>
          <w:sz w:val="28"/>
          <w:szCs w:val="28"/>
        </w:rPr>
        <w:t>четом</w:t>
      </w:r>
      <w:r w:rsidR="00FC0EB7" w:rsidRPr="004A62B8">
        <w:rPr>
          <w:rFonts w:ascii="Times New Roman" w:hAnsi="Times New Roman" w:cs="Times New Roman"/>
          <w:sz w:val="28"/>
          <w:szCs w:val="28"/>
        </w:rPr>
        <w:t xml:space="preserve"> и оттиском</w:t>
      </w:r>
      <w:r w:rsidR="004E4DD6">
        <w:rPr>
          <w:rFonts w:ascii="Times New Roman" w:hAnsi="Times New Roman" w:cs="Times New Roman"/>
          <w:sz w:val="28"/>
          <w:szCs w:val="28"/>
        </w:rPr>
        <w:t xml:space="preserve">   печати, а затем сдает </w:t>
      </w:r>
      <w:r w:rsidR="004861EC" w:rsidRPr="004A62B8">
        <w:rPr>
          <w:rFonts w:ascii="Times New Roman" w:hAnsi="Times New Roman" w:cs="Times New Roman"/>
          <w:sz w:val="28"/>
          <w:szCs w:val="28"/>
        </w:rPr>
        <w:t>их в</w:t>
      </w:r>
      <w:r w:rsidR="004E4DD6">
        <w:rPr>
          <w:rFonts w:ascii="Times New Roman" w:hAnsi="Times New Roman" w:cs="Times New Roman"/>
          <w:sz w:val="28"/>
          <w:szCs w:val="28"/>
        </w:rPr>
        <w:t xml:space="preserve"> обслуживающий </w:t>
      </w:r>
      <w:r w:rsidR="004861EC" w:rsidRPr="004A62B8">
        <w:rPr>
          <w:rFonts w:ascii="Times New Roman" w:hAnsi="Times New Roman" w:cs="Times New Roman"/>
          <w:sz w:val="28"/>
          <w:szCs w:val="28"/>
        </w:rPr>
        <w:t>банк.</w:t>
      </w:r>
    </w:p>
    <w:p w:rsidR="00FC0EB7" w:rsidRPr="004A62B8" w:rsidRDefault="002B6268"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4E4DD6">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4E4DD6">
        <w:rPr>
          <w:rFonts w:ascii="Times New Roman" w:hAnsi="Times New Roman" w:cs="Times New Roman"/>
          <w:sz w:val="28"/>
          <w:szCs w:val="28"/>
        </w:rPr>
        <w:t xml:space="preserve"> Одной из ценных бумаг является</w:t>
      </w:r>
      <w:r w:rsidR="00FE0FC0" w:rsidRPr="004A62B8">
        <w:rPr>
          <w:rFonts w:ascii="Times New Roman" w:hAnsi="Times New Roman" w:cs="Times New Roman"/>
          <w:sz w:val="28"/>
          <w:szCs w:val="28"/>
        </w:rPr>
        <w:t xml:space="preserve"> чек,</w:t>
      </w:r>
      <w:r w:rsidR="00257D23" w:rsidRPr="004A62B8">
        <w:rPr>
          <w:rFonts w:ascii="Times New Roman" w:hAnsi="Times New Roman" w:cs="Times New Roman"/>
          <w:sz w:val="28"/>
          <w:szCs w:val="28"/>
        </w:rPr>
        <w:t xml:space="preserve"> котор</w:t>
      </w:r>
      <w:r w:rsidR="00FE0FC0" w:rsidRPr="004A62B8">
        <w:rPr>
          <w:rFonts w:ascii="Times New Roman" w:hAnsi="Times New Roman" w:cs="Times New Roman"/>
          <w:sz w:val="28"/>
          <w:szCs w:val="28"/>
        </w:rPr>
        <w:t>ый</w:t>
      </w:r>
      <w:r w:rsidR="004E4DD6">
        <w:rPr>
          <w:rFonts w:ascii="Times New Roman" w:hAnsi="Times New Roman" w:cs="Times New Roman"/>
          <w:sz w:val="28"/>
          <w:szCs w:val="28"/>
        </w:rPr>
        <w:t xml:space="preserve"> </w:t>
      </w:r>
      <w:r w:rsidR="00257D23" w:rsidRPr="004A62B8">
        <w:rPr>
          <w:rFonts w:ascii="Times New Roman" w:hAnsi="Times New Roman" w:cs="Times New Roman"/>
          <w:sz w:val="28"/>
          <w:szCs w:val="28"/>
        </w:rPr>
        <w:t>со</w:t>
      </w:r>
      <w:r w:rsidR="004E4DD6">
        <w:rPr>
          <w:rFonts w:ascii="Times New Roman" w:hAnsi="Times New Roman" w:cs="Times New Roman"/>
          <w:sz w:val="28"/>
          <w:szCs w:val="28"/>
        </w:rPr>
        <w:t xml:space="preserve">держит ничем не обусловленное </w:t>
      </w:r>
      <w:r w:rsidRPr="004A62B8">
        <w:rPr>
          <w:rFonts w:ascii="Times New Roman" w:hAnsi="Times New Roman" w:cs="Times New Roman"/>
          <w:sz w:val="28"/>
          <w:szCs w:val="28"/>
        </w:rPr>
        <w:t>р</w:t>
      </w:r>
      <w:r w:rsidR="004E4DD6">
        <w:rPr>
          <w:rFonts w:ascii="Times New Roman" w:hAnsi="Times New Roman" w:cs="Times New Roman"/>
          <w:sz w:val="28"/>
          <w:szCs w:val="28"/>
        </w:rPr>
        <w:t>аспоряжение чекодателя банку</w:t>
      </w:r>
      <w:r w:rsidR="00257D23" w:rsidRPr="004A62B8">
        <w:rPr>
          <w:rFonts w:ascii="Times New Roman" w:hAnsi="Times New Roman" w:cs="Times New Roman"/>
          <w:sz w:val="28"/>
          <w:szCs w:val="28"/>
        </w:rPr>
        <w:t xml:space="preserve"> произвести платеж указанной в</w:t>
      </w:r>
      <w:r w:rsidR="00FE0FC0" w:rsidRPr="004A62B8">
        <w:rPr>
          <w:rFonts w:ascii="Times New Roman" w:hAnsi="Times New Roman" w:cs="Times New Roman"/>
          <w:sz w:val="28"/>
          <w:szCs w:val="28"/>
        </w:rPr>
        <w:t xml:space="preserve"> </w:t>
      </w:r>
      <w:r w:rsidR="00ED5FF6" w:rsidRPr="004A62B8">
        <w:rPr>
          <w:rFonts w:ascii="Times New Roman" w:hAnsi="Times New Roman" w:cs="Times New Roman"/>
          <w:sz w:val="28"/>
          <w:szCs w:val="28"/>
        </w:rPr>
        <w:t>н</w:t>
      </w:r>
      <w:r w:rsidR="00257D23" w:rsidRPr="004A62B8">
        <w:rPr>
          <w:rFonts w:ascii="Times New Roman" w:hAnsi="Times New Roman" w:cs="Times New Roman"/>
          <w:sz w:val="28"/>
          <w:szCs w:val="28"/>
        </w:rPr>
        <w:t xml:space="preserve">ем суммы   клиенту. </w:t>
      </w:r>
      <w:r w:rsidR="004E4DD6">
        <w:rPr>
          <w:rFonts w:ascii="Times New Roman" w:hAnsi="Times New Roman" w:cs="Times New Roman"/>
          <w:sz w:val="28"/>
          <w:szCs w:val="28"/>
        </w:rPr>
        <w:t xml:space="preserve"> В расчетах чеками участвуют следующие лица: банк </w:t>
      </w:r>
      <w:r w:rsidR="000C7167" w:rsidRPr="004A62B8">
        <w:rPr>
          <w:rFonts w:ascii="Times New Roman" w:hAnsi="Times New Roman" w:cs="Times New Roman"/>
          <w:sz w:val="28"/>
          <w:szCs w:val="28"/>
        </w:rPr>
        <w:t>чекодат</w:t>
      </w:r>
      <w:r w:rsidR="004E4DD6">
        <w:rPr>
          <w:rFonts w:ascii="Times New Roman" w:hAnsi="Times New Roman" w:cs="Times New Roman"/>
          <w:sz w:val="28"/>
          <w:szCs w:val="28"/>
        </w:rPr>
        <w:t xml:space="preserve">еля, </w:t>
      </w:r>
      <w:r w:rsidR="000C7167" w:rsidRPr="004A62B8">
        <w:rPr>
          <w:rFonts w:ascii="Times New Roman" w:hAnsi="Times New Roman" w:cs="Times New Roman"/>
          <w:sz w:val="28"/>
          <w:szCs w:val="28"/>
        </w:rPr>
        <w:t>чекодатель, чекодержатель</w:t>
      </w:r>
      <w:r w:rsidR="004E4DD6">
        <w:rPr>
          <w:rFonts w:ascii="Times New Roman" w:hAnsi="Times New Roman" w:cs="Times New Roman"/>
          <w:sz w:val="28"/>
          <w:szCs w:val="28"/>
        </w:rPr>
        <w:t>, банк чекодержателя. Чек</w:t>
      </w:r>
      <w:r w:rsidR="000C7167" w:rsidRPr="004A62B8">
        <w:rPr>
          <w:rFonts w:ascii="Times New Roman" w:hAnsi="Times New Roman" w:cs="Times New Roman"/>
          <w:sz w:val="28"/>
          <w:szCs w:val="28"/>
        </w:rPr>
        <w:t xml:space="preserve"> удобен для </w:t>
      </w:r>
      <w:r w:rsidR="00257D23" w:rsidRPr="004A62B8">
        <w:rPr>
          <w:rFonts w:ascii="Times New Roman" w:hAnsi="Times New Roman" w:cs="Times New Roman"/>
          <w:sz w:val="28"/>
          <w:szCs w:val="28"/>
        </w:rPr>
        <w:t xml:space="preserve">  расчет</w:t>
      </w:r>
      <w:r w:rsidR="004E4DD6">
        <w:rPr>
          <w:rFonts w:ascii="Times New Roman" w:hAnsi="Times New Roman" w:cs="Times New Roman"/>
          <w:sz w:val="28"/>
          <w:szCs w:val="28"/>
        </w:rPr>
        <w:t xml:space="preserve">ов в следующих </w:t>
      </w:r>
      <w:r w:rsidR="000C7167" w:rsidRPr="004A62B8">
        <w:rPr>
          <w:rFonts w:ascii="Times New Roman" w:hAnsi="Times New Roman" w:cs="Times New Roman"/>
          <w:sz w:val="28"/>
          <w:szCs w:val="28"/>
        </w:rPr>
        <w:t>случаях:</w:t>
      </w:r>
      <w:r w:rsidR="004E4DD6">
        <w:rPr>
          <w:rFonts w:ascii="Times New Roman" w:hAnsi="Times New Roman" w:cs="Times New Roman"/>
          <w:sz w:val="28"/>
          <w:szCs w:val="28"/>
        </w:rPr>
        <w:t xml:space="preserve"> когда плательщик не хочет совершать платеж до получения</w:t>
      </w:r>
      <w:r w:rsidR="00257D23" w:rsidRPr="004A62B8">
        <w:rPr>
          <w:rFonts w:ascii="Times New Roman" w:hAnsi="Times New Roman" w:cs="Times New Roman"/>
          <w:sz w:val="28"/>
          <w:szCs w:val="28"/>
        </w:rPr>
        <w:t xml:space="preserve"> товара</w:t>
      </w:r>
      <w:r w:rsidR="004E4DD6">
        <w:rPr>
          <w:rFonts w:ascii="Times New Roman" w:hAnsi="Times New Roman" w:cs="Times New Roman"/>
          <w:sz w:val="28"/>
          <w:szCs w:val="28"/>
        </w:rPr>
        <w:t xml:space="preserve">, а </w:t>
      </w:r>
      <w:r w:rsidR="0084645A" w:rsidRPr="004A62B8">
        <w:rPr>
          <w:rFonts w:ascii="Times New Roman" w:hAnsi="Times New Roman" w:cs="Times New Roman"/>
          <w:sz w:val="28"/>
          <w:szCs w:val="28"/>
        </w:rPr>
        <w:t>поставщик не хочет передава</w:t>
      </w:r>
      <w:r w:rsidR="004E4DD6">
        <w:rPr>
          <w:rFonts w:ascii="Times New Roman" w:hAnsi="Times New Roman" w:cs="Times New Roman"/>
          <w:sz w:val="28"/>
          <w:szCs w:val="28"/>
        </w:rPr>
        <w:t>ть товар до получения гарантии</w:t>
      </w:r>
      <w:r w:rsidR="0084645A" w:rsidRPr="004A62B8">
        <w:rPr>
          <w:rFonts w:ascii="Times New Roman" w:hAnsi="Times New Roman" w:cs="Times New Roman"/>
          <w:sz w:val="28"/>
          <w:szCs w:val="28"/>
        </w:rPr>
        <w:t xml:space="preserve"> платежа; а такж</w:t>
      </w:r>
      <w:r w:rsidR="004E4DD6">
        <w:rPr>
          <w:rFonts w:ascii="Times New Roman" w:hAnsi="Times New Roman" w:cs="Times New Roman"/>
          <w:sz w:val="28"/>
          <w:szCs w:val="28"/>
        </w:rPr>
        <w:t xml:space="preserve">е когда продавец заранее не </w:t>
      </w:r>
      <w:r w:rsidR="0084645A" w:rsidRPr="004A62B8">
        <w:rPr>
          <w:rFonts w:ascii="Times New Roman" w:hAnsi="Times New Roman" w:cs="Times New Roman"/>
          <w:sz w:val="28"/>
          <w:szCs w:val="28"/>
        </w:rPr>
        <w:t xml:space="preserve">известен. </w:t>
      </w:r>
    </w:p>
    <w:p w:rsidR="000C7167" w:rsidRPr="004A62B8" w:rsidRDefault="008B22E1" w:rsidP="00104B7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Pr="004A62B8">
        <w:rPr>
          <w:rFonts w:ascii="Times New Roman" w:hAnsi="Times New Roman" w:cs="Times New Roman"/>
          <w:sz w:val="28"/>
          <w:szCs w:val="28"/>
        </w:rPr>
        <w:t xml:space="preserve"> </w:t>
      </w:r>
      <w:r w:rsidR="00ED5FF6" w:rsidRPr="004A62B8">
        <w:rPr>
          <w:rFonts w:ascii="Times New Roman" w:hAnsi="Times New Roman" w:cs="Times New Roman"/>
          <w:sz w:val="28"/>
          <w:szCs w:val="28"/>
        </w:rPr>
        <w:t>Н</w:t>
      </w:r>
      <w:r w:rsidR="004E4DD6">
        <w:rPr>
          <w:rFonts w:ascii="Times New Roman" w:hAnsi="Times New Roman" w:cs="Times New Roman"/>
          <w:sz w:val="28"/>
          <w:szCs w:val="28"/>
        </w:rPr>
        <w:t xml:space="preserve">а территории Азербайджана имеет хождение расчетный </w:t>
      </w:r>
      <w:r w:rsidR="0084645A" w:rsidRPr="004A62B8">
        <w:rPr>
          <w:rFonts w:ascii="Times New Roman" w:hAnsi="Times New Roman" w:cs="Times New Roman"/>
          <w:sz w:val="28"/>
          <w:szCs w:val="28"/>
        </w:rPr>
        <w:t>чек, эмитированн</w:t>
      </w:r>
      <w:r w:rsidR="004E4DD6">
        <w:rPr>
          <w:rFonts w:ascii="Times New Roman" w:hAnsi="Times New Roman" w:cs="Times New Roman"/>
          <w:sz w:val="28"/>
          <w:szCs w:val="28"/>
        </w:rPr>
        <w:t xml:space="preserve">ый только азербайджанским банком. Бланки чековых </w:t>
      </w:r>
      <w:r w:rsidR="0084645A" w:rsidRPr="004A62B8">
        <w:rPr>
          <w:rFonts w:ascii="Times New Roman" w:hAnsi="Times New Roman" w:cs="Times New Roman"/>
          <w:sz w:val="28"/>
          <w:szCs w:val="28"/>
        </w:rPr>
        <w:t>книжек являются</w:t>
      </w:r>
      <w:r w:rsidR="00F73A0E">
        <w:rPr>
          <w:rFonts w:ascii="Times New Roman" w:hAnsi="Times New Roman" w:cs="Times New Roman"/>
          <w:sz w:val="28"/>
          <w:szCs w:val="28"/>
        </w:rPr>
        <w:t xml:space="preserve"> </w:t>
      </w:r>
      <w:r w:rsidR="0084645A" w:rsidRPr="004A62B8">
        <w:rPr>
          <w:rFonts w:ascii="Times New Roman" w:hAnsi="Times New Roman" w:cs="Times New Roman"/>
          <w:sz w:val="28"/>
          <w:szCs w:val="28"/>
        </w:rPr>
        <w:t>докум</w:t>
      </w:r>
      <w:r w:rsidR="001E130E" w:rsidRPr="004A62B8">
        <w:rPr>
          <w:rFonts w:ascii="Times New Roman" w:hAnsi="Times New Roman" w:cs="Times New Roman"/>
          <w:sz w:val="28"/>
          <w:szCs w:val="28"/>
        </w:rPr>
        <w:t>ент</w:t>
      </w:r>
      <w:r w:rsidR="000C7167" w:rsidRPr="004A62B8">
        <w:rPr>
          <w:rFonts w:ascii="Times New Roman" w:hAnsi="Times New Roman" w:cs="Times New Roman"/>
          <w:sz w:val="28"/>
          <w:szCs w:val="28"/>
        </w:rPr>
        <w:t>ами</w:t>
      </w:r>
      <w:r w:rsidR="00F73A0E" w:rsidRPr="00F73A0E">
        <w:rPr>
          <w:rFonts w:ascii="Times New Roman" w:hAnsi="Times New Roman" w:cs="Times New Roman"/>
          <w:sz w:val="28"/>
          <w:szCs w:val="28"/>
        </w:rPr>
        <w:t xml:space="preserve"> </w:t>
      </w:r>
      <w:r w:rsidR="004E4DD6">
        <w:rPr>
          <w:rFonts w:ascii="Times New Roman" w:hAnsi="Times New Roman" w:cs="Times New Roman"/>
          <w:sz w:val="28"/>
          <w:szCs w:val="28"/>
        </w:rPr>
        <w:t xml:space="preserve">строгой отчетности и их форма </w:t>
      </w:r>
      <w:r w:rsidR="001E130E" w:rsidRPr="004A62B8">
        <w:rPr>
          <w:rFonts w:ascii="Times New Roman" w:hAnsi="Times New Roman" w:cs="Times New Roman"/>
          <w:sz w:val="28"/>
          <w:szCs w:val="28"/>
        </w:rPr>
        <w:t>устанав</w:t>
      </w:r>
      <w:r w:rsidR="000C7167" w:rsidRPr="004A62B8">
        <w:rPr>
          <w:rFonts w:ascii="Times New Roman" w:hAnsi="Times New Roman" w:cs="Times New Roman"/>
          <w:sz w:val="28"/>
          <w:szCs w:val="28"/>
        </w:rPr>
        <w:t>ливает</w:t>
      </w:r>
      <w:r w:rsidR="004E4DD6">
        <w:rPr>
          <w:rFonts w:ascii="Times New Roman" w:hAnsi="Times New Roman" w:cs="Times New Roman"/>
          <w:sz w:val="28"/>
          <w:szCs w:val="28"/>
        </w:rPr>
        <w:t xml:space="preserve">ся центральным Банком </w:t>
      </w:r>
      <w:r w:rsidR="000C7167" w:rsidRPr="004A62B8">
        <w:rPr>
          <w:rFonts w:ascii="Times New Roman" w:hAnsi="Times New Roman" w:cs="Times New Roman"/>
          <w:sz w:val="28"/>
          <w:szCs w:val="28"/>
        </w:rPr>
        <w:t>Азербайджанской Республики.</w:t>
      </w:r>
      <w:r w:rsidR="004E4DD6">
        <w:rPr>
          <w:rFonts w:ascii="Times New Roman" w:hAnsi="Times New Roman" w:cs="Times New Roman"/>
          <w:sz w:val="28"/>
          <w:szCs w:val="28"/>
        </w:rPr>
        <w:t xml:space="preserve"> Чтобы </w:t>
      </w:r>
      <w:r w:rsidR="001E130E" w:rsidRPr="004A62B8">
        <w:rPr>
          <w:rFonts w:ascii="Times New Roman" w:hAnsi="Times New Roman" w:cs="Times New Roman"/>
          <w:sz w:val="28"/>
          <w:szCs w:val="28"/>
        </w:rPr>
        <w:t>получ</w:t>
      </w:r>
      <w:r w:rsidR="004E4DD6">
        <w:rPr>
          <w:rFonts w:ascii="Times New Roman" w:hAnsi="Times New Roman" w:cs="Times New Roman"/>
          <w:sz w:val="28"/>
          <w:szCs w:val="28"/>
        </w:rPr>
        <w:t xml:space="preserve">ить чековую книжку предприятия представляют в обслуживающий банк заявление. Банк депонирует средства заявителя   на отдельном счете, с которого оплачиваются чеки.  Клиент </w:t>
      </w:r>
      <w:r w:rsidR="001E130E" w:rsidRPr="004A62B8">
        <w:rPr>
          <w:rFonts w:ascii="Times New Roman" w:hAnsi="Times New Roman" w:cs="Times New Roman"/>
          <w:sz w:val="28"/>
          <w:szCs w:val="28"/>
        </w:rPr>
        <w:t>получ</w:t>
      </w:r>
      <w:r w:rsidR="004E4DD6">
        <w:rPr>
          <w:rFonts w:ascii="Times New Roman" w:hAnsi="Times New Roman" w:cs="Times New Roman"/>
          <w:sz w:val="28"/>
          <w:szCs w:val="28"/>
        </w:rPr>
        <w:t xml:space="preserve">ает   в банке чековую книжку с указанием суммы, депонированной банком, в пределах которой он может выписывать </w:t>
      </w:r>
      <w:r w:rsidR="001E130E" w:rsidRPr="004A62B8">
        <w:rPr>
          <w:rFonts w:ascii="Times New Roman" w:hAnsi="Times New Roman" w:cs="Times New Roman"/>
          <w:sz w:val="28"/>
          <w:szCs w:val="28"/>
        </w:rPr>
        <w:t>чеки.</w:t>
      </w:r>
      <w:r w:rsidR="000C7167" w:rsidRPr="004A62B8">
        <w:rPr>
          <w:rFonts w:ascii="Times New Roman" w:hAnsi="Times New Roman" w:cs="Times New Roman"/>
          <w:sz w:val="28"/>
          <w:szCs w:val="28"/>
        </w:rPr>
        <w:t xml:space="preserve"> </w:t>
      </w:r>
    </w:p>
    <w:p w:rsidR="000C7167" w:rsidRPr="004A62B8" w:rsidRDefault="000C7167" w:rsidP="005B6CC7">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8B22E1"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8B22E1" w:rsidRPr="004A62B8">
        <w:rPr>
          <w:rFonts w:ascii="Times New Roman" w:hAnsi="Times New Roman" w:cs="Times New Roman"/>
          <w:sz w:val="28"/>
          <w:szCs w:val="28"/>
        </w:rPr>
        <w:t xml:space="preserve"> </w:t>
      </w:r>
      <w:r w:rsidR="004E4DD6">
        <w:rPr>
          <w:rFonts w:ascii="Times New Roman" w:hAnsi="Times New Roman" w:cs="Times New Roman"/>
          <w:sz w:val="28"/>
          <w:szCs w:val="28"/>
        </w:rPr>
        <w:t xml:space="preserve">Организациям, имеющим </w:t>
      </w:r>
      <w:r w:rsidR="00FE0FC0" w:rsidRPr="004A62B8">
        <w:rPr>
          <w:rFonts w:ascii="Times New Roman" w:hAnsi="Times New Roman" w:cs="Times New Roman"/>
          <w:sz w:val="28"/>
          <w:szCs w:val="28"/>
        </w:rPr>
        <w:t>устойчивое</w:t>
      </w:r>
      <w:r w:rsidR="004E4DD6">
        <w:rPr>
          <w:rFonts w:ascii="Times New Roman" w:hAnsi="Times New Roman" w:cs="Times New Roman"/>
          <w:sz w:val="28"/>
          <w:szCs w:val="28"/>
        </w:rPr>
        <w:t xml:space="preserve"> </w:t>
      </w:r>
      <w:r w:rsidR="00553CC8" w:rsidRPr="004A62B8">
        <w:rPr>
          <w:rFonts w:ascii="Times New Roman" w:hAnsi="Times New Roman" w:cs="Times New Roman"/>
          <w:sz w:val="28"/>
          <w:szCs w:val="28"/>
        </w:rPr>
        <w:t>финансов</w:t>
      </w:r>
      <w:r w:rsidR="004E4DD6">
        <w:rPr>
          <w:rFonts w:ascii="Times New Roman" w:hAnsi="Times New Roman" w:cs="Times New Roman"/>
          <w:sz w:val="28"/>
          <w:szCs w:val="28"/>
        </w:rPr>
        <w:t xml:space="preserve">ое </w:t>
      </w:r>
      <w:r w:rsidR="00FE0FC0" w:rsidRPr="004A62B8">
        <w:rPr>
          <w:rFonts w:ascii="Times New Roman" w:hAnsi="Times New Roman" w:cs="Times New Roman"/>
          <w:sz w:val="28"/>
          <w:szCs w:val="28"/>
        </w:rPr>
        <w:t>положение</w:t>
      </w:r>
      <w:r w:rsidR="004E4DD6">
        <w:rPr>
          <w:rFonts w:ascii="Times New Roman" w:hAnsi="Times New Roman" w:cs="Times New Roman"/>
          <w:sz w:val="28"/>
          <w:szCs w:val="28"/>
        </w:rPr>
        <w:t xml:space="preserve"> и </w:t>
      </w:r>
      <w:r w:rsidR="00EC1193" w:rsidRPr="004A62B8">
        <w:rPr>
          <w:rFonts w:ascii="Times New Roman" w:hAnsi="Times New Roman" w:cs="Times New Roman"/>
          <w:sz w:val="28"/>
          <w:szCs w:val="28"/>
        </w:rPr>
        <w:t>стабильную</w:t>
      </w:r>
      <w:r w:rsidR="00553CC8" w:rsidRPr="004A62B8">
        <w:rPr>
          <w:rFonts w:ascii="Times New Roman" w:hAnsi="Times New Roman" w:cs="Times New Roman"/>
          <w:sz w:val="28"/>
          <w:szCs w:val="28"/>
        </w:rPr>
        <w:t xml:space="preserve"> платежн</w:t>
      </w:r>
      <w:r w:rsidR="00EC1193" w:rsidRPr="004A62B8">
        <w:rPr>
          <w:rFonts w:ascii="Times New Roman" w:hAnsi="Times New Roman" w:cs="Times New Roman"/>
          <w:sz w:val="28"/>
          <w:szCs w:val="28"/>
        </w:rPr>
        <w:t>ую</w:t>
      </w:r>
      <w:r w:rsidR="004E4DD6">
        <w:rPr>
          <w:rFonts w:ascii="Times New Roman" w:hAnsi="Times New Roman" w:cs="Times New Roman"/>
          <w:sz w:val="28"/>
          <w:szCs w:val="28"/>
        </w:rPr>
        <w:t xml:space="preserve"> </w:t>
      </w:r>
      <w:r w:rsidR="00553CC8" w:rsidRPr="004A62B8">
        <w:rPr>
          <w:rFonts w:ascii="Times New Roman" w:hAnsi="Times New Roman" w:cs="Times New Roman"/>
          <w:sz w:val="28"/>
          <w:szCs w:val="28"/>
        </w:rPr>
        <w:t>дисциплин</w:t>
      </w:r>
      <w:r w:rsidR="00EC1193" w:rsidRPr="004A62B8">
        <w:rPr>
          <w:rFonts w:ascii="Times New Roman" w:hAnsi="Times New Roman" w:cs="Times New Roman"/>
          <w:sz w:val="28"/>
          <w:szCs w:val="28"/>
        </w:rPr>
        <w:t>у</w:t>
      </w:r>
      <w:r w:rsidR="004E4DD6">
        <w:rPr>
          <w:rFonts w:ascii="Times New Roman" w:hAnsi="Times New Roman" w:cs="Times New Roman"/>
          <w:sz w:val="28"/>
          <w:szCs w:val="28"/>
        </w:rPr>
        <w:t xml:space="preserve"> при наличии </w:t>
      </w:r>
      <w:r w:rsidR="00553CC8" w:rsidRPr="004A62B8">
        <w:rPr>
          <w:rFonts w:ascii="Times New Roman" w:hAnsi="Times New Roman" w:cs="Times New Roman"/>
          <w:sz w:val="28"/>
          <w:szCs w:val="28"/>
        </w:rPr>
        <w:t>соответствующег</w:t>
      </w:r>
      <w:r w:rsidR="004E4DD6">
        <w:rPr>
          <w:rFonts w:ascii="Times New Roman" w:hAnsi="Times New Roman" w:cs="Times New Roman"/>
          <w:sz w:val="28"/>
          <w:szCs w:val="28"/>
        </w:rPr>
        <w:t>о договора может быть выдана чековая книжка под</w:t>
      </w:r>
      <w:r w:rsidR="00553CC8" w:rsidRPr="004A62B8">
        <w:rPr>
          <w:rFonts w:ascii="Times New Roman" w:hAnsi="Times New Roman" w:cs="Times New Roman"/>
          <w:sz w:val="28"/>
          <w:szCs w:val="28"/>
        </w:rPr>
        <w:t xml:space="preserve"> гаран</w:t>
      </w:r>
      <w:r w:rsidR="004E4DD6">
        <w:rPr>
          <w:rFonts w:ascii="Times New Roman" w:hAnsi="Times New Roman" w:cs="Times New Roman"/>
          <w:sz w:val="28"/>
          <w:szCs w:val="28"/>
        </w:rPr>
        <w:t xml:space="preserve">тию банка без депонирования </w:t>
      </w:r>
      <w:r w:rsidR="00553CC8" w:rsidRPr="004A62B8">
        <w:rPr>
          <w:rFonts w:ascii="Times New Roman" w:hAnsi="Times New Roman" w:cs="Times New Roman"/>
          <w:sz w:val="28"/>
          <w:szCs w:val="28"/>
        </w:rPr>
        <w:t>средств).</w:t>
      </w:r>
      <w:r w:rsidR="00EC1193" w:rsidRPr="004A62B8">
        <w:rPr>
          <w:rFonts w:ascii="Times New Roman" w:hAnsi="Times New Roman" w:cs="Times New Roman"/>
          <w:sz w:val="28"/>
          <w:szCs w:val="28"/>
        </w:rPr>
        <w:t xml:space="preserve"> При приобретении </w:t>
      </w:r>
      <w:r w:rsidR="00553CC8" w:rsidRPr="004A62B8">
        <w:rPr>
          <w:rFonts w:ascii="Times New Roman" w:hAnsi="Times New Roman" w:cs="Times New Roman"/>
          <w:sz w:val="28"/>
          <w:szCs w:val="28"/>
        </w:rPr>
        <w:t>товар</w:t>
      </w:r>
      <w:r w:rsidR="00EC1193" w:rsidRPr="004A62B8">
        <w:rPr>
          <w:rFonts w:ascii="Times New Roman" w:hAnsi="Times New Roman" w:cs="Times New Roman"/>
          <w:sz w:val="28"/>
          <w:szCs w:val="28"/>
        </w:rPr>
        <w:t>а</w:t>
      </w:r>
      <w:r w:rsidR="004E4DD6">
        <w:rPr>
          <w:rFonts w:ascii="Times New Roman" w:hAnsi="Times New Roman" w:cs="Times New Roman"/>
          <w:sz w:val="28"/>
          <w:szCs w:val="28"/>
        </w:rPr>
        <w:t xml:space="preserve"> или </w:t>
      </w:r>
      <w:r w:rsidR="00553CC8" w:rsidRPr="004A62B8">
        <w:rPr>
          <w:rFonts w:ascii="Times New Roman" w:hAnsi="Times New Roman" w:cs="Times New Roman"/>
          <w:sz w:val="28"/>
          <w:szCs w:val="28"/>
        </w:rPr>
        <w:t>получ</w:t>
      </w:r>
      <w:r w:rsidR="004E4DD6">
        <w:rPr>
          <w:rFonts w:ascii="Times New Roman" w:hAnsi="Times New Roman" w:cs="Times New Roman"/>
          <w:sz w:val="28"/>
          <w:szCs w:val="28"/>
        </w:rPr>
        <w:t xml:space="preserve">ении </w:t>
      </w:r>
      <w:r w:rsidR="00EC1193" w:rsidRPr="004A62B8">
        <w:rPr>
          <w:rFonts w:ascii="Times New Roman" w:hAnsi="Times New Roman" w:cs="Times New Roman"/>
          <w:sz w:val="28"/>
          <w:szCs w:val="28"/>
        </w:rPr>
        <w:t>услуг</w:t>
      </w:r>
      <w:r w:rsidR="00553CC8" w:rsidRPr="004A62B8">
        <w:rPr>
          <w:rFonts w:ascii="Times New Roman" w:hAnsi="Times New Roman" w:cs="Times New Roman"/>
          <w:sz w:val="28"/>
          <w:szCs w:val="28"/>
        </w:rPr>
        <w:t xml:space="preserve">, </w:t>
      </w:r>
      <w:r w:rsidR="004E4DD6">
        <w:rPr>
          <w:rFonts w:ascii="Times New Roman" w:hAnsi="Times New Roman" w:cs="Times New Roman"/>
          <w:sz w:val="28"/>
          <w:szCs w:val="28"/>
        </w:rPr>
        <w:t xml:space="preserve">организация (через полномочного представителя) выписывает расчетный чек и передает </w:t>
      </w:r>
      <w:r w:rsidR="00553CC8" w:rsidRPr="004A62B8">
        <w:rPr>
          <w:rFonts w:ascii="Times New Roman" w:hAnsi="Times New Roman" w:cs="Times New Roman"/>
          <w:sz w:val="28"/>
          <w:szCs w:val="28"/>
        </w:rPr>
        <w:t>его поставщику</w:t>
      </w:r>
      <w:r w:rsidR="004E4DD6">
        <w:rPr>
          <w:rFonts w:ascii="Times New Roman" w:hAnsi="Times New Roman" w:cs="Times New Roman"/>
          <w:sz w:val="28"/>
          <w:szCs w:val="28"/>
        </w:rPr>
        <w:t xml:space="preserve">-получателю </w:t>
      </w:r>
      <w:r w:rsidR="00553CC8" w:rsidRPr="004A62B8">
        <w:rPr>
          <w:rFonts w:ascii="Times New Roman" w:hAnsi="Times New Roman" w:cs="Times New Roman"/>
          <w:sz w:val="28"/>
          <w:szCs w:val="28"/>
        </w:rPr>
        <w:t>средс</w:t>
      </w:r>
      <w:r w:rsidR="004E4DD6">
        <w:rPr>
          <w:rFonts w:ascii="Times New Roman" w:hAnsi="Times New Roman" w:cs="Times New Roman"/>
          <w:sz w:val="28"/>
          <w:szCs w:val="28"/>
        </w:rPr>
        <w:t>тв. Чеки, поступившие в платеж, как правил</w:t>
      </w:r>
      <w:r w:rsidR="005B6CC7">
        <w:rPr>
          <w:rFonts w:ascii="Times New Roman" w:hAnsi="Times New Roman" w:cs="Times New Roman"/>
          <w:sz w:val="28"/>
          <w:szCs w:val="28"/>
        </w:rPr>
        <w:t>о, должны сдаваться</w:t>
      </w:r>
      <w:r w:rsidR="005B6CC7" w:rsidRPr="005B6CC7">
        <w:rPr>
          <w:rFonts w:ascii="Times New Roman" w:hAnsi="Times New Roman" w:cs="Times New Roman"/>
          <w:sz w:val="28"/>
          <w:szCs w:val="28"/>
        </w:rPr>
        <w:t xml:space="preserve"> </w:t>
      </w:r>
      <w:r w:rsidR="004E4DD6">
        <w:rPr>
          <w:rFonts w:ascii="Times New Roman" w:hAnsi="Times New Roman" w:cs="Times New Roman"/>
          <w:sz w:val="28"/>
          <w:szCs w:val="28"/>
        </w:rPr>
        <w:t>чекодержателем в банк на следующий день со дня</w:t>
      </w:r>
      <w:r w:rsidR="00553CC8" w:rsidRPr="004A62B8">
        <w:rPr>
          <w:rFonts w:ascii="Times New Roman" w:hAnsi="Times New Roman" w:cs="Times New Roman"/>
          <w:sz w:val="28"/>
          <w:szCs w:val="28"/>
        </w:rPr>
        <w:t xml:space="preserve"> выписки.</w:t>
      </w:r>
      <w:r w:rsidR="004E4DD6">
        <w:rPr>
          <w:rFonts w:ascii="Times New Roman" w:hAnsi="Times New Roman" w:cs="Times New Roman"/>
          <w:sz w:val="28"/>
          <w:szCs w:val="28"/>
        </w:rPr>
        <w:t xml:space="preserve"> После проверки правильности реквизитов чеков и соблюдения сроков их действия банк </w:t>
      </w:r>
      <w:r w:rsidR="00D526CA" w:rsidRPr="004A62B8">
        <w:rPr>
          <w:rFonts w:ascii="Times New Roman" w:hAnsi="Times New Roman" w:cs="Times New Roman"/>
          <w:sz w:val="28"/>
          <w:szCs w:val="28"/>
        </w:rPr>
        <w:t>зачисляет сумму, ука</w:t>
      </w:r>
      <w:r w:rsidR="004E4DD6">
        <w:rPr>
          <w:rFonts w:ascii="Times New Roman" w:hAnsi="Times New Roman" w:cs="Times New Roman"/>
          <w:sz w:val="28"/>
          <w:szCs w:val="28"/>
        </w:rPr>
        <w:t xml:space="preserve">занную </w:t>
      </w:r>
      <w:r w:rsidR="00D526CA" w:rsidRPr="004A62B8">
        <w:rPr>
          <w:rFonts w:ascii="Times New Roman" w:hAnsi="Times New Roman" w:cs="Times New Roman"/>
          <w:sz w:val="28"/>
          <w:szCs w:val="28"/>
        </w:rPr>
        <w:t xml:space="preserve">в </w:t>
      </w:r>
      <w:r w:rsidR="00D526CA" w:rsidRPr="004A62B8">
        <w:rPr>
          <w:rFonts w:ascii="Times New Roman" w:hAnsi="Times New Roman" w:cs="Times New Roman"/>
          <w:sz w:val="28"/>
          <w:szCs w:val="28"/>
        </w:rPr>
        <w:lastRenderedPageBreak/>
        <w:t>чек</w:t>
      </w:r>
      <w:r w:rsidR="004E4DD6">
        <w:rPr>
          <w:rFonts w:ascii="Times New Roman" w:hAnsi="Times New Roman" w:cs="Times New Roman"/>
          <w:sz w:val="28"/>
          <w:szCs w:val="28"/>
        </w:rPr>
        <w:t xml:space="preserve">е, на счет получателя денежных средств, списав ее со счета, на котором депонированы средства, или с расчетного или ссудного счетов (если книжка выдана под </w:t>
      </w:r>
      <w:r w:rsidR="00D526CA" w:rsidRPr="004A62B8">
        <w:rPr>
          <w:rFonts w:ascii="Times New Roman" w:hAnsi="Times New Roman" w:cs="Times New Roman"/>
          <w:sz w:val="28"/>
          <w:szCs w:val="28"/>
        </w:rPr>
        <w:t xml:space="preserve">гарантию банка). </w:t>
      </w:r>
      <w:r w:rsidR="00553CC8" w:rsidRPr="004A62B8">
        <w:rPr>
          <w:rFonts w:ascii="Times New Roman" w:hAnsi="Times New Roman" w:cs="Times New Roman"/>
          <w:sz w:val="28"/>
          <w:szCs w:val="28"/>
        </w:rPr>
        <w:t xml:space="preserve"> </w:t>
      </w:r>
    </w:p>
    <w:p w:rsidR="00A06699" w:rsidRPr="004A62B8" w:rsidRDefault="00553CC8" w:rsidP="00FD417A">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0C7167" w:rsidRPr="004A62B8">
        <w:rPr>
          <w:rFonts w:ascii="Times New Roman" w:hAnsi="Times New Roman" w:cs="Times New Roman"/>
          <w:sz w:val="28"/>
          <w:szCs w:val="28"/>
        </w:rPr>
        <w:t xml:space="preserve">     </w:t>
      </w:r>
      <w:r w:rsidR="00A8261A"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A8261A" w:rsidRPr="004A62B8">
        <w:rPr>
          <w:rFonts w:ascii="Times New Roman" w:hAnsi="Times New Roman" w:cs="Times New Roman"/>
          <w:sz w:val="28"/>
          <w:szCs w:val="28"/>
        </w:rPr>
        <w:t>Следует отметить,</w:t>
      </w:r>
      <w:r w:rsidR="00D1005A" w:rsidRPr="004A62B8">
        <w:rPr>
          <w:rFonts w:ascii="Times New Roman" w:hAnsi="Times New Roman" w:cs="Times New Roman"/>
          <w:sz w:val="28"/>
          <w:szCs w:val="28"/>
        </w:rPr>
        <w:t xml:space="preserve"> чт</w:t>
      </w:r>
      <w:r w:rsidR="00A8261A" w:rsidRPr="004A62B8">
        <w:rPr>
          <w:rFonts w:ascii="Times New Roman" w:hAnsi="Times New Roman" w:cs="Times New Roman"/>
          <w:sz w:val="28"/>
          <w:szCs w:val="28"/>
        </w:rPr>
        <w:t>о в</w:t>
      </w:r>
      <w:r w:rsidR="004E4DD6">
        <w:rPr>
          <w:rFonts w:ascii="Times New Roman" w:hAnsi="Times New Roman" w:cs="Times New Roman"/>
          <w:sz w:val="28"/>
          <w:szCs w:val="28"/>
        </w:rPr>
        <w:t xml:space="preserve"> настоящее </w:t>
      </w:r>
      <w:r w:rsidR="00A36BB1" w:rsidRPr="004A62B8">
        <w:rPr>
          <w:rFonts w:ascii="Times New Roman" w:hAnsi="Times New Roman" w:cs="Times New Roman"/>
          <w:sz w:val="28"/>
          <w:szCs w:val="28"/>
        </w:rPr>
        <w:t>время чековая</w:t>
      </w:r>
      <w:r w:rsidR="004E4DD6">
        <w:rPr>
          <w:rFonts w:ascii="Times New Roman" w:hAnsi="Times New Roman" w:cs="Times New Roman"/>
          <w:sz w:val="28"/>
          <w:szCs w:val="28"/>
        </w:rPr>
        <w:t xml:space="preserve"> форма расчетов в</w:t>
      </w:r>
      <w:r w:rsidR="00A36BB1" w:rsidRPr="004A62B8">
        <w:rPr>
          <w:rFonts w:ascii="Times New Roman" w:hAnsi="Times New Roman" w:cs="Times New Roman"/>
          <w:sz w:val="28"/>
          <w:szCs w:val="28"/>
        </w:rPr>
        <w:t xml:space="preserve"> респуб</w:t>
      </w:r>
      <w:r w:rsidR="00A50E08" w:rsidRPr="004A62B8">
        <w:rPr>
          <w:rFonts w:ascii="Times New Roman" w:hAnsi="Times New Roman" w:cs="Times New Roman"/>
          <w:sz w:val="28"/>
          <w:szCs w:val="28"/>
        </w:rPr>
        <w:t>л</w:t>
      </w:r>
      <w:r w:rsidR="004E4DD6">
        <w:rPr>
          <w:rFonts w:ascii="Times New Roman" w:hAnsi="Times New Roman" w:cs="Times New Roman"/>
          <w:sz w:val="28"/>
          <w:szCs w:val="28"/>
        </w:rPr>
        <w:t>ике недостаточно</w:t>
      </w:r>
      <w:r w:rsidR="00A36BB1" w:rsidRPr="004A62B8">
        <w:rPr>
          <w:rFonts w:ascii="Times New Roman" w:hAnsi="Times New Roman" w:cs="Times New Roman"/>
          <w:sz w:val="28"/>
          <w:szCs w:val="28"/>
        </w:rPr>
        <w:t xml:space="preserve"> развита.</w:t>
      </w:r>
      <w:r w:rsidR="001649B7" w:rsidRPr="004A62B8">
        <w:rPr>
          <w:rFonts w:ascii="Times New Roman" w:hAnsi="Times New Roman" w:cs="Times New Roman"/>
          <w:sz w:val="28"/>
          <w:szCs w:val="28"/>
        </w:rPr>
        <w:t xml:space="preserve">  Масштабы   р</w:t>
      </w:r>
      <w:r w:rsidR="004E4DD6">
        <w:rPr>
          <w:rFonts w:ascii="Times New Roman" w:hAnsi="Times New Roman" w:cs="Times New Roman"/>
          <w:sz w:val="28"/>
          <w:szCs w:val="28"/>
        </w:rPr>
        <w:t xml:space="preserve">аспространения чековой   формы зависят от запрета действующего законодательства на использование чековой формы расчетов между физическими лицами, а </w:t>
      </w:r>
      <w:r w:rsidR="001649B7" w:rsidRPr="004A62B8">
        <w:rPr>
          <w:rFonts w:ascii="Times New Roman" w:hAnsi="Times New Roman" w:cs="Times New Roman"/>
          <w:sz w:val="28"/>
          <w:szCs w:val="28"/>
        </w:rPr>
        <w:t>также</w:t>
      </w:r>
      <w:r w:rsidR="00A06699" w:rsidRPr="004A62B8">
        <w:rPr>
          <w:rFonts w:ascii="Times New Roman" w:hAnsi="Times New Roman" w:cs="Times New Roman"/>
          <w:sz w:val="28"/>
          <w:szCs w:val="28"/>
        </w:rPr>
        <w:t xml:space="preserve">    невозможность превращен</w:t>
      </w:r>
      <w:r w:rsidR="004E4DD6">
        <w:rPr>
          <w:rFonts w:ascii="Times New Roman" w:hAnsi="Times New Roman" w:cs="Times New Roman"/>
          <w:sz w:val="28"/>
          <w:szCs w:val="28"/>
        </w:rPr>
        <w:t xml:space="preserve">ия чека в оборотный документ, </w:t>
      </w:r>
      <w:r w:rsidR="00A06699" w:rsidRPr="004A62B8">
        <w:rPr>
          <w:rFonts w:ascii="Times New Roman" w:hAnsi="Times New Roman" w:cs="Times New Roman"/>
          <w:sz w:val="28"/>
          <w:szCs w:val="28"/>
        </w:rPr>
        <w:t>т</w:t>
      </w:r>
      <w:r w:rsidR="004E4DD6">
        <w:rPr>
          <w:rFonts w:ascii="Times New Roman" w:hAnsi="Times New Roman" w:cs="Times New Roman"/>
          <w:sz w:val="28"/>
          <w:szCs w:val="28"/>
        </w:rPr>
        <w:t>о есть</w:t>
      </w:r>
      <w:r w:rsidR="006F3EF6">
        <w:rPr>
          <w:rFonts w:ascii="Times New Roman" w:hAnsi="Times New Roman" w:cs="Times New Roman"/>
          <w:sz w:val="28"/>
          <w:szCs w:val="28"/>
        </w:rPr>
        <w:t xml:space="preserve"> из </w:t>
      </w:r>
      <w:r w:rsidR="004E4DD6">
        <w:rPr>
          <w:rFonts w:ascii="Times New Roman" w:hAnsi="Times New Roman" w:cs="Times New Roman"/>
          <w:sz w:val="28"/>
          <w:szCs w:val="28"/>
        </w:rPr>
        <w:t>обращения изъяты чеки</w:t>
      </w:r>
      <w:r w:rsidR="00A06699" w:rsidRPr="004A62B8">
        <w:rPr>
          <w:rFonts w:ascii="Times New Roman" w:hAnsi="Times New Roman" w:cs="Times New Roman"/>
          <w:sz w:val="28"/>
          <w:szCs w:val="28"/>
        </w:rPr>
        <w:t xml:space="preserve"> на предъяви</w:t>
      </w:r>
      <w:r w:rsidR="006F3EF6">
        <w:rPr>
          <w:rFonts w:ascii="Times New Roman" w:hAnsi="Times New Roman" w:cs="Times New Roman"/>
          <w:sz w:val="28"/>
          <w:szCs w:val="28"/>
        </w:rPr>
        <w:t>теля (передаются</w:t>
      </w:r>
      <w:r w:rsidR="004E4DD6">
        <w:rPr>
          <w:rFonts w:ascii="Times New Roman" w:hAnsi="Times New Roman" w:cs="Times New Roman"/>
          <w:sz w:val="28"/>
          <w:szCs w:val="28"/>
        </w:rPr>
        <w:t xml:space="preserve"> от одного </w:t>
      </w:r>
      <w:r w:rsidR="006F3EF6">
        <w:rPr>
          <w:rFonts w:ascii="Times New Roman" w:hAnsi="Times New Roman" w:cs="Times New Roman"/>
          <w:sz w:val="28"/>
          <w:szCs w:val="28"/>
        </w:rPr>
        <w:t xml:space="preserve">владельца другому </w:t>
      </w:r>
      <w:r w:rsidR="00D526CA" w:rsidRPr="004A62B8">
        <w:rPr>
          <w:rFonts w:ascii="Times New Roman" w:hAnsi="Times New Roman" w:cs="Times New Roman"/>
          <w:sz w:val="28"/>
          <w:szCs w:val="28"/>
        </w:rPr>
        <w:t>механически) и ор</w:t>
      </w:r>
      <w:r w:rsidR="006F3EF6">
        <w:rPr>
          <w:rFonts w:ascii="Times New Roman" w:hAnsi="Times New Roman" w:cs="Times New Roman"/>
          <w:sz w:val="28"/>
          <w:szCs w:val="28"/>
        </w:rPr>
        <w:t xml:space="preserve">дерные (передаются посредством передаточной </w:t>
      </w:r>
      <w:r w:rsidR="00D526CA" w:rsidRPr="004A62B8">
        <w:rPr>
          <w:rFonts w:ascii="Times New Roman" w:hAnsi="Times New Roman" w:cs="Times New Roman"/>
          <w:sz w:val="28"/>
          <w:szCs w:val="28"/>
        </w:rPr>
        <w:t xml:space="preserve">надписи). </w:t>
      </w:r>
    </w:p>
    <w:p w:rsidR="0068243D" w:rsidRPr="004A62B8" w:rsidRDefault="00A50E08" w:rsidP="00FD417A">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104B72" w:rsidRPr="00104B72">
        <w:rPr>
          <w:rFonts w:ascii="Times New Roman" w:hAnsi="Times New Roman" w:cs="Times New Roman"/>
          <w:sz w:val="28"/>
          <w:szCs w:val="28"/>
        </w:rPr>
        <w:t xml:space="preserve"> </w:t>
      </w:r>
      <w:r w:rsidR="0027694E" w:rsidRPr="004A62B8">
        <w:rPr>
          <w:rFonts w:ascii="Times New Roman" w:hAnsi="Times New Roman" w:cs="Times New Roman"/>
          <w:sz w:val="28"/>
          <w:szCs w:val="28"/>
        </w:rPr>
        <w:t xml:space="preserve"> </w:t>
      </w:r>
      <w:r w:rsidR="005B6CC7" w:rsidRPr="005B6CC7">
        <w:rPr>
          <w:rFonts w:ascii="Times New Roman" w:hAnsi="Times New Roman" w:cs="Times New Roman"/>
          <w:sz w:val="28"/>
          <w:szCs w:val="28"/>
        </w:rPr>
        <w:t xml:space="preserve">   </w:t>
      </w:r>
      <w:r w:rsidR="0027694E" w:rsidRPr="004A62B8">
        <w:rPr>
          <w:rFonts w:ascii="Times New Roman" w:hAnsi="Times New Roman" w:cs="Times New Roman"/>
          <w:sz w:val="28"/>
          <w:szCs w:val="28"/>
        </w:rPr>
        <w:t xml:space="preserve"> </w:t>
      </w:r>
      <w:r w:rsidRPr="004A62B8">
        <w:rPr>
          <w:rFonts w:ascii="Times New Roman" w:hAnsi="Times New Roman" w:cs="Times New Roman"/>
          <w:sz w:val="28"/>
          <w:szCs w:val="28"/>
        </w:rPr>
        <w:t>Вексель –</w:t>
      </w:r>
      <w:r w:rsidR="0027694E" w:rsidRPr="004A62B8">
        <w:rPr>
          <w:rFonts w:ascii="Times New Roman" w:hAnsi="Times New Roman" w:cs="Times New Roman"/>
          <w:sz w:val="28"/>
          <w:szCs w:val="28"/>
        </w:rPr>
        <w:t xml:space="preserve"> </w:t>
      </w:r>
      <w:r w:rsidR="00D526CA" w:rsidRPr="004A62B8">
        <w:rPr>
          <w:rFonts w:ascii="Times New Roman" w:hAnsi="Times New Roman" w:cs="Times New Roman"/>
          <w:sz w:val="28"/>
          <w:szCs w:val="28"/>
        </w:rPr>
        <w:t>безусловн</w:t>
      </w:r>
      <w:r w:rsidR="006F3EF6">
        <w:rPr>
          <w:rFonts w:ascii="Times New Roman" w:hAnsi="Times New Roman" w:cs="Times New Roman"/>
          <w:sz w:val="28"/>
          <w:szCs w:val="28"/>
        </w:rPr>
        <w:t>ое</w:t>
      </w:r>
      <w:r w:rsidR="00D526CA" w:rsidRPr="004A62B8">
        <w:rPr>
          <w:rFonts w:ascii="Times New Roman" w:hAnsi="Times New Roman" w:cs="Times New Roman"/>
          <w:sz w:val="28"/>
          <w:szCs w:val="28"/>
        </w:rPr>
        <w:t xml:space="preserve"> абстрактное</w:t>
      </w:r>
      <w:r w:rsidR="0027694E" w:rsidRPr="004A62B8">
        <w:rPr>
          <w:rFonts w:ascii="Times New Roman" w:hAnsi="Times New Roman" w:cs="Times New Roman"/>
          <w:sz w:val="28"/>
          <w:szCs w:val="28"/>
        </w:rPr>
        <w:t xml:space="preserve"> </w:t>
      </w:r>
      <w:r w:rsidR="006F3EF6">
        <w:rPr>
          <w:rFonts w:ascii="Times New Roman" w:hAnsi="Times New Roman" w:cs="Times New Roman"/>
          <w:sz w:val="28"/>
          <w:szCs w:val="28"/>
        </w:rPr>
        <w:t xml:space="preserve">письменное </w:t>
      </w:r>
      <w:r w:rsidRPr="004A62B8">
        <w:rPr>
          <w:rFonts w:ascii="Times New Roman" w:hAnsi="Times New Roman" w:cs="Times New Roman"/>
          <w:sz w:val="28"/>
          <w:szCs w:val="28"/>
        </w:rPr>
        <w:t>долговое   обязательство</w:t>
      </w:r>
      <w:r w:rsidR="0027694E" w:rsidRPr="004A62B8">
        <w:rPr>
          <w:rFonts w:ascii="Times New Roman" w:hAnsi="Times New Roman" w:cs="Times New Roman"/>
          <w:sz w:val="28"/>
          <w:szCs w:val="28"/>
        </w:rPr>
        <w:t xml:space="preserve">      с</w:t>
      </w:r>
      <w:r w:rsidRPr="004A62B8">
        <w:rPr>
          <w:rFonts w:ascii="Times New Roman" w:hAnsi="Times New Roman" w:cs="Times New Roman"/>
          <w:sz w:val="28"/>
          <w:szCs w:val="28"/>
        </w:rPr>
        <w:t>тро</w:t>
      </w:r>
      <w:r w:rsidR="0027694E" w:rsidRPr="004A62B8">
        <w:rPr>
          <w:rFonts w:ascii="Times New Roman" w:hAnsi="Times New Roman" w:cs="Times New Roman"/>
          <w:sz w:val="28"/>
          <w:szCs w:val="28"/>
        </w:rPr>
        <w:t xml:space="preserve">го </w:t>
      </w:r>
      <w:r w:rsidR="006F3EF6">
        <w:rPr>
          <w:rFonts w:ascii="Times New Roman" w:hAnsi="Times New Roman" w:cs="Times New Roman"/>
          <w:sz w:val="28"/>
          <w:szCs w:val="28"/>
        </w:rPr>
        <w:t xml:space="preserve">установленной законом формы, дающее его </w:t>
      </w:r>
      <w:r w:rsidRPr="004A62B8">
        <w:rPr>
          <w:rFonts w:ascii="Times New Roman" w:hAnsi="Times New Roman" w:cs="Times New Roman"/>
          <w:sz w:val="28"/>
          <w:szCs w:val="28"/>
        </w:rPr>
        <w:t xml:space="preserve">владельцу (векселедержателю) </w:t>
      </w:r>
      <w:r w:rsidR="006F3EF6">
        <w:rPr>
          <w:rFonts w:ascii="Times New Roman" w:hAnsi="Times New Roman" w:cs="Times New Roman"/>
          <w:sz w:val="28"/>
          <w:szCs w:val="28"/>
        </w:rPr>
        <w:t xml:space="preserve">бесспорное   право по наступлении срока требовать от должника (векселедателя) или акцептанта уплаты </w:t>
      </w:r>
      <w:r w:rsidR="0027694E" w:rsidRPr="004A62B8">
        <w:rPr>
          <w:rFonts w:ascii="Times New Roman" w:hAnsi="Times New Roman" w:cs="Times New Roman"/>
          <w:sz w:val="28"/>
          <w:szCs w:val="28"/>
        </w:rPr>
        <w:t>д</w:t>
      </w:r>
      <w:r w:rsidR="006F3EF6">
        <w:rPr>
          <w:rFonts w:ascii="Times New Roman" w:hAnsi="Times New Roman" w:cs="Times New Roman"/>
          <w:sz w:val="28"/>
          <w:szCs w:val="28"/>
        </w:rPr>
        <w:t xml:space="preserve">енежной </w:t>
      </w:r>
      <w:r w:rsidR="0027694E" w:rsidRPr="004A62B8">
        <w:rPr>
          <w:rFonts w:ascii="Times New Roman" w:hAnsi="Times New Roman" w:cs="Times New Roman"/>
          <w:sz w:val="28"/>
          <w:szCs w:val="28"/>
        </w:rPr>
        <w:t>суммы.</w:t>
      </w:r>
    </w:p>
    <w:p w:rsidR="00A201B9" w:rsidRPr="004A62B8" w:rsidRDefault="006F3EF6" w:rsidP="00104B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4B72" w:rsidRPr="00104B72">
        <w:rPr>
          <w:rFonts w:ascii="Times New Roman" w:hAnsi="Times New Roman" w:cs="Times New Roman"/>
          <w:sz w:val="28"/>
          <w:szCs w:val="28"/>
        </w:rPr>
        <w:t xml:space="preserve">     </w:t>
      </w:r>
      <w:r w:rsidR="005B6CC7" w:rsidRPr="009349F7">
        <w:rPr>
          <w:rFonts w:ascii="Times New Roman" w:hAnsi="Times New Roman" w:cs="Times New Roman"/>
          <w:sz w:val="28"/>
          <w:szCs w:val="28"/>
        </w:rPr>
        <w:t xml:space="preserve"> </w:t>
      </w:r>
      <w:r w:rsidR="00104B72" w:rsidRPr="00104B72">
        <w:rPr>
          <w:rFonts w:ascii="Times New Roman" w:hAnsi="Times New Roman" w:cs="Times New Roman"/>
          <w:sz w:val="28"/>
          <w:szCs w:val="28"/>
        </w:rPr>
        <w:t xml:space="preserve"> </w:t>
      </w:r>
      <w:r>
        <w:rPr>
          <w:rFonts w:ascii="Times New Roman" w:hAnsi="Times New Roman" w:cs="Times New Roman"/>
          <w:sz w:val="28"/>
          <w:szCs w:val="28"/>
        </w:rPr>
        <w:t xml:space="preserve">Различаются </w:t>
      </w:r>
      <w:r w:rsidR="006B64A6" w:rsidRPr="004A62B8">
        <w:rPr>
          <w:rFonts w:ascii="Times New Roman" w:hAnsi="Times New Roman" w:cs="Times New Roman"/>
          <w:sz w:val="28"/>
          <w:szCs w:val="28"/>
        </w:rPr>
        <w:t>простой и</w:t>
      </w:r>
      <w:r>
        <w:rPr>
          <w:rFonts w:ascii="Times New Roman" w:hAnsi="Times New Roman" w:cs="Times New Roman"/>
          <w:sz w:val="28"/>
          <w:szCs w:val="28"/>
        </w:rPr>
        <w:t xml:space="preserve"> перевод</w:t>
      </w:r>
      <w:r w:rsidR="00104B72">
        <w:rPr>
          <w:rFonts w:ascii="Times New Roman" w:hAnsi="Times New Roman" w:cs="Times New Roman"/>
          <w:sz w:val="28"/>
          <w:szCs w:val="28"/>
        </w:rPr>
        <w:t>ной вексель.</w:t>
      </w:r>
      <w:r w:rsidR="00F73A0E" w:rsidRPr="00F73A0E">
        <w:rPr>
          <w:rFonts w:ascii="Times New Roman" w:hAnsi="Times New Roman" w:cs="Times New Roman"/>
          <w:sz w:val="28"/>
          <w:szCs w:val="28"/>
        </w:rPr>
        <w:t xml:space="preserve"> </w:t>
      </w:r>
      <w:r w:rsidR="00104B72">
        <w:rPr>
          <w:rFonts w:ascii="Times New Roman" w:hAnsi="Times New Roman" w:cs="Times New Roman"/>
          <w:sz w:val="28"/>
          <w:szCs w:val="28"/>
        </w:rPr>
        <w:t xml:space="preserve">Простой </w:t>
      </w:r>
      <w:r w:rsidR="006B64A6" w:rsidRPr="004A62B8">
        <w:rPr>
          <w:rFonts w:ascii="Times New Roman" w:hAnsi="Times New Roman" w:cs="Times New Roman"/>
          <w:sz w:val="28"/>
          <w:szCs w:val="28"/>
        </w:rPr>
        <w:t xml:space="preserve">вексель- </w:t>
      </w:r>
      <w:r w:rsidR="00D87C42" w:rsidRPr="004A62B8">
        <w:rPr>
          <w:rFonts w:ascii="Times New Roman" w:hAnsi="Times New Roman" w:cs="Times New Roman"/>
          <w:sz w:val="28"/>
          <w:szCs w:val="28"/>
        </w:rPr>
        <w:t>п</w:t>
      </w:r>
      <w:r>
        <w:rPr>
          <w:rFonts w:ascii="Times New Roman" w:hAnsi="Times New Roman" w:cs="Times New Roman"/>
          <w:sz w:val="28"/>
          <w:szCs w:val="28"/>
        </w:rPr>
        <w:t xml:space="preserve">исьменный документ, по которому заемщик (векселедатель) обязуется уплатить векселедержателю (бенефициару) или по </w:t>
      </w:r>
      <w:r w:rsidR="006B64A6" w:rsidRPr="004A62B8">
        <w:rPr>
          <w:rFonts w:ascii="Times New Roman" w:hAnsi="Times New Roman" w:cs="Times New Roman"/>
          <w:sz w:val="28"/>
          <w:szCs w:val="28"/>
        </w:rPr>
        <w:t>его</w:t>
      </w:r>
      <w:r w:rsidR="00542A20" w:rsidRPr="004A62B8">
        <w:rPr>
          <w:rFonts w:ascii="Times New Roman" w:hAnsi="Times New Roman" w:cs="Times New Roman"/>
          <w:sz w:val="28"/>
          <w:szCs w:val="28"/>
        </w:rPr>
        <w:t xml:space="preserve"> </w:t>
      </w:r>
      <w:r w:rsidR="006C4708" w:rsidRPr="004A62B8">
        <w:rPr>
          <w:rFonts w:ascii="Times New Roman" w:hAnsi="Times New Roman" w:cs="Times New Roman"/>
          <w:sz w:val="28"/>
          <w:szCs w:val="28"/>
        </w:rPr>
        <w:t>у</w:t>
      </w:r>
      <w:r>
        <w:rPr>
          <w:rFonts w:ascii="Times New Roman" w:hAnsi="Times New Roman" w:cs="Times New Roman"/>
          <w:sz w:val="28"/>
          <w:szCs w:val="28"/>
        </w:rPr>
        <w:t xml:space="preserve">казанию   третьему лицу, </w:t>
      </w:r>
      <w:r w:rsidR="00542A20" w:rsidRPr="004A62B8">
        <w:rPr>
          <w:rFonts w:ascii="Times New Roman" w:hAnsi="Times New Roman" w:cs="Times New Roman"/>
          <w:sz w:val="28"/>
          <w:szCs w:val="28"/>
        </w:rPr>
        <w:t>определенному в</w:t>
      </w:r>
      <w:r>
        <w:rPr>
          <w:rFonts w:ascii="Times New Roman" w:hAnsi="Times New Roman" w:cs="Times New Roman"/>
          <w:sz w:val="28"/>
          <w:szCs w:val="28"/>
        </w:rPr>
        <w:t xml:space="preserve"> о</w:t>
      </w:r>
      <w:r w:rsidR="00104B72">
        <w:rPr>
          <w:rFonts w:ascii="Times New Roman" w:hAnsi="Times New Roman" w:cs="Times New Roman"/>
          <w:sz w:val="28"/>
          <w:szCs w:val="28"/>
        </w:rPr>
        <w:t>пределенный   срок. В практике</w:t>
      </w:r>
      <w:r>
        <w:rPr>
          <w:rFonts w:ascii="Times New Roman" w:hAnsi="Times New Roman" w:cs="Times New Roman"/>
          <w:sz w:val="28"/>
          <w:szCs w:val="28"/>
        </w:rPr>
        <w:t xml:space="preserve"> он получил название соло- вексель, иб</w:t>
      </w:r>
      <w:r w:rsidR="00104B72">
        <w:rPr>
          <w:rFonts w:ascii="Times New Roman" w:hAnsi="Times New Roman" w:cs="Times New Roman"/>
          <w:sz w:val="28"/>
          <w:szCs w:val="28"/>
        </w:rPr>
        <w:t>о после подписания заемщиком и</w:t>
      </w:r>
      <w:r>
        <w:rPr>
          <w:rFonts w:ascii="Times New Roman" w:hAnsi="Times New Roman" w:cs="Times New Roman"/>
          <w:sz w:val="28"/>
          <w:szCs w:val="28"/>
        </w:rPr>
        <w:t xml:space="preserve"> выдачи   первому держателю ответственность числится за одним лицом – </w:t>
      </w:r>
      <w:r w:rsidR="00542A20" w:rsidRPr="004A62B8">
        <w:rPr>
          <w:rFonts w:ascii="Times New Roman" w:hAnsi="Times New Roman" w:cs="Times New Roman"/>
          <w:sz w:val="28"/>
          <w:szCs w:val="28"/>
        </w:rPr>
        <w:t>векселедателем</w:t>
      </w:r>
      <w:r>
        <w:rPr>
          <w:rFonts w:ascii="Times New Roman" w:hAnsi="Times New Roman" w:cs="Times New Roman"/>
          <w:sz w:val="28"/>
          <w:szCs w:val="28"/>
        </w:rPr>
        <w:t xml:space="preserve"> Переводный </w:t>
      </w:r>
      <w:r w:rsidR="0068145C" w:rsidRPr="004A62B8">
        <w:rPr>
          <w:rFonts w:ascii="Times New Roman" w:hAnsi="Times New Roman" w:cs="Times New Roman"/>
          <w:sz w:val="28"/>
          <w:szCs w:val="28"/>
        </w:rPr>
        <w:t>вексель</w:t>
      </w:r>
      <w:r>
        <w:rPr>
          <w:rFonts w:ascii="Times New Roman" w:hAnsi="Times New Roman" w:cs="Times New Roman"/>
          <w:sz w:val="28"/>
          <w:szCs w:val="28"/>
        </w:rPr>
        <w:t xml:space="preserve"> – письменный документ, по</w:t>
      </w:r>
      <w:r w:rsidR="0068145C" w:rsidRPr="004A62B8">
        <w:rPr>
          <w:rFonts w:ascii="Times New Roman" w:hAnsi="Times New Roman" w:cs="Times New Roman"/>
          <w:sz w:val="28"/>
          <w:szCs w:val="28"/>
        </w:rPr>
        <w:t xml:space="preserve"> которому </w:t>
      </w:r>
      <w:r>
        <w:rPr>
          <w:rFonts w:ascii="Times New Roman" w:hAnsi="Times New Roman" w:cs="Times New Roman"/>
          <w:sz w:val="28"/>
          <w:szCs w:val="28"/>
        </w:rPr>
        <w:t>редитор (трассант) поручает своему дебитору (трассату) выплатить</w:t>
      </w:r>
      <w:r w:rsidR="0068145C" w:rsidRPr="004A62B8">
        <w:rPr>
          <w:rFonts w:ascii="Times New Roman" w:hAnsi="Times New Roman" w:cs="Times New Roman"/>
          <w:sz w:val="28"/>
          <w:szCs w:val="28"/>
        </w:rPr>
        <w:t xml:space="preserve"> определенн</w:t>
      </w:r>
      <w:r w:rsidR="00F73A0E">
        <w:rPr>
          <w:rFonts w:ascii="Times New Roman" w:hAnsi="Times New Roman" w:cs="Times New Roman"/>
          <w:sz w:val="28"/>
          <w:szCs w:val="28"/>
        </w:rPr>
        <w:t>ую сумму в установленный   срок</w:t>
      </w:r>
      <w:r w:rsidR="0068145C" w:rsidRPr="004A62B8">
        <w:rPr>
          <w:rFonts w:ascii="Times New Roman" w:hAnsi="Times New Roman" w:cs="Times New Roman"/>
          <w:sz w:val="28"/>
          <w:szCs w:val="28"/>
        </w:rPr>
        <w:t xml:space="preserve"> опре</w:t>
      </w:r>
      <w:r>
        <w:rPr>
          <w:rFonts w:ascii="Times New Roman" w:hAnsi="Times New Roman" w:cs="Times New Roman"/>
          <w:sz w:val="28"/>
          <w:szCs w:val="28"/>
        </w:rPr>
        <w:t>делен</w:t>
      </w:r>
      <w:r w:rsidR="00F73A0E">
        <w:rPr>
          <w:rFonts w:ascii="Times New Roman" w:hAnsi="Times New Roman" w:cs="Times New Roman"/>
          <w:sz w:val="28"/>
          <w:szCs w:val="28"/>
        </w:rPr>
        <w:t>ному лицу (</w:t>
      </w:r>
      <w:r>
        <w:rPr>
          <w:rFonts w:ascii="Times New Roman" w:hAnsi="Times New Roman" w:cs="Times New Roman"/>
          <w:sz w:val="28"/>
          <w:szCs w:val="28"/>
        </w:rPr>
        <w:t xml:space="preserve">ремитенту). </w:t>
      </w:r>
      <w:r w:rsidR="0068145C" w:rsidRPr="004A62B8">
        <w:rPr>
          <w:rFonts w:ascii="Times New Roman" w:hAnsi="Times New Roman" w:cs="Times New Roman"/>
          <w:sz w:val="28"/>
          <w:szCs w:val="28"/>
        </w:rPr>
        <w:t>Синоним</w:t>
      </w:r>
      <w:r w:rsidR="003765A3" w:rsidRPr="004A62B8">
        <w:rPr>
          <w:rFonts w:ascii="Times New Roman" w:hAnsi="Times New Roman" w:cs="Times New Roman"/>
          <w:sz w:val="28"/>
          <w:szCs w:val="28"/>
        </w:rPr>
        <w:t xml:space="preserve"> </w:t>
      </w:r>
      <w:r>
        <w:rPr>
          <w:rFonts w:ascii="Times New Roman" w:hAnsi="Times New Roman" w:cs="Times New Roman"/>
          <w:sz w:val="28"/>
          <w:szCs w:val="28"/>
        </w:rPr>
        <w:t>переводного векселя- тратта (</w:t>
      </w:r>
      <w:r w:rsidR="003765A3" w:rsidRPr="004A62B8">
        <w:rPr>
          <w:rFonts w:ascii="Times New Roman" w:hAnsi="Times New Roman" w:cs="Times New Roman"/>
          <w:sz w:val="28"/>
          <w:szCs w:val="28"/>
        </w:rPr>
        <w:t>от лат</w:t>
      </w:r>
      <w:r>
        <w:rPr>
          <w:rFonts w:ascii="Times New Roman" w:hAnsi="Times New Roman" w:cs="Times New Roman"/>
          <w:sz w:val="28"/>
          <w:szCs w:val="28"/>
        </w:rPr>
        <w:t xml:space="preserve">. </w:t>
      </w:r>
      <w:r w:rsidR="00D058A8" w:rsidRPr="004A62B8">
        <w:rPr>
          <w:rFonts w:ascii="Times New Roman" w:hAnsi="Times New Roman" w:cs="Times New Roman"/>
          <w:sz w:val="28"/>
          <w:szCs w:val="28"/>
          <w:lang w:val="en-US"/>
        </w:rPr>
        <w:t>trahere</w:t>
      </w:r>
      <w:r>
        <w:rPr>
          <w:rFonts w:ascii="Times New Roman" w:hAnsi="Times New Roman" w:cs="Times New Roman"/>
          <w:sz w:val="28"/>
          <w:szCs w:val="28"/>
        </w:rPr>
        <w:t xml:space="preserve"> –</w:t>
      </w:r>
      <w:r w:rsidR="00D058A8" w:rsidRPr="004A62B8">
        <w:rPr>
          <w:rFonts w:ascii="Times New Roman" w:hAnsi="Times New Roman" w:cs="Times New Roman"/>
          <w:sz w:val="28"/>
          <w:szCs w:val="28"/>
        </w:rPr>
        <w:t>тащить,</w:t>
      </w:r>
      <w:r>
        <w:rPr>
          <w:rFonts w:ascii="Times New Roman" w:hAnsi="Times New Roman" w:cs="Times New Roman"/>
          <w:sz w:val="28"/>
          <w:szCs w:val="28"/>
        </w:rPr>
        <w:t xml:space="preserve"> </w:t>
      </w:r>
      <w:r w:rsidR="003765A3" w:rsidRPr="004A62B8">
        <w:rPr>
          <w:rFonts w:ascii="Times New Roman" w:hAnsi="Times New Roman" w:cs="Times New Roman"/>
          <w:sz w:val="28"/>
          <w:szCs w:val="28"/>
        </w:rPr>
        <w:t>тянуть</w:t>
      </w:r>
      <w:r>
        <w:rPr>
          <w:rFonts w:ascii="Times New Roman" w:hAnsi="Times New Roman" w:cs="Times New Roman"/>
          <w:sz w:val="28"/>
          <w:szCs w:val="28"/>
        </w:rPr>
        <w:t xml:space="preserve">). По отношению </w:t>
      </w:r>
      <w:r w:rsidR="00D058A8" w:rsidRPr="004A62B8">
        <w:rPr>
          <w:rFonts w:ascii="Times New Roman" w:hAnsi="Times New Roman" w:cs="Times New Roman"/>
          <w:sz w:val="28"/>
          <w:szCs w:val="28"/>
        </w:rPr>
        <w:t xml:space="preserve">к ремитенту </w:t>
      </w:r>
      <w:r>
        <w:rPr>
          <w:rFonts w:ascii="Times New Roman" w:hAnsi="Times New Roman" w:cs="Times New Roman"/>
          <w:sz w:val="28"/>
          <w:szCs w:val="28"/>
        </w:rPr>
        <w:t xml:space="preserve">это римесса – вексель, по которому предстоит получить </w:t>
      </w:r>
      <w:r w:rsidR="00D058A8" w:rsidRPr="004A62B8">
        <w:rPr>
          <w:rFonts w:ascii="Times New Roman" w:hAnsi="Times New Roman" w:cs="Times New Roman"/>
          <w:sz w:val="28"/>
          <w:szCs w:val="28"/>
        </w:rPr>
        <w:t>ден</w:t>
      </w:r>
      <w:r>
        <w:rPr>
          <w:rFonts w:ascii="Times New Roman" w:hAnsi="Times New Roman" w:cs="Times New Roman"/>
          <w:sz w:val="28"/>
          <w:szCs w:val="28"/>
        </w:rPr>
        <w:t xml:space="preserve">ьги. Ремитировать-  посредством векселя перевести </w:t>
      </w:r>
      <w:r w:rsidR="00D058A8" w:rsidRPr="004A62B8">
        <w:rPr>
          <w:rFonts w:ascii="Times New Roman" w:hAnsi="Times New Roman" w:cs="Times New Roman"/>
          <w:sz w:val="28"/>
          <w:szCs w:val="28"/>
        </w:rPr>
        <w:t>деньги.</w:t>
      </w:r>
    </w:p>
    <w:p w:rsidR="006F3EF6" w:rsidRDefault="00F73A0E" w:rsidP="00F73A0E">
      <w:pPr>
        <w:spacing w:after="0" w:line="360" w:lineRule="auto"/>
        <w:jc w:val="both"/>
        <w:rPr>
          <w:rFonts w:ascii="Times New Roman" w:hAnsi="Times New Roman" w:cs="Times New Roman"/>
          <w:sz w:val="28"/>
          <w:szCs w:val="28"/>
        </w:rPr>
      </w:pPr>
      <w:r w:rsidRPr="00F73A0E">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006F3EF6">
        <w:rPr>
          <w:rFonts w:ascii="Times New Roman" w:hAnsi="Times New Roman" w:cs="Times New Roman"/>
          <w:sz w:val="28"/>
          <w:szCs w:val="28"/>
        </w:rPr>
        <w:t>Отличия этих видов векселей состоят</w:t>
      </w:r>
      <w:r w:rsidR="00A201B9" w:rsidRPr="004A62B8">
        <w:rPr>
          <w:rFonts w:ascii="Times New Roman" w:hAnsi="Times New Roman" w:cs="Times New Roman"/>
          <w:sz w:val="28"/>
          <w:szCs w:val="28"/>
        </w:rPr>
        <w:t xml:space="preserve"> в следующем:</w:t>
      </w:r>
      <w:r w:rsidR="0068145C" w:rsidRPr="004A62B8">
        <w:rPr>
          <w:rFonts w:ascii="Times New Roman" w:hAnsi="Times New Roman" w:cs="Times New Roman"/>
          <w:sz w:val="28"/>
          <w:szCs w:val="28"/>
        </w:rPr>
        <w:t xml:space="preserve">  </w:t>
      </w:r>
      <w:r w:rsidR="00542A20" w:rsidRPr="004A62B8">
        <w:rPr>
          <w:rFonts w:ascii="Times New Roman" w:hAnsi="Times New Roman" w:cs="Times New Roman"/>
          <w:sz w:val="28"/>
          <w:szCs w:val="28"/>
        </w:rPr>
        <w:t xml:space="preserve"> </w:t>
      </w:r>
    </w:p>
    <w:p w:rsidR="002B5529" w:rsidRPr="004A62B8" w:rsidRDefault="006F3EF6" w:rsidP="00F73A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9349F7" w:rsidRPr="009349F7">
        <w:rPr>
          <w:rFonts w:ascii="Times New Roman" w:hAnsi="Times New Roman" w:cs="Times New Roman"/>
          <w:sz w:val="28"/>
          <w:szCs w:val="28"/>
        </w:rPr>
        <w:t xml:space="preserve"> </w:t>
      </w:r>
      <w:r>
        <w:rPr>
          <w:rFonts w:ascii="Times New Roman" w:hAnsi="Times New Roman" w:cs="Times New Roman"/>
          <w:sz w:val="28"/>
          <w:szCs w:val="28"/>
        </w:rPr>
        <w:t xml:space="preserve">Простой вексель </w:t>
      </w:r>
      <w:r w:rsidR="002B5529" w:rsidRPr="004A62B8">
        <w:rPr>
          <w:rFonts w:ascii="Times New Roman" w:hAnsi="Times New Roman" w:cs="Times New Roman"/>
          <w:sz w:val="28"/>
          <w:szCs w:val="28"/>
        </w:rPr>
        <w:t>е</w:t>
      </w:r>
      <w:r>
        <w:rPr>
          <w:rFonts w:ascii="Times New Roman" w:hAnsi="Times New Roman" w:cs="Times New Roman"/>
          <w:sz w:val="28"/>
          <w:szCs w:val="28"/>
        </w:rPr>
        <w:t xml:space="preserve">сть </w:t>
      </w:r>
      <w:r w:rsidR="002B5529" w:rsidRPr="004A62B8">
        <w:rPr>
          <w:rFonts w:ascii="Times New Roman" w:hAnsi="Times New Roman" w:cs="Times New Roman"/>
          <w:sz w:val="28"/>
          <w:szCs w:val="28"/>
        </w:rPr>
        <w:t>обычная</w:t>
      </w:r>
      <w:r w:rsidR="00A201B9" w:rsidRPr="004A62B8">
        <w:rPr>
          <w:rFonts w:ascii="Times New Roman" w:hAnsi="Times New Roman" w:cs="Times New Roman"/>
          <w:sz w:val="28"/>
          <w:szCs w:val="28"/>
        </w:rPr>
        <w:t xml:space="preserve"> </w:t>
      </w:r>
      <w:r>
        <w:rPr>
          <w:rFonts w:ascii="Times New Roman" w:hAnsi="Times New Roman" w:cs="Times New Roman"/>
          <w:sz w:val="28"/>
          <w:szCs w:val="28"/>
        </w:rPr>
        <w:t xml:space="preserve">долговая расписка должника – обещание </w:t>
      </w:r>
      <w:r w:rsidR="002B5529" w:rsidRPr="004A62B8">
        <w:rPr>
          <w:rFonts w:ascii="Times New Roman" w:hAnsi="Times New Roman" w:cs="Times New Roman"/>
          <w:sz w:val="28"/>
          <w:szCs w:val="28"/>
        </w:rPr>
        <w:t>у</w:t>
      </w:r>
      <w:r>
        <w:rPr>
          <w:rFonts w:ascii="Times New Roman" w:hAnsi="Times New Roman" w:cs="Times New Roman"/>
          <w:sz w:val="28"/>
          <w:szCs w:val="28"/>
        </w:rPr>
        <w:t xml:space="preserve">платить. Переводной вексель-предложение кредитора </w:t>
      </w:r>
      <w:r w:rsidR="002B5529" w:rsidRPr="004A62B8">
        <w:rPr>
          <w:rFonts w:ascii="Times New Roman" w:hAnsi="Times New Roman" w:cs="Times New Roman"/>
          <w:sz w:val="28"/>
          <w:szCs w:val="28"/>
        </w:rPr>
        <w:t>должнику уплатит</w:t>
      </w:r>
      <w:r>
        <w:rPr>
          <w:rFonts w:ascii="Times New Roman" w:hAnsi="Times New Roman" w:cs="Times New Roman"/>
          <w:sz w:val="28"/>
          <w:szCs w:val="28"/>
        </w:rPr>
        <w:t xml:space="preserve">ь получателю (ремитенту) сумму </w:t>
      </w:r>
      <w:r w:rsidR="002B5529" w:rsidRPr="004A62B8">
        <w:rPr>
          <w:rFonts w:ascii="Times New Roman" w:hAnsi="Times New Roman" w:cs="Times New Roman"/>
          <w:sz w:val="28"/>
          <w:szCs w:val="28"/>
        </w:rPr>
        <w:t>денег.</w:t>
      </w:r>
    </w:p>
    <w:p w:rsidR="006B7A3F" w:rsidRPr="004A62B8" w:rsidRDefault="002B5529" w:rsidP="000D3B1C">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2</w:t>
      </w:r>
      <w:r w:rsidR="006F3EF6">
        <w:rPr>
          <w:rFonts w:ascii="Times New Roman" w:hAnsi="Times New Roman" w:cs="Times New Roman"/>
          <w:sz w:val="28"/>
          <w:szCs w:val="28"/>
        </w:rPr>
        <w:t>. Простой вексель предполагает участие двух</w:t>
      </w:r>
      <w:r w:rsidR="00A201B9" w:rsidRPr="004A62B8">
        <w:rPr>
          <w:rFonts w:ascii="Times New Roman" w:hAnsi="Times New Roman" w:cs="Times New Roman"/>
          <w:sz w:val="28"/>
          <w:szCs w:val="28"/>
        </w:rPr>
        <w:t xml:space="preserve"> лиц-векселедат</w:t>
      </w:r>
      <w:r w:rsidR="006F3EF6">
        <w:rPr>
          <w:rFonts w:ascii="Times New Roman" w:hAnsi="Times New Roman" w:cs="Times New Roman"/>
          <w:sz w:val="28"/>
          <w:szCs w:val="28"/>
        </w:rPr>
        <w:t xml:space="preserve">еля и получателя. В переводном векселе участвуют </w:t>
      </w:r>
      <w:r w:rsidR="00A201B9" w:rsidRPr="004A62B8">
        <w:rPr>
          <w:rFonts w:ascii="Times New Roman" w:hAnsi="Times New Roman" w:cs="Times New Roman"/>
          <w:sz w:val="28"/>
          <w:szCs w:val="28"/>
        </w:rPr>
        <w:t>три лица: векселедатель (кредитор)</w:t>
      </w:r>
      <w:r w:rsidR="006F3EF6">
        <w:rPr>
          <w:rFonts w:ascii="Times New Roman" w:hAnsi="Times New Roman" w:cs="Times New Roman"/>
          <w:sz w:val="28"/>
          <w:szCs w:val="28"/>
        </w:rPr>
        <w:t xml:space="preserve">- трассант, плательщик (дебитор) – трассат, </w:t>
      </w:r>
      <w:r w:rsidR="00A201B9" w:rsidRPr="004A62B8">
        <w:rPr>
          <w:rFonts w:ascii="Times New Roman" w:hAnsi="Times New Roman" w:cs="Times New Roman"/>
          <w:sz w:val="28"/>
          <w:szCs w:val="28"/>
        </w:rPr>
        <w:t>п</w:t>
      </w:r>
      <w:r w:rsidR="009D4CF5">
        <w:rPr>
          <w:rFonts w:ascii="Times New Roman" w:hAnsi="Times New Roman" w:cs="Times New Roman"/>
          <w:sz w:val="28"/>
          <w:szCs w:val="28"/>
        </w:rPr>
        <w:t xml:space="preserve">ервый </w:t>
      </w:r>
      <w:r w:rsidR="006F3EF6">
        <w:rPr>
          <w:rFonts w:ascii="Times New Roman" w:hAnsi="Times New Roman" w:cs="Times New Roman"/>
          <w:sz w:val="28"/>
          <w:szCs w:val="28"/>
        </w:rPr>
        <w:t>векселе-держатель</w:t>
      </w:r>
      <w:r w:rsidR="000D3B1C">
        <w:rPr>
          <w:rFonts w:ascii="Times New Roman" w:hAnsi="Times New Roman" w:cs="Times New Roman"/>
          <w:sz w:val="28"/>
          <w:szCs w:val="28"/>
        </w:rPr>
        <w:t xml:space="preserve"> </w:t>
      </w:r>
      <w:r w:rsidR="006F3EF6">
        <w:rPr>
          <w:rFonts w:ascii="Times New Roman" w:hAnsi="Times New Roman" w:cs="Times New Roman"/>
          <w:sz w:val="28"/>
          <w:szCs w:val="28"/>
        </w:rPr>
        <w:t>(первый получатель платежа по векселю)</w:t>
      </w:r>
      <w:r w:rsidR="006F3EF6" w:rsidRPr="006F3EF6">
        <w:rPr>
          <w:rFonts w:ascii="Times New Roman" w:hAnsi="Times New Roman" w:cs="Times New Roman"/>
          <w:sz w:val="28"/>
          <w:szCs w:val="28"/>
        </w:rPr>
        <w:t xml:space="preserve"> </w:t>
      </w:r>
      <w:r w:rsidR="006F3EF6">
        <w:rPr>
          <w:rFonts w:ascii="Times New Roman" w:hAnsi="Times New Roman" w:cs="Times New Roman"/>
          <w:sz w:val="28"/>
          <w:szCs w:val="28"/>
        </w:rPr>
        <w:t>–</w:t>
      </w:r>
      <w:r w:rsidR="00A201B9" w:rsidRPr="004A62B8">
        <w:rPr>
          <w:rFonts w:ascii="Times New Roman" w:hAnsi="Times New Roman" w:cs="Times New Roman"/>
          <w:sz w:val="28"/>
          <w:szCs w:val="28"/>
        </w:rPr>
        <w:t xml:space="preserve"> ремитент. </w:t>
      </w:r>
    </w:p>
    <w:p w:rsidR="005C680A" w:rsidRPr="004A62B8" w:rsidRDefault="002B5529" w:rsidP="000D3B1C">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3.</w:t>
      </w:r>
      <w:r w:rsidR="006F3EF6">
        <w:rPr>
          <w:rFonts w:ascii="Times New Roman" w:hAnsi="Times New Roman" w:cs="Times New Roman"/>
          <w:sz w:val="28"/>
          <w:szCs w:val="28"/>
        </w:rPr>
        <w:t xml:space="preserve"> </w:t>
      </w:r>
      <w:r w:rsidR="009D4CF5">
        <w:rPr>
          <w:rFonts w:ascii="Times New Roman" w:hAnsi="Times New Roman" w:cs="Times New Roman"/>
          <w:sz w:val="28"/>
          <w:szCs w:val="28"/>
        </w:rPr>
        <w:t xml:space="preserve">В </w:t>
      </w:r>
      <w:r w:rsidR="006F3EF6">
        <w:rPr>
          <w:rFonts w:ascii="Times New Roman" w:hAnsi="Times New Roman" w:cs="Times New Roman"/>
          <w:sz w:val="28"/>
          <w:szCs w:val="28"/>
        </w:rPr>
        <w:t xml:space="preserve">простом </w:t>
      </w:r>
      <w:r w:rsidRPr="004A62B8">
        <w:rPr>
          <w:rFonts w:ascii="Times New Roman" w:hAnsi="Times New Roman" w:cs="Times New Roman"/>
          <w:sz w:val="28"/>
          <w:szCs w:val="28"/>
        </w:rPr>
        <w:t>ве</w:t>
      </w:r>
      <w:r w:rsidR="009D4CF5">
        <w:rPr>
          <w:rFonts w:ascii="Times New Roman" w:hAnsi="Times New Roman" w:cs="Times New Roman"/>
          <w:sz w:val="28"/>
          <w:szCs w:val="28"/>
        </w:rPr>
        <w:t>кселе векселедатель – плательщик</w:t>
      </w:r>
      <w:r w:rsidRPr="004A62B8">
        <w:rPr>
          <w:rFonts w:ascii="Times New Roman" w:hAnsi="Times New Roman" w:cs="Times New Roman"/>
          <w:sz w:val="28"/>
          <w:szCs w:val="28"/>
        </w:rPr>
        <w:t xml:space="preserve"> (дебитор) по отношению</w:t>
      </w:r>
      <w:r w:rsidR="009D4CF5">
        <w:rPr>
          <w:rFonts w:ascii="Times New Roman" w:hAnsi="Times New Roman" w:cs="Times New Roman"/>
          <w:sz w:val="28"/>
          <w:szCs w:val="28"/>
        </w:rPr>
        <w:t xml:space="preserve"> к векселедержателю (кредитору) или по указанию </w:t>
      </w:r>
      <w:r w:rsidR="005C680A" w:rsidRPr="004A62B8">
        <w:rPr>
          <w:rFonts w:ascii="Times New Roman" w:hAnsi="Times New Roman" w:cs="Times New Roman"/>
          <w:sz w:val="28"/>
          <w:szCs w:val="28"/>
        </w:rPr>
        <w:t>векселедерж</w:t>
      </w:r>
      <w:r w:rsidR="009D4CF5">
        <w:rPr>
          <w:rFonts w:ascii="Times New Roman" w:hAnsi="Times New Roman" w:cs="Times New Roman"/>
          <w:sz w:val="28"/>
          <w:szCs w:val="28"/>
        </w:rPr>
        <w:t xml:space="preserve">ателя-по отношению к третьему лицу всегда лично </w:t>
      </w:r>
      <w:r w:rsidR="005C680A" w:rsidRPr="004A62B8">
        <w:rPr>
          <w:rFonts w:ascii="Times New Roman" w:hAnsi="Times New Roman" w:cs="Times New Roman"/>
          <w:sz w:val="28"/>
          <w:szCs w:val="28"/>
        </w:rPr>
        <w:t xml:space="preserve">оплачивает </w:t>
      </w:r>
      <w:r w:rsidR="009D4CF5">
        <w:rPr>
          <w:rFonts w:ascii="Times New Roman" w:hAnsi="Times New Roman" w:cs="Times New Roman"/>
          <w:sz w:val="28"/>
          <w:szCs w:val="28"/>
        </w:rPr>
        <w:t>вексель, а значит, не требуется</w:t>
      </w:r>
      <w:r w:rsidR="005C680A" w:rsidRPr="004A62B8">
        <w:rPr>
          <w:rFonts w:ascii="Times New Roman" w:hAnsi="Times New Roman" w:cs="Times New Roman"/>
          <w:sz w:val="28"/>
          <w:szCs w:val="28"/>
        </w:rPr>
        <w:t xml:space="preserve"> акцепт векселя и </w:t>
      </w:r>
      <w:r w:rsidR="006462D1" w:rsidRPr="004A62B8">
        <w:rPr>
          <w:rFonts w:ascii="Times New Roman" w:hAnsi="Times New Roman" w:cs="Times New Roman"/>
          <w:sz w:val="28"/>
          <w:szCs w:val="28"/>
        </w:rPr>
        <w:t>с</w:t>
      </w:r>
      <w:r w:rsidR="009D4CF5">
        <w:rPr>
          <w:rFonts w:ascii="Times New Roman" w:hAnsi="Times New Roman" w:cs="Times New Roman"/>
          <w:sz w:val="28"/>
          <w:szCs w:val="28"/>
        </w:rPr>
        <w:t>овершение</w:t>
      </w:r>
      <w:r w:rsidR="005C680A" w:rsidRPr="004A62B8">
        <w:rPr>
          <w:rFonts w:ascii="Times New Roman" w:hAnsi="Times New Roman" w:cs="Times New Roman"/>
          <w:sz w:val="28"/>
          <w:szCs w:val="28"/>
        </w:rPr>
        <w:t xml:space="preserve"> протеста в неакце</w:t>
      </w:r>
      <w:r w:rsidR="009D4CF5">
        <w:rPr>
          <w:rFonts w:ascii="Times New Roman" w:hAnsi="Times New Roman" w:cs="Times New Roman"/>
          <w:sz w:val="28"/>
          <w:szCs w:val="28"/>
        </w:rPr>
        <w:t>пте. Иными словами, он не лично платит свой долг, а по его просьбе это</w:t>
      </w:r>
      <w:r w:rsidR="005C680A" w:rsidRPr="004A62B8">
        <w:rPr>
          <w:rFonts w:ascii="Times New Roman" w:hAnsi="Times New Roman" w:cs="Times New Roman"/>
          <w:sz w:val="28"/>
          <w:szCs w:val="28"/>
        </w:rPr>
        <w:t xml:space="preserve"> д</w:t>
      </w:r>
      <w:r w:rsidR="009D4CF5">
        <w:rPr>
          <w:rFonts w:ascii="Times New Roman" w:hAnsi="Times New Roman" w:cs="Times New Roman"/>
          <w:sz w:val="28"/>
          <w:szCs w:val="28"/>
        </w:rPr>
        <w:t>елает другое лицо. Посредством</w:t>
      </w:r>
      <w:r w:rsidR="005C680A" w:rsidRPr="004A62B8">
        <w:rPr>
          <w:rFonts w:ascii="Times New Roman" w:hAnsi="Times New Roman" w:cs="Times New Roman"/>
          <w:sz w:val="28"/>
          <w:szCs w:val="28"/>
        </w:rPr>
        <w:t xml:space="preserve"> пере</w:t>
      </w:r>
      <w:r w:rsidR="009D4CF5">
        <w:rPr>
          <w:rFonts w:ascii="Times New Roman" w:hAnsi="Times New Roman" w:cs="Times New Roman"/>
          <w:sz w:val="28"/>
          <w:szCs w:val="28"/>
        </w:rPr>
        <w:t>водного векселя уплата долга</w:t>
      </w:r>
      <w:r w:rsidR="005C680A" w:rsidRPr="004A62B8">
        <w:rPr>
          <w:rFonts w:ascii="Times New Roman" w:hAnsi="Times New Roman" w:cs="Times New Roman"/>
          <w:sz w:val="28"/>
          <w:szCs w:val="28"/>
        </w:rPr>
        <w:t xml:space="preserve"> переводится на др</w:t>
      </w:r>
      <w:r w:rsidR="009D4CF5">
        <w:rPr>
          <w:rFonts w:ascii="Times New Roman" w:hAnsi="Times New Roman" w:cs="Times New Roman"/>
          <w:sz w:val="28"/>
          <w:szCs w:val="28"/>
        </w:rPr>
        <w:t xml:space="preserve">угое лицо.  В заключение этой формы расчетов следует </w:t>
      </w:r>
      <w:r w:rsidR="005C680A" w:rsidRPr="004A62B8">
        <w:rPr>
          <w:rFonts w:ascii="Times New Roman" w:hAnsi="Times New Roman" w:cs="Times New Roman"/>
          <w:sz w:val="28"/>
          <w:szCs w:val="28"/>
        </w:rPr>
        <w:t>отметить, что</w:t>
      </w:r>
      <w:r w:rsidR="009D4CF5">
        <w:rPr>
          <w:rFonts w:ascii="Times New Roman" w:hAnsi="Times New Roman" w:cs="Times New Roman"/>
          <w:sz w:val="28"/>
          <w:szCs w:val="28"/>
        </w:rPr>
        <w:t xml:space="preserve"> в других странах </w:t>
      </w:r>
      <w:r w:rsidR="00B36A26" w:rsidRPr="004A62B8">
        <w:rPr>
          <w:rFonts w:ascii="Times New Roman" w:hAnsi="Times New Roman" w:cs="Times New Roman"/>
          <w:sz w:val="28"/>
          <w:szCs w:val="28"/>
        </w:rPr>
        <w:t>пе</w:t>
      </w:r>
      <w:r w:rsidR="009D4CF5">
        <w:rPr>
          <w:rFonts w:ascii="Times New Roman" w:hAnsi="Times New Roman" w:cs="Times New Roman"/>
          <w:sz w:val="28"/>
          <w:szCs w:val="28"/>
        </w:rPr>
        <w:t xml:space="preserve">реводной вексель как наиболее, </w:t>
      </w:r>
      <w:r w:rsidR="00B36A26" w:rsidRPr="004A62B8">
        <w:rPr>
          <w:rFonts w:ascii="Times New Roman" w:hAnsi="Times New Roman" w:cs="Times New Roman"/>
          <w:sz w:val="28"/>
          <w:szCs w:val="28"/>
        </w:rPr>
        <w:t>распространенная разновидность векселя в Азербайджане слабо применяется.</w:t>
      </w:r>
    </w:p>
    <w:p w:rsidR="009D4CF5" w:rsidRDefault="002B5529" w:rsidP="000D3B1C">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FC33F2" w:rsidRPr="004A62B8">
        <w:rPr>
          <w:rFonts w:ascii="Times New Roman" w:hAnsi="Times New Roman" w:cs="Times New Roman"/>
          <w:sz w:val="28"/>
          <w:szCs w:val="28"/>
        </w:rPr>
        <w:t xml:space="preserve">  </w:t>
      </w:r>
      <w:r w:rsidR="009D4CF5">
        <w:rPr>
          <w:rFonts w:ascii="Times New Roman" w:hAnsi="Times New Roman" w:cs="Times New Roman"/>
          <w:sz w:val="28"/>
          <w:szCs w:val="28"/>
        </w:rPr>
        <w:t xml:space="preserve"> </w:t>
      </w:r>
      <w:r w:rsidR="000D3B1C" w:rsidRPr="000D3B1C">
        <w:rPr>
          <w:rFonts w:ascii="Times New Roman" w:hAnsi="Times New Roman" w:cs="Times New Roman"/>
          <w:sz w:val="28"/>
          <w:szCs w:val="28"/>
        </w:rPr>
        <w:t xml:space="preserve"> </w:t>
      </w:r>
      <w:r w:rsidR="009D4CF5">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00FC33F2" w:rsidRPr="004A62B8">
        <w:rPr>
          <w:rFonts w:ascii="Times New Roman" w:hAnsi="Times New Roman" w:cs="Times New Roman"/>
          <w:sz w:val="28"/>
          <w:szCs w:val="28"/>
        </w:rPr>
        <w:t>Инка</w:t>
      </w:r>
      <w:r w:rsidR="009D4CF5">
        <w:rPr>
          <w:rFonts w:ascii="Times New Roman" w:hAnsi="Times New Roman" w:cs="Times New Roman"/>
          <w:sz w:val="28"/>
          <w:szCs w:val="28"/>
        </w:rPr>
        <w:t xml:space="preserve">ссовое поручение на </w:t>
      </w:r>
      <w:r w:rsidR="00FC33F2" w:rsidRPr="004A62B8">
        <w:rPr>
          <w:rFonts w:ascii="Times New Roman" w:hAnsi="Times New Roman" w:cs="Times New Roman"/>
          <w:sz w:val="28"/>
          <w:szCs w:val="28"/>
        </w:rPr>
        <w:t>бесспорное (безакцептное)</w:t>
      </w:r>
      <w:r w:rsidR="000032F2" w:rsidRPr="004A62B8">
        <w:rPr>
          <w:rFonts w:ascii="Times New Roman" w:hAnsi="Times New Roman" w:cs="Times New Roman"/>
          <w:sz w:val="28"/>
          <w:szCs w:val="28"/>
        </w:rPr>
        <w:t xml:space="preserve"> списание </w:t>
      </w:r>
      <w:r w:rsidR="00A22B81" w:rsidRPr="004A62B8">
        <w:rPr>
          <w:rFonts w:ascii="Times New Roman" w:hAnsi="Times New Roman" w:cs="Times New Roman"/>
          <w:sz w:val="28"/>
          <w:szCs w:val="28"/>
        </w:rPr>
        <w:t>с</w:t>
      </w:r>
      <w:r w:rsidR="000032F2" w:rsidRPr="004A62B8">
        <w:rPr>
          <w:rFonts w:ascii="Times New Roman" w:hAnsi="Times New Roman" w:cs="Times New Roman"/>
          <w:sz w:val="28"/>
          <w:szCs w:val="28"/>
        </w:rPr>
        <w:t>редств. В э</w:t>
      </w:r>
      <w:r w:rsidR="009D4CF5">
        <w:rPr>
          <w:rFonts w:ascii="Times New Roman" w:hAnsi="Times New Roman" w:cs="Times New Roman"/>
          <w:sz w:val="28"/>
          <w:szCs w:val="28"/>
        </w:rPr>
        <w:t xml:space="preserve">кономической практике сложилось разделение </w:t>
      </w:r>
      <w:r w:rsidR="000032F2" w:rsidRPr="004A62B8">
        <w:rPr>
          <w:rFonts w:ascii="Times New Roman" w:hAnsi="Times New Roman" w:cs="Times New Roman"/>
          <w:sz w:val="28"/>
          <w:szCs w:val="28"/>
        </w:rPr>
        <w:t>оснований бесспорного, по существу принуд</w:t>
      </w:r>
      <w:r w:rsidR="009D4CF5">
        <w:rPr>
          <w:rFonts w:ascii="Times New Roman" w:hAnsi="Times New Roman" w:cs="Times New Roman"/>
          <w:sz w:val="28"/>
          <w:szCs w:val="28"/>
        </w:rPr>
        <w:t xml:space="preserve">ительного, списания средств на две группы: 1–по распоряжению </w:t>
      </w:r>
      <w:r w:rsidR="000032F2" w:rsidRPr="004A62B8">
        <w:rPr>
          <w:rFonts w:ascii="Times New Roman" w:hAnsi="Times New Roman" w:cs="Times New Roman"/>
          <w:sz w:val="28"/>
          <w:szCs w:val="28"/>
        </w:rPr>
        <w:t>взыскателе</w:t>
      </w:r>
      <w:r w:rsidR="009D4CF5">
        <w:rPr>
          <w:rFonts w:ascii="Times New Roman" w:hAnsi="Times New Roman" w:cs="Times New Roman"/>
          <w:sz w:val="28"/>
          <w:szCs w:val="28"/>
        </w:rPr>
        <w:t>й; 2– также исходя из</w:t>
      </w:r>
      <w:r w:rsidR="00E53C9F" w:rsidRPr="004A62B8">
        <w:rPr>
          <w:rFonts w:ascii="Times New Roman" w:hAnsi="Times New Roman" w:cs="Times New Roman"/>
          <w:sz w:val="28"/>
          <w:szCs w:val="28"/>
        </w:rPr>
        <w:t xml:space="preserve"> исполнит</w:t>
      </w:r>
      <w:r w:rsidR="009D4CF5">
        <w:rPr>
          <w:rFonts w:ascii="Times New Roman" w:hAnsi="Times New Roman" w:cs="Times New Roman"/>
          <w:sz w:val="28"/>
          <w:szCs w:val="28"/>
        </w:rPr>
        <w:t xml:space="preserve">ельных и приравненных к ним </w:t>
      </w:r>
      <w:r w:rsidR="000032F2" w:rsidRPr="004A62B8">
        <w:rPr>
          <w:rFonts w:ascii="Times New Roman" w:hAnsi="Times New Roman" w:cs="Times New Roman"/>
          <w:sz w:val="28"/>
          <w:szCs w:val="28"/>
        </w:rPr>
        <w:t>документов.</w:t>
      </w:r>
    </w:p>
    <w:p w:rsidR="006B7A3F" w:rsidRPr="004A62B8" w:rsidRDefault="000D3B1C" w:rsidP="000D3B1C">
      <w:pPr>
        <w:spacing w:after="0" w:line="360" w:lineRule="auto"/>
        <w:jc w:val="both"/>
        <w:rPr>
          <w:rFonts w:ascii="Times New Roman" w:hAnsi="Times New Roman" w:cs="Times New Roman"/>
          <w:sz w:val="28"/>
          <w:szCs w:val="28"/>
        </w:rPr>
      </w:pPr>
      <w:r w:rsidRPr="000D3B1C">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009D4CF5">
        <w:rPr>
          <w:rFonts w:ascii="Times New Roman" w:hAnsi="Times New Roman" w:cs="Times New Roman"/>
          <w:sz w:val="28"/>
          <w:szCs w:val="28"/>
        </w:rPr>
        <w:t xml:space="preserve">Списание средств со счетов плательщиков в бесспорном порядке по распоряжению взыскателей </w:t>
      </w:r>
      <w:r w:rsidR="00E53C9F" w:rsidRPr="004A62B8">
        <w:rPr>
          <w:rFonts w:ascii="Times New Roman" w:hAnsi="Times New Roman" w:cs="Times New Roman"/>
          <w:sz w:val="28"/>
          <w:szCs w:val="28"/>
        </w:rPr>
        <w:t>допускается только на</w:t>
      </w:r>
      <w:r w:rsidR="009D4CF5">
        <w:rPr>
          <w:rFonts w:ascii="Times New Roman" w:hAnsi="Times New Roman" w:cs="Times New Roman"/>
          <w:sz w:val="28"/>
          <w:szCs w:val="28"/>
        </w:rPr>
        <w:t xml:space="preserve"> основе решений соответствующих органов по следующим</w:t>
      </w:r>
      <w:r w:rsidR="00E53C9F" w:rsidRPr="004A62B8">
        <w:rPr>
          <w:rFonts w:ascii="Times New Roman" w:hAnsi="Times New Roman" w:cs="Times New Roman"/>
          <w:sz w:val="28"/>
          <w:szCs w:val="28"/>
        </w:rPr>
        <w:t xml:space="preserve"> видам платежей:</w:t>
      </w:r>
    </w:p>
    <w:p w:rsidR="00E53C9F" w:rsidRPr="004A62B8" w:rsidRDefault="00E53C9F" w:rsidP="000D3B1C">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A22B81" w:rsidRPr="004A62B8">
        <w:rPr>
          <w:rFonts w:ascii="Times New Roman" w:hAnsi="Times New Roman" w:cs="Times New Roman"/>
          <w:sz w:val="28"/>
          <w:szCs w:val="28"/>
        </w:rPr>
        <w:t>недоимок по</w:t>
      </w:r>
      <w:r w:rsidRPr="004A62B8">
        <w:rPr>
          <w:rFonts w:ascii="Times New Roman" w:hAnsi="Times New Roman" w:cs="Times New Roman"/>
          <w:sz w:val="28"/>
          <w:szCs w:val="28"/>
        </w:rPr>
        <w:t xml:space="preserve"> налогам и других обязательных платежей, а также </w:t>
      </w:r>
      <w:r w:rsidR="00A22B81" w:rsidRPr="004A62B8">
        <w:rPr>
          <w:rFonts w:ascii="Times New Roman" w:hAnsi="Times New Roman" w:cs="Times New Roman"/>
          <w:sz w:val="28"/>
          <w:szCs w:val="28"/>
        </w:rPr>
        <w:t>сумм штрафов</w:t>
      </w:r>
      <w:r w:rsidRPr="004A62B8">
        <w:rPr>
          <w:rFonts w:ascii="Times New Roman" w:hAnsi="Times New Roman" w:cs="Times New Roman"/>
          <w:sz w:val="28"/>
          <w:szCs w:val="28"/>
        </w:rPr>
        <w:t xml:space="preserve"> и иных санкций;</w:t>
      </w:r>
    </w:p>
    <w:p w:rsidR="009D4CF5" w:rsidRDefault="00E53C9F" w:rsidP="000D3B1C">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таможенных платежей, пеней и штрафов, </w:t>
      </w:r>
      <w:r w:rsidR="009D4CF5">
        <w:rPr>
          <w:rFonts w:ascii="Times New Roman" w:hAnsi="Times New Roman" w:cs="Times New Roman"/>
          <w:sz w:val="28"/>
          <w:szCs w:val="28"/>
        </w:rPr>
        <w:t>взимаемых таможенными органами;</w:t>
      </w:r>
    </w:p>
    <w:p w:rsidR="00E53C9F" w:rsidRPr="004A62B8" w:rsidRDefault="000D3B1C" w:rsidP="000D3B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0D3B1C">
        <w:rPr>
          <w:rFonts w:ascii="Times New Roman" w:hAnsi="Times New Roman" w:cs="Times New Roman"/>
          <w:sz w:val="28"/>
          <w:szCs w:val="28"/>
        </w:rPr>
        <w:t xml:space="preserve"> </w:t>
      </w:r>
      <w:r w:rsidR="009D4CF5">
        <w:rPr>
          <w:rFonts w:ascii="Times New Roman" w:hAnsi="Times New Roman" w:cs="Times New Roman"/>
          <w:sz w:val="28"/>
          <w:szCs w:val="28"/>
        </w:rPr>
        <w:t xml:space="preserve">недоимок по </w:t>
      </w:r>
      <w:r w:rsidR="00E53C9F" w:rsidRPr="004A62B8">
        <w:rPr>
          <w:rFonts w:ascii="Times New Roman" w:hAnsi="Times New Roman" w:cs="Times New Roman"/>
          <w:sz w:val="28"/>
          <w:szCs w:val="28"/>
        </w:rPr>
        <w:t>взносам платежей, штрафов и иных санкций в государственные внебюджетные фонды.</w:t>
      </w:r>
    </w:p>
    <w:p w:rsidR="009D4CF5" w:rsidRDefault="00EC1193" w:rsidP="000D3B1C">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lastRenderedPageBreak/>
        <w:t xml:space="preserve">   </w:t>
      </w:r>
      <w:r w:rsidR="009D4CF5">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009D4CF5">
        <w:rPr>
          <w:rFonts w:ascii="Times New Roman" w:hAnsi="Times New Roman" w:cs="Times New Roman"/>
          <w:sz w:val="28"/>
          <w:szCs w:val="28"/>
        </w:rPr>
        <w:t xml:space="preserve"> Банки</w:t>
      </w:r>
      <w:r w:rsidRPr="004A62B8">
        <w:rPr>
          <w:rFonts w:ascii="Times New Roman" w:hAnsi="Times New Roman" w:cs="Times New Roman"/>
          <w:sz w:val="28"/>
          <w:szCs w:val="28"/>
        </w:rPr>
        <w:t xml:space="preserve"> могу</w:t>
      </w:r>
      <w:r w:rsidR="009D4CF5">
        <w:rPr>
          <w:rFonts w:ascii="Times New Roman" w:hAnsi="Times New Roman" w:cs="Times New Roman"/>
          <w:sz w:val="28"/>
          <w:szCs w:val="28"/>
        </w:rPr>
        <w:t>т производить</w:t>
      </w:r>
      <w:r w:rsidR="00E53C9F" w:rsidRPr="004A62B8">
        <w:rPr>
          <w:rFonts w:ascii="Times New Roman" w:hAnsi="Times New Roman" w:cs="Times New Roman"/>
          <w:sz w:val="28"/>
          <w:szCs w:val="28"/>
        </w:rPr>
        <w:t xml:space="preserve"> </w:t>
      </w:r>
      <w:r w:rsidRPr="004A62B8">
        <w:rPr>
          <w:rFonts w:ascii="Times New Roman" w:hAnsi="Times New Roman" w:cs="Times New Roman"/>
          <w:sz w:val="28"/>
          <w:szCs w:val="28"/>
        </w:rPr>
        <w:t>б</w:t>
      </w:r>
      <w:r w:rsidR="004A62B8" w:rsidRPr="004A62B8">
        <w:rPr>
          <w:rFonts w:ascii="Times New Roman" w:hAnsi="Times New Roman" w:cs="Times New Roman"/>
          <w:sz w:val="28"/>
          <w:szCs w:val="28"/>
        </w:rPr>
        <w:t>есспорное списание</w:t>
      </w:r>
      <w:r w:rsidR="009D4CF5">
        <w:rPr>
          <w:rFonts w:ascii="Times New Roman" w:hAnsi="Times New Roman" w:cs="Times New Roman"/>
          <w:sz w:val="28"/>
          <w:szCs w:val="28"/>
        </w:rPr>
        <w:t xml:space="preserve"> средств</w:t>
      </w:r>
      <w:r w:rsidR="00CF4B21" w:rsidRPr="004A62B8">
        <w:rPr>
          <w:rFonts w:ascii="Times New Roman" w:hAnsi="Times New Roman" w:cs="Times New Roman"/>
          <w:sz w:val="28"/>
          <w:szCs w:val="28"/>
        </w:rPr>
        <w:t xml:space="preserve"> плательщиков</w:t>
      </w:r>
      <w:r w:rsidR="00927C71" w:rsidRPr="004A62B8">
        <w:rPr>
          <w:rFonts w:ascii="Times New Roman" w:hAnsi="Times New Roman" w:cs="Times New Roman"/>
          <w:sz w:val="28"/>
          <w:szCs w:val="28"/>
        </w:rPr>
        <w:t xml:space="preserve"> по исполнительным</w:t>
      </w:r>
      <w:r w:rsidR="009D4CF5">
        <w:rPr>
          <w:rFonts w:ascii="Times New Roman" w:hAnsi="Times New Roman" w:cs="Times New Roman"/>
          <w:sz w:val="28"/>
          <w:szCs w:val="28"/>
        </w:rPr>
        <w:t xml:space="preserve"> </w:t>
      </w:r>
      <w:r w:rsidR="004E6D02" w:rsidRPr="004A62B8">
        <w:rPr>
          <w:rFonts w:ascii="Times New Roman" w:hAnsi="Times New Roman" w:cs="Times New Roman"/>
          <w:sz w:val="28"/>
          <w:szCs w:val="28"/>
        </w:rPr>
        <w:t>документам,</w:t>
      </w:r>
      <w:r w:rsidR="009D4CF5">
        <w:rPr>
          <w:rFonts w:ascii="Times New Roman" w:hAnsi="Times New Roman" w:cs="Times New Roman"/>
          <w:sz w:val="28"/>
          <w:szCs w:val="28"/>
        </w:rPr>
        <w:t xml:space="preserve"> которые</w:t>
      </w:r>
      <w:r w:rsidRPr="004A62B8">
        <w:rPr>
          <w:rFonts w:ascii="Times New Roman" w:hAnsi="Times New Roman" w:cs="Times New Roman"/>
          <w:sz w:val="28"/>
          <w:szCs w:val="28"/>
        </w:rPr>
        <w:t xml:space="preserve"> выданы</w:t>
      </w:r>
      <w:r w:rsidR="009D4CF5">
        <w:rPr>
          <w:rFonts w:ascii="Times New Roman" w:hAnsi="Times New Roman" w:cs="Times New Roman"/>
          <w:sz w:val="28"/>
          <w:szCs w:val="28"/>
        </w:rPr>
        <w:t xml:space="preserve"> </w:t>
      </w:r>
      <w:r w:rsidR="004E6D02" w:rsidRPr="004A62B8">
        <w:rPr>
          <w:rFonts w:ascii="Times New Roman" w:hAnsi="Times New Roman" w:cs="Times New Roman"/>
          <w:sz w:val="28"/>
          <w:szCs w:val="28"/>
        </w:rPr>
        <w:t>судами,</w:t>
      </w:r>
      <w:r w:rsidR="00A22B81" w:rsidRPr="004A62B8">
        <w:rPr>
          <w:rFonts w:ascii="Times New Roman" w:hAnsi="Times New Roman" w:cs="Times New Roman"/>
          <w:sz w:val="28"/>
          <w:szCs w:val="28"/>
        </w:rPr>
        <w:t xml:space="preserve"> </w:t>
      </w:r>
      <w:r w:rsidR="004E6D02" w:rsidRPr="004A62B8">
        <w:rPr>
          <w:rFonts w:ascii="Times New Roman" w:hAnsi="Times New Roman" w:cs="Times New Roman"/>
          <w:sz w:val="28"/>
          <w:szCs w:val="28"/>
        </w:rPr>
        <w:t>нотари</w:t>
      </w:r>
      <w:r w:rsidR="009D4CF5">
        <w:rPr>
          <w:rFonts w:ascii="Times New Roman" w:hAnsi="Times New Roman" w:cs="Times New Roman"/>
          <w:sz w:val="28"/>
          <w:szCs w:val="28"/>
        </w:rPr>
        <w:t xml:space="preserve">усами, арбитражными </w:t>
      </w:r>
      <w:r w:rsidR="005E721E" w:rsidRPr="004A62B8">
        <w:rPr>
          <w:rFonts w:ascii="Times New Roman" w:hAnsi="Times New Roman" w:cs="Times New Roman"/>
          <w:sz w:val="28"/>
          <w:szCs w:val="28"/>
        </w:rPr>
        <w:t>судами</w:t>
      </w:r>
      <w:r w:rsidR="004E6D02" w:rsidRPr="004A62B8">
        <w:rPr>
          <w:rFonts w:ascii="Times New Roman" w:hAnsi="Times New Roman" w:cs="Times New Roman"/>
          <w:sz w:val="28"/>
          <w:szCs w:val="28"/>
        </w:rPr>
        <w:t>.</w:t>
      </w:r>
      <w:r w:rsidR="005E721E" w:rsidRPr="004A62B8">
        <w:rPr>
          <w:rFonts w:ascii="Times New Roman" w:hAnsi="Times New Roman" w:cs="Times New Roman"/>
          <w:sz w:val="28"/>
          <w:szCs w:val="28"/>
        </w:rPr>
        <w:t xml:space="preserve"> </w:t>
      </w:r>
      <w:r w:rsidR="00B17CD1" w:rsidRPr="004A62B8">
        <w:rPr>
          <w:rFonts w:ascii="Times New Roman" w:hAnsi="Times New Roman" w:cs="Times New Roman"/>
          <w:sz w:val="28"/>
          <w:szCs w:val="28"/>
        </w:rPr>
        <w:t xml:space="preserve">В </w:t>
      </w:r>
      <w:r w:rsidR="009D4CF5">
        <w:rPr>
          <w:rFonts w:ascii="Times New Roman" w:hAnsi="Times New Roman" w:cs="Times New Roman"/>
          <w:sz w:val="28"/>
          <w:szCs w:val="28"/>
        </w:rPr>
        <w:t xml:space="preserve">случаях, </w:t>
      </w:r>
      <w:r w:rsidR="00A22B81" w:rsidRPr="004A62B8">
        <w:rPr>
          <w:rFonts w:ascii="Times New Roman" w:hAnsi="Times New Roman" w:cs="Times New Roman"/>
          <w:sz w:val="28"/>
          <w:szCs w:val="28"/>
        </w:rPr>
        <w:t>специально предусмотренных</w:t>
      </w:r>
      <w:r w:rsidR="00B17CD1" w:rsidRPr="004A62B8">
        <w:rPr>
          <w:rFonts w:ascii="Times New Roman" w:hAnsi="Times New Roman" w:cs="Times New Roman"/>
          <w:sz w:val="28"/>
          <w:szCs w:val="28"/>
        </w:rPr>
        <w:t xml:space="preserve"> </w:t>
      </w:r>
      <w:r w:rsidR="00A22B81" w:rsidRPr="004A62B8">
        <w:rPr>
          <w:rFonts w:ascii="Times New Roman" w:hAnsi="Times New Roman" w:cs="Times New Roman"/>
          <w:sz w:val="28"/>
          <w:szCs w:val="28"/>
        </w:rPr>
        <w:t>законодательными</w:t>
      </w:r>
      <w:r w:rsidR="00B17CD1" w:rsidRPr="004A62B8">
        <w:rPr>
          <w:rFonts w:ascii="Times New Roman" w:hAnsi="Times New Roman" w:cs="Times New Roman"/>
          <w:sz w:val="28"/>
          <w:szCs w:val="28"/>
        </w:rPr>
        <w:t xml:space="preserve"> </w:t>
      </w:r>
      <w:r w:rsidR="004A62B8">
        <w:rPr>
          <w:rFonts w:ascii="Times New Roman" w:hAnsi="Times New Roman" w:cs="Times New Roman"/>
          <w:sz w:val="28"/>
          <w:szCs w:val="28"/>
        </w:rPr>
        <w:t>актам</w:t>
      </w:r>
      <w:r w:rsidR="00F73A0E">
        <w:rPr>
          <w:rFonts w:ascii="Times New Roman" w:hAnsi="Times New Roman" w:cs="Times New Roman"/>
          <w:sz w:val="28"/>
          <w:szCs w:val="28"/>
        </w:rPr>
        <w:t>и, осуществляется без</w:t>
      </w:r>
      <w:r w:rsidR="009D4CF5">
        <w:rPr>
          <w:rFonts w:ascii="Times New Roman" w:hAnsi="Times New Roman" w:cs="Times New Roman"/>
          <w:sz w:val="28"/>
          <w:szCs w:val="28"/>
        </w:rPr>
        <w:t xml:space="preserve">акцептное списание </w:t>
      </w:r>
      <w:r w:rsidR="00B17CD1" w:rsidRPr="004A62B8">
        <w:rPr>
          <w:rFonts w:ascii="Times New Roman" w:hAnsi="Times New Roman" w:cs="Times New Roman"/>
          <w:sz w:val="28"/>
          <w:szCs w:val="28"/>
        </w:rPr>
        <w:t xml:space="preserve">средств </w:t>
      </w:r>
      <w:r w:rsidR="004A62B8">
        <w:rPr>
          <w:rFonts w:ascii="Times New Roman" w:hAnsi="Times New Roman" w:cs="Times New Roman"/>
          <w:sz w:val="28"/>
          <w:szCs w:val="28"/>
        </w:rPr>
        <w:t>со счетов плательщиков как разновидность</w:t>
      </w:r>
      <w:r w:rsidR="009D4CF5">
        <w:rPr>
          <w:rFonts w:ascii="Times New Roman" w:hAnsi="Times New Roman" w:cs="Times New Roman"/>
          <w:sz w:val="28"/>
          <w:szCs w:val="28"/>
        </w:rPr>
        <w:t xml:space="preserve"> бесспорного списания.  Право </w:t>
      </w:r>
      <w:r w:rsidR="00B17CD1" w:rsidRPr="004A62B8">
        <w:rPr>
          <w:rFonts w:ascii="Times New Roman" w:hAnsi="Times New Roman" w:cs="Times New Roman"/>
          <w:sz w:val="28"/>
          <w:szCs w:val="28"/>
        </w:rPr>
        <w:t>на беза</w:t>
      </w:r>
      <w:r w:rsidR="004A62B8">
        <w:rPr>
          <w:rFonts w:ascii="Times New Roman" w:hAnsi="Times New Roman" w:cs="Times New Roman"/>
          <w:sz w:val="28"/>
          <w:szCs w:val="28"/>
        </w:rPr>
        <w:t>кцептное списание</w:t>
      </w:r>
      <w:r w:rsidR="00B17CD1" w:rsidRPr="004A62B8">
        <w:rPr>
          <w:rFonts w:ascii="Times New Roman" w:hAnsi="Times New Roman" w:cs="Times New Roman"/>
          <w:sz w:val="28"/>
          <w:szCs w:val="28"/>
        </w:rPr>
        <w:t xml:space="preserve"> средст</w:t>
      </w:r>
      <w:r w:rsidR="004A62B8">
        <w:rPr>
          <w:rFonts w:ascii="Times New Roman" w:hAnsi="Times New Roman" w:cs="Times New Roman"/>
          <w:sz w:val="28"/>
          <w:szCs w:val="28"/>
        </w:rPr>
        <w:t>в</w:t>
      </w:r>
      <w:r w:rsidR="009D4CF5">
        <w:rPr>
          <w:rFonts w:ascii="Times New Roman" w:hAnsi="Times New Roman" w:cs="Times New Roman"/>
          <w:sz w:val="28"/>
          <w:szCs w:val="28"/>
        </w:rPr>
        <w:t xml:space="preserve"> представлено законодательством одной из </w:t>
      </w:r>
      <w:r w:rsidR="00B17CD1" w:rsidRPr="004A62B8">
        <w:rPr>
          <w:rFonts w:ascii="Times New Roman" w:hAnsi="Times New Roman" w:cs="Times New Roman"/>
          <w:sz w:val="28"/>
          <w:szCs w:val="28"/>
        </w:rPr>
        <w:t>сторон</w:t>
      </w:r>
      <w:r w:rsidR="00AD072A">
        <w:rPr>
          <w:rFonts w:ascii="Times New Roman" w:hAnsi="Times New Roman" w:cs="Times New Roman"/>
          <w:sz w:val="28"/>
          <w:szCs w:val="28"/>
        </w:rPr>
        <w:t xml:space="preserve"> </w:t>
      </w:r>
      <w:r w:rsidR="004A62B8">
        <w:rPr>
          <w:rFonts w:ascii="Times New Roman" w:hAnsi="Times New Roman" w:cs="Times New Roman"/>
          <w:sz w:val="28"/>
          <w:szCs w:val="28"/>
        </w:rPr>
        <w:t>договора при расчетах за отпускаемую</w:t>
      </w:r>
      <w:r w:rsidR="009D4CF5">
        <w:rPr>
          <w:rFonts w:ascii="Times New Roman" w:hAnsi="Times New Roman" w:cs="Times New Roman"/>
          <w:sz w:val="28"/>
          <w:szCs w:val="28"/>
        </w:rPr>
        <w:t xml:space="preserve"> электрическую и </w:t>
      </w:r>
      <w:r w:rsidR="00B17CD1" w:rsidRPr="004A62B8">
        <w:rPr>
          <w:rFonts w:ascii="Times New Roman" w:hAnsi="Times New Roman" w:cs="Times New Roman"/>
          <w:sz w:val="28"/>
          <w:szCs w:val="28"/>
        </w:rPr>
        <w:t>тепловую энергию, услуги водоснабжения и др.</w:t>
      </w:r>
      <w:r w:rsidR="009D4CF5">
        <w:rPr>
          <w:rFonts w:ascii="Times New Roman" w:hAnsi="Times New Roman" w:cs="Times New Roman"/>
          <w:sz w:val="28"/>
          <w:szCs w:val="28"/>
        </w:rPr>
        <w:t xml:space="preserve"> а также за</w:t>
      </w:r>
      <w:r w:rsidR="00374410" w:rsidRPr="004A62B8">
        <w:rPr>
          <w:rFonts w:ascii="Times New Roman" w:hAnsi="Times New Roman" w:cs="Times New Roman"/>
          <w:sz w:val="28"/>
          <w:szCs w:val="28"/>
        </w:rPr>
        <w:t xml:space="preserve"> почтовые, телеграфные и</w:t>
      </w:r>
      <w:ins w:id="1" w:author="notebook" w:date="2016-02-08T21:34:00Z">
        <w:r w:rsidR="00374410" w:rsidRPr="004A62B8">
          <w:rPr>
            <w:rFonts w:ascii="Times New Roman" w:hAnsi="Times New Roman" w:cs="Times New Roman"/>
            <w:sz w:val="28"/>
            <w:szCs w:val="28"/>
          </w:rPr>
          <w:t xml:space="preserve"> </w:t>
        </w:r>
      </w:ins>
      <w:r w:rsidR="00AD072A">
        <w:rPr>
          <w:rFonts w:ascii="Times New Roman" w:hAnsi="Times New Roman" w:cs="Times New Roman"/>
          <w:sz w:val="28"/>
          <w:szCs w:val="28"/>
        </w:rPr>
        <w:t>телефонные услуги, оказываемые предприятиями связи.</w:t>
      </w:r>
      <w:r w:rsidR="00374410" w:rsidRPr="004A62B8">
        <w:rPr>
          <w:rFonts w:ascii="Times New Roman" w:hAnsi="Times New Roman" w:cs="Times New Roman"/>
          <w:sz w:val="28"/>
          <w:szCs w:val="28"/>
        </w:rPr>
        <w:t xml:space="preserve"> </w:t>
      </w:r>
      <w:r w:rsidR="005E0B06" w:rsidRPr="004A62B8">
        <w:rPr>
          <w:rFonts w:ascii="Times New Roman" w:hAnsi="Times New Roman" w:cs="Times New Roman"/>
          <w:sz w:val="28"/>
          <w:szCs w:val="28"/>
        </w:rPr>
        <w:t xml:space="preserve"> Р</w:t>
      </w:r>
      <w:r w:rsidR="00A22B81" w:rsidRPr="004A62B8">
        <w:rPr>
          <w:rFonts w:ascii="Times New Roman" w:hAnsi="Times New Roman" w:cs="Times New Roman"/>
          <w:sz w:val="28"/>
          <w:szCs w:val="28"/>
        </w:rPr>
        <w:t>асчеты</w:t>
      </w:r>
      <w:r w:rsidR="00AD072A">
        <w:rPr>
          <w:rFonts w:ascii="Times New Roman" w:hAnsi="Times New Roman" w:cs="Times New Roman"/>
          <w:sz w:val="28"/>
          <w:szCs w:val="28"/>
        </w:rPr>
        <w:t>, имеющие</w:t>
      </w:r>
      <w:r w:rsidR="009D4CF5">
        <w:rPr>
          <w:rFonts w:ascii="Times New Roman" w:hAnsi="Times New Roman" w:cs="Times New Roman"/>
          <w:sz w:val="28"/>
          <w:szCs w:val="28"/>
        </w:rPr>
        <w:t xml:space="preserve"> регулярный </w:t>
      </w:r>
      <w:r w:rsidR="00374410" w:rsidRPr="004A62B8">
        <w:rPr>
          <w:rFonts w:ascii="Times New Roman" w:hAnsi="Times New Roman" w:cs="Times New Roman"/>
          <w:sz w:val="28"/>
          <w:szCs w:val="28"/>
        </w:rPr>
        <w:t>характ</w:t>
      </w:r>
      <w:r w:rsidR="00AD072A">
        <w:rPr>
          <w:rFonts w:ascii="Times New Roman" w:hAnsi="Times New Roman" w:cs="Times New Roman"/>
          <w:sz w:val="28"/>
          <w:szCs w:val="28"/>
        </w:rPr>
        <w:t xml:space="preserve">ер, с огромным числом потребителей, </w:t>
      </w:r>
      <w:r w:rsidR="009D4CF5">
        <w:rPr>
          <w:rFonts w:ascii="Times New Roman" w:hAnsi="Times New Roman" w:cs="Times New Roman"/>
          <w:sz w:val="28"/>
          <w:szCs w:val="28"/>
        </w:rPr>
        <w:t>получили название жирорасчеты (</w:t>
      </w:r>
      <w:r w:rsidR="00AD072A">
        <w:rPr>
          <w:rFonts w:ascii="Times New Roman" w:hAnsi="Times New Roman" w:cs="Times New Roman"/>
          <w:sz w:val="28"/>
          <w:szCs w:val="28"/>
        </w:rPr>
        <w:t>от греческого «</w:t>
      </w:r>
      <w:r w:rsidR="00AD072A" w:rsidRPr="000D3B1C">
        <w:rPr>
          <w:rFonts w:ascii="Times New Roman" w:hAnsi="Times New Roman" w:cs="Times New Roman"/>
          <w:sz w:val="28"/>
          <w:szCs w:val="28"/>
        </w:rPr>
        <w:t>guros</w:t>
      </w:r>
      <w:r w:rsidR="00AD072A">
        <w:rPr>
          <w:rFonts w:ascii="Times New Roman" w:hAnsi="Times New Roman" w:cs="Times New Roman"/>
          <w:sz w:val="28"/>
          <w:szCs w:val="28"/>
        </w:rPr>
        <w:t xml:space="preserve">» - </w:t>
      </w:r>
      <w:r w:rsidR="00A22B81" w:rsidRPr="004A62B8">
        <w:rPr>
          <w:rFonts w:ascii="Times New Roman" w:hAnsi="Times New Roman" w:cs="Times New Roman"/>
          <w:sz w:val="28"/>
          <w:szCs w:val="28"/>
        </w:rPr>
        <w:t>круг, кругооборот</w:t>
      </w:r>
      <w:r w:rsidR="00AD072A">
        <w:rPr>
          <w:rFonts w:ascii="Times New Roman" w:hAnsi="Times New Roman" w:cs="Times New Roman"/>
          <w:sz w:val="28"/>
          <w:szCs w:val="28"/>
        </w:rPr>
        <w:t>). Широкое распространение они получили в странах Европы: Австрии, Германии,</w:t>
      </w:r>
      <w:ins w:id="2" w:author="notebook" w:date="2016-02-08T21:52:00Z">
        <w:r w:rsidR="00F833A4" w:rsidRPr="004A62B8">
          <w:rPr>
            <w:rFonts w:ascii="Times New Roman" w:hAnsi="Times New Roman" w:cs="Times New Roman"/>
            <w:sz w:val="28"/>
            <w:szCs w:val="28"/>
          </w:rPr>
          <w:t xml:space="preserve"> </w:t>
        </w:r>
      </w:ins>
      <w:r w:rsidR="00A22B81" w:rsidRPr="004A62B8">
        <w:rPr>
          <w:rFonts w:ascii="Times New Roman" w:hAnsi="Times New Roman" w:cs="Times New Roman"/>
          <w:sz w:val="28"/>
          <w:szCs w:val="28"/>
        </w:rPr>
        <w:t>Швейцарии</w:t>
      </w:r>
      <w:r w:rsidR="00AD072A">
        <w:rPr>
          <w:rFonts w:ascii="Times New Roman" w:hAnsi="Times New Roman" w:cs="Times New Roman"/>
          <w:sz w:val="28"/>
          <w:szCs w:val="28"/>
        </w:rPr>
        <w:t>, Бельгии, Франции.</w:t>
      </w:r>
    </w:p>
    <w:p w:rsidR="009A14C3" w:rsidRDefault="009D4CF5" w:rsidP="000D3B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Pr>
          <w:rFonts w:ascii="Times New Roman" w:hAnsi="Times New Roman" w:cs="Times New Roman"/>
          <w:sz w:val="28"/>
          <w:szCs w:val="28"/>
        </w:rPr>
        <w:t>Одной из самых распространенных форм международных расчетов являются</w:t>
      </w:r>
      <w:r w:rsidR="005E0B06" w:rsidRPr="004A62B8">
        <w:rPr>
          <w:rFonts w:ascii="Times New Roman" w:hAnsi="Times New Roman" w:cs="Times New Roman"/>
          <w:sz w:val="28"/>
          <w:szCs w:val="28"/>
        </w:rPr>
        <w:t xml:space="preserve"> р</w:t>
      </w:r>
      <w:r w:rsidR="005C1424" w:rsidRPr="004A62B8">
        <w:rPr>
          <w:rFonts w:ascii="Times New Roman" w:hAnsi="Times New Roman" w:cs="Times New Roman"/>
          <w:sz w:val="28"/>
          <w:szCs w:val="28"/>
        </w:rPr>
        <w:t>асчеты аккредитивами</w:t>
      </w:r>
      <w:r w:rsidR="00AD072A">
        <w:rPr>
          <w:rFonts w:ascii="Times New Roman" w:hAnsi="Times New Roman" w:cs="Times New Roman"/>
          <w:sz w:val="28"/>
          <w:szCs w:val="28"/>
        </w:rPr>
        <w:t>. Аккредитив (от латинского «</w:t>
      </w:r>
      <w:r w:rsidR="00AD072A">
        <w:rPr>
          <w:rFonts w:ascii="Times New Roman" w:hAnsi="Times New Roman" w:cs="Times New Roman"/>
          <w:sz w:val="28"/>
          <w:szCs w:val="28"/>
          <w:lang w:val="en-US"/>
        </w:rPr>
        <w:t>accredo</w:t>
      </w:r>
      <w:r w:rsidR="00AD072A">
        <w:rPr>
          <w:rFonts w:ascii="Times New Roman" w:hAnsi="Times New Roman" w:cs="Times New Roman"/>
          <w:sz w:val="28"/>
          <w:szCs w:val="28"/>
        </w:rPr>
        <w:t>» - доверяю) – письменное поручение одного кредитного учреждения другому о выплате определенной суммы физическому или юридическому лицу при выполнении указанных в аккредитиве условий.</w:t>
      </w:r>
      <w:ins w:id="3" w:author="notebook" w:date="2016-02-08T22:11:00Z">
        <w:r w:rsidR="00163D84" w:rsidRPr="004A62B8">
          <w:rPr>
            <w:rFonts w:ascii="Times New Roman" w:hAnsi="Times New Roman" w:cs="Times New Roman"/>
            <w:sz w:val="28"/>
            <w:szCs w:val="28"/>
          </w:rPr>
          <w:t xml:space="preserve">  </w:t>
        </w:r>
      </w:ins>
      <w:ins w:id="4" w:author="notebook" w:date="2016-02-08T22:05:00Z">
        <w:r w:rsidR="00163D84" w:rsidRPr="004A62B8">
          <w:rPr>
            <w:rFonts w:ascii="Times New Roman" w:hAnsi="Times New Roman" w:cs="Times New Roman"/>
            <w:sz w:val="28"/>
            <w:szCs w:val="28"/>
          </w:rPr>
          <w:t xml:space="preserve"> </w:t>
        </w:r>
      </w:ins>
      <w:ins w:id="5" w:author="notebook" w:date="2016-02-08T22:07:00Z">
        <w:r w:rsidR="00163D84" w:rsidRPr="004A62B8">
          <w:rPr>
            <w:rFonts w:ascii="Times New Roman" w:hAnsi="Times New Roman" w:cs="Times New Roman"/>
            <w:sz w:val="28"/>
            <w:szCs w:val="28"/>
          </w:rPr>
          <w:t xml:space="preserve"> </w:t>
        </w:r>
      </w:ins>
    </w:p>
    <w:p w:rsidR="00E27695" w:rsidRPr="004A62B8" w:rsidRDefault="009A14C3" w:rsidP="00FD417A">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005C1424" w:rsidRPr="004A62B8">
        <w:rPr>
          <w:rFonts w:ascii="Times New Roman" w:hAnsi="Times New Roman" w:cs="Times New Roman"/>
          <w:sz w:val="28"/>
          <w:szCs w:val="28"/>
        </w:rPr>
        <w:t>Аккредитивная форма - одна из</w:t>
      </w:r>
      <w:r>
        <w:rPr>
          <w:rFonts w:ascii="Times New Roman" w:hAnsi="Times New Roman" w:cs="Times New Roman"/>
          <w:sz w:val="28"/>
          <w:szCs w:val="28"/>
        </w:rPr>
        <w:t xml:space="preserve"> основных форм в международных расчетах. Аккредитив - </w:t>
      </w:r>
      <w:r w:rsidR="005C1424" w:rsidRPr="004A62B8">
        <w:rPr>
          <w:rFonts w:ascii="Times New Roman" w:hAnsi="Times New Roman" w:cs="Times New Roman"/>
          <w:sz w:val="28"/>
          <w:szCs w:val="28"/>
        </w:rPr>
        <w:t>условная форма</w:t>
      </w:r>
      <w:r>
        <w:rPr>
          <w:rFonts w:ascii="Times New Roman" w:hAnsi="Times New Roman" w:cs="Times New Roman"/>
          <w:sz w:val="28"/>
          <w:szCs w:val="28"/>
        </w:rPr>
        <w:t xml:space="preserve"> поставки товаров, максимально учитывающая вопросы, возникающие в процессе сделки. Она удовлетворяет интересы и </w:t>
      </w:r>
      <w:r w:rsidR="005C1424" w:rsidRPr="004A62B8">
        <w:rPr>
          <w:rFonts w:ascii="Times New Roman" w:hAnsi="Times New Roman" w:cs="Times New Roman"/>
          <w:sz w:val="28"/>
          <w:szCs w:val="28"/>
        </w:rPr>
        <w:t>поставщика</w:t>
      </w:r>
      <w:r>
        <w:rPr>
          <w:rFonts w:ascii="Times New Roman" w:hAnsi="Times New Roman" w:cs="Times New Roman"/>
          <w:sz w:val="28"/>
          <w:szCs w:val="28"/>
        </w:rPr>
        <w:t xml:space="preserve"> (своевременное </w:t>
      </w:r>
      <w:r w:rsidR="009D4CF5">
        <w:rPr>
          <w:rFonts w:ascii="Times New Roman" w:hAnsi="Times New Roman" w:cs="Times New Roman"/>
          <w:sz w:val="28"/>
          <w:szCs w:val="28"/>
        </w:rPr>
        <w:t>получение платежа) и покупателя</w:t>
      </w:r>
      <w:r>
        <w:rPr>
          <w:rFonts w:ascii="Times New Roman" w:hAnsi="Times New Roman" w:cs="Times New Roman"/>
          <w:sz w:val="28"/>
          <w:szCs w:val="28"/>
        </w:rPr>
        <w:t xml:space="preserve"> </w:t>
      </w:r>
      <w:r w:rsidR="009D4CF5">
        <w:rPr>
          <w:rFonts w:ascii="Times New Roman" w:hAnsi="Times New Roman" w:cs="Times New Roman"/>
          <w:sz w:val="28"/>
          <w:szCs w:val="28"/>
        </w:rPr>
        <w:t>(</w:t>
      </w:r>
      <w:r>
        <w:rPr>
          <w:rFonts w:ascii="Times New Roman" w:hAnsi="Times New Roman" w:cs="Times New Roman"/>
          <w:sz w:val="28"/>
          <w:szCs w:val="28"/>
        </w:rPr>
        <w:t>контроль над действиями поставщика).</w:t>
      </w:r>
      <w:ins w:id="6" w:author="notebook" w:date="2016-02-08T22:17:00Z">
        <w:r w:rsidR="00D16FC1" w:rsidRPr="004A62B8">
          <w:rPr>
            <w:rFonts w:ascii="Times New Roman" w:hAnsi="Times New Roman" w:cs="Times New Roman"/>
            <w:sz w:val="28"/>
            <w:szCs w:val="28"/>
          </w:rPr>
          <w:t xml:space="preserve"> </w:t>
        </w:r>
      </w:ins>
    </w:p>
    <w:p w:rsidR="006B7A3F" w:rsidRPr="004A62B8" w:rsidDel="00D16FC1" w:rsidRDefault="009349F7" w:rsidP="00FD417A">
      <w:pPr>
        <w:tabs>
          <w:tab w:val="left" w:pos="6871"/>
        </w:tabs>
        <w:spacing w:after="0" w:line="360" w:lineRule="auto"/>
        <w:jc w:val="both"/>
        <w:rPr>
          <w:del w:id="7" w:author="notebook" w:date="2016-02-08T22:22:00Z"/>
          <w:rFonts w:ascii="Times New Roman" w:hAnsi="Times New Roman" w:cs="Times New Roman"/>
          <w:sz w:val="28"/>
          <w:szCs w:val="28"/>
        </w:rPr>
      </w:pPr>
      <w:r w:rsidRPr="009349F7">
        <w:rPr>
          <w:rFonts w:ascii="Times New Roman" w:hAnsi="Times New Roman" w:cs="Times New Roman"/>
          <w:sz w:val="28"/>
          <w:szCs w:val="28"/>
        </w:rPr>
        <w:t xml:space="preserve">        </w:t>
      </w:r>
      <w:r w:rsidR="005C1424" w:rsidRPr="004A62B8">
        <w:rPr>
          <w:rFonts w:ascii="Times New Roman" w:hAnsi="Times New Roman" w:cs="Times New Roman"/>
          <w:sz w:val="28"/>
          <w:szCs w:val="28"/>
        </w:rPr>
        <w:t>Преимущество аккредитива</w:t>
      </w:r>
      <w:r w:rsidR="009A14C3">
        <w:rPr>
          <w:rFonts w:ascii="Times New Roman" w:hAnsi="Times New Roman" w:cs="Times New Roman"/>
          <w:sz w:val="28"/>
          <w:szCs w:val="28"/>
        </w:rPr>
        <w:t xml:space="preserve"> обусловлено тем, что расчеты проводятся третьей стороной - </w:t>
      </w:r>
      <w:r w:rsidR="005C1424" w:rsidRPr="004A62B8">
        <w:rPr>
          <w:rFonts w:ascii="Times New Roman" w:hAnsi="Times New Roman" w:cs="Times New Roman"/>
          <w:sz w:val="28"/>
          <w:szCs w:val="28"/>
        </w:rPr>
        <w:t>банком.</w:t>
      </w:r>
    </w:p>
    <w:p w:rsidR="006B7A3F" w:rsidRPr="004A62B8" w:rsidRDefault="009349F7" w:rsidP="00FD417A">
      <w:pPr>
        <w:tabs>
          <w:tab w:val="left" w:pos="6871"/>
        </w:tabs>
        <w:spacing w:after="0" w:line="360" w:lineRule="auto"/>
        <w:jc w:val="both"/>
        <w:rPr>
          <w:ins w:id="8" w:author="notebook" w:date="2016-02-08T22:29:00Z"/>
          <w:rFonts w:ascii="Times New Roman" w:hAnsi="Times New Roman" w:cs="Times New Roman"/>
          <w:sz w:val="28"/>
          <w:szCs w:val="28"/>
        </w:rPr>
      </w:pPr>
      <w:r w:rsidRPr="009349F7">
        <w:rPr>
          <w:rFonts w:ascii="Times New Roman" w:hAnsi="Times New Roman" w:cs="Times New Roman"/>
          <w:sz w:val="28"/>
          <w:szCs w:val="28"/>
        </w:rPr>
        <w:t xml:space="preserve">        </w:t>
      </w:r>
      <w:r w:rsidR="009A14C3">
        <w:rPr>
          <w:rFonts w:ascii="Times New Roman" w:hAnsi="Times New Roman" w:cs="Times New Roman"/>
          <w:sz w:val="28"/>
          <w:szCs w:val="28"/>
        </w:rPr>
        <w:t xml:space="preserve">В </w:t>
      </w:r>
      <w:r w:rsidR="005C1424" w:rsidRPr="004A62B8">
        <w:rPr>
          <w:rFonts w:ascii="Times New Roman" w:hAnsi="Times New Roman" w:cs="Times New Roman"/>
          <w:sz w:val="28"/>
          <w:szCs w:val="28"/>
        </w:rPr>
        <w:t>соответствии с</w:t>
      </w:r>
      <w:r w:rsidR="009A14C3">
        <w:rPr>
          <w:rFonts w:ascii="Times New Roman" w:hAnsi="Times New Roman" w:cs="Times New Roman"/>
          <w:sz w:val="28"/>
          <w:szCs w:val="28"/>
        </w:rPr>
        <w:t xml:space="preserve"> нормативными документами в нашей стране могут открываться следующие виды аккредитивов:</w:t>
      </w:r>
      <w:ins w:id="9" w:author="notebook" w:date="2016-02-08T22:26:00Z">
        <w:r w:rsidR="001071BF" w:rsidRPr="004A62B8">
          <w:rPr>
            <w:rFonts w:ascii="Times New Roman" w:hAnsi="Times New Roman" w:cs="Times New Roman"/>
            <w:sz w:val="28"/>
            <w:szCs w:val="28"/>
          </w:rPr>
          <w:t xml:space="preserve"> </w:t>
        </w:r>
      </w:ins>
    </w:p>
    <w:p w:rsidR="003412F1" w:rsidRDefault="009A14C3" w:rsidP="00FD417A">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Покрытые (депонированные) или </w:t>
      </w:r>
      <w:r w:rsidR="005C1424" w:rsidRPr="004A62B8">
        <w:rPr>
          <w:rFonts w:ascii="Times New Roman" w:hAnsi="Times New Roman" w:cs="Times New Roman"/>
          <w:sz w:val="28"/>
          <w:szCs w:val="28"/>
        </w:rPr>
        <w:t>непокрытые (</w:t>
      </w:r>
      <w:r>
        <w:rPr>
          <w:rFonts w:ascii="Times New Roman" w:hAnsi="Times New Roman" w:cs="Times New Roman"/>
          <w:sz w:val="28"/>
          <w:szCs w:val="28"/>
        </w:rPr>
        <w:t xml:space="preserve">гарантированные); и отзывные </w:t>
      </w:r>
      <w:r w:rsidR="005C1424" w:rsidRPr="004A62B8">
        <w:rPr>
          <w:rFonts w:ascii="Times New Roman" w:hAnsi="Times New Roman" w:cs="Times New Roman"/>
          <w:sz w:val="28"/>
          <w:szCs w:val="28"/>
        </w:rPr>
        <w:t>или безотзывные</w:t>
      </w:r>
      <w:ins w:id="10" w:author="notebook" w:date="2016-02-08T22:33:00Z">
        <w:r w:rsidR="001071BF" w:rsidRPr="004A62B8">
          <w:rPr>
            <w:rFonts w:ascii="Times New Roman" w:hAnsi="Times New Roman" w:cs="Times New Roman"/>
            <w:sz w:val="28"/>
            <w:szCs w:val="28"/>
          </w:rPr>
          <w:t>.</w:t>
        </w:r>
      </w:ins>
      <w:r w:rsidR="003412F1">
        <w:rPr>
          <w:rFonts w:ascii="Times New Roman" w:hAnsi="Times New Roman" w:cs="Times New Roman"/>
          <w:sz w:val="28"/>
          <w:szCs w:val="28"/>
        </w:rPr>
        <w:t xml:space="preserve"> </w:t>
      </w:r>
    </w:p>
    <w:p w:rsidR="001D014F" w:rsidRPr="004A62B8" w:rsidRDefault="003412F1" w:rsidP="00FD417A">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49F7" w:rsidRPr="009349F7">
        <w:rPr>
          <w:rFonts w:ascii="Times New Roman" w:hAnsi="Times New Roman" w:cs="Times New Roman"/>
          <w:sz w:val="28"/>
          <w:szCs w:val="28"/>
        </w:rPr>
        <w:t xml:space="preserve">   </w:t>
      </w:r>
      <w:r w:rsidR="002505F7">
        <w:rPr>
          <w:rFonts w:ascii="Times New Roman" w:hAnsi="Times New Roman" w:cs="Times New Roman"/>
          <w:sz w:val="28"/>
          <w:szCs w:val="28"/>
        </w:rPr>
        <w:t xml:space="preserve">Покрытыми (депонированными) </w:t>
      </w:r>
      <w:r w:rsidR="005C1424" w:rsidRPr="004A62B8">
        <w:rPr>
          <w:rFonts w:ascii="Times New Roman" w:hAnsi="Times New Roman" w:cs="Times New Roman"/>
          <w:sz w:val="28"/>
          <w:szCs w:val="28"/>
        </w:rPr>
        <w:t>считаются аккредитивы, при</w:t>
      </w:r>
      <w:r w:rsidR="002505F7">
        <w:rPr>
          <w:rFonts w:ascii="Times New Roman" w:hAnsi="Times New Roman" w:cs="Times New Roman"/>
          <w:sz w:val="28"/>
          <w:szCs w:val="28"/>
        </w:rPr>
        <w:t xml:space="preserve"> открытии</w:t>
      </w:r>
      <w:ins w:id="11" w:author="notebook" w:date="2016-02-08T22:35:00Z">
        <w:r w:rsidR="00347636" w:rsidRPr="004A62B8">
          <w:rPr>
            <w:rFonts w:ascii="Times New Roman" w:hAnsi="Times New Roman" w:cs="Times New Roman"/>
            <w:sz w:val="28"/>
            <w:szCs w:val="28"/>
          </w:rPr>
          <w:t xml:space="preserve"> </w:t>
        </w:r>
      </w:ins>
      <w:r w:rsidR="005C1424" w:rsidRPr="004A62B8">
        <w:rPr>
          <w:rFonts w:ascii="Times New Roman" w:hAnsi="Times New Roman" w:cs="Times New Roman"/>
          <w:sz w:val="28"/>
          <w:szCs w:val="28"/>
        </w:rPr>
        <w:t>которых банк</w:t>
      </w:r>
      <w:r w:rsidR="002505F7">
        <w:rPr>
          <w:rFonts w:ascii="Times New Roman" w:hAnsi="Times New Roman" w:cs="Times New Roman"/>
          <w:sz w:val="28"/>
          <w:szCs w:val="28"/>
        </w:rPr>
        <w:t>-</w:t>
      </w:r>
      <w:r w:rsidR="005C1424" w:rsidRPr="004A62B8">
        <w:rPr>
          <w:rFonts w:ascii="Times New Roman" w:hAnsi="Times New Roman" w:cs="Times New Roman"/>
          <w:sz w:val="28"/>
          <w:szCs w:val="28"/>
        </w:rPr>
        <w:t>эмитент перечисляет</w:t>
      </w:r>
      <w:ins w:id="12" w:author="notebook" w:date="2016-02-08T22:36:00Z">
        <w:r w:rsidR="00347636" w:rsidRPr="004A62B8">
          <w:rPr>
            <w:rFonts w:ascii="Times New Roman" w:hAnsi="Times New Roman" w:cs="Times New Roman"/>
            <w:sz w:val="28"/>
            <w:szCs w:val="28"/>
          </w:rPr>
          <w:t xml:space="preserve"> </w:t>
        </w:r>
      </w:ins>
      <w:r w:rsidR="005C1424" w:rsidRPr="004A62B8">
        <w:rPr>
          <w:rFonts w:ascii="Times New Roman" w:hAnsi="Times New Roman" w:cs="Times New Roman"/>
          <w:sz w:val="28"/>
          <w:szCs w:val="28"/>
        </w:rPr>
        <w:t>собственные средства плательщика в</w:t>
      </w:r>
      <w:ins w:id="13" w:author="notebook" w:date="2016-02-08T22:36:00Z">
        <w:r w:rsidR="00347636" w:rsidRPr="004A62B8">
          <w:rPr>
            <w:rFonts w:ascii="Times New Roman" w:hAnsi="Times New Roman" w:cs="Times New Roman"/>
            <w:sz w:val="28"/>
            <w:szCs w:val="28"/>
          </w:rPr>
          <w:t xml:space="preserve"> </w:t>
        </w:r>
      </w:ins>
      <w:r w:rsidR="005C1424" w:rsidRPr="004A62B8">
        <w:rPr>
          <w:rFonts w:ascii="Times New Roman" w:hAnsi="Times New Roman" w:cs="Times New Roman"/>
          <w:sz w:val="28"/>
          <w:szCs w:val="28"/>
        </w:rPr>
        <w:t>распоряжение банка поставщика</w:t>
      </w:r>
      <w:r w:rsidR="002505F7">
        <w:rPr>
          <w:rFonts w:ascii="Times New Roman" w:hAnsi="Times New Roman" w:cs="Times New Roman"/>
          <w:sz w:val="28"/>
          <w:szCs w:val="28"/>
        </w:rPr>
        <w:t xml:space="preserve">. Каждый аккредитив </w:t>
      </w:r>
      <w:r w:rsidR="005C1424" w:rsidRPr="004A62B8">
        <w:rPr>
          <w:rFonts w:ascii="Times New Roman" w:hAnsi="Times New Roman" w:cs="Times New Roman"/>
          <w:sz w:val="28"/>
          <w:szCs w:val="28"/>
        </w:rPr>
        <w:t xml:space="preserve">должен быть </w:t>
      </w:r>
      <w:r>
        <w:rPr>
          <w:rFonts w:ascii="Times New Roman" w:hAnsi="Times New Roman" w:cs="Times New Roman"/>
          <w:sz w:val="28"/>
          <w:szCs w:val="28"/>
        </w:rPr>
        <w:t>о</w:t>
      </w:r>
      <w:r w:rsidR="005C1424" w:rsidRPr="004A62B8">
        <w:rPr>
          <w:rFonts w:ascii="Times New Roman" w:hAnsi="Times New Roman" w:cs="Times New Roman"/>
          <w:sz w:val="28"/>
          <w:szCs w:val="28"/>
        </w:rPr>
        <w:t>тзывным</w:t>
      </w:r>
      <w:r w:rsidR="002505F7">
        <w:rPr>
          <w:rFonts w:ascii="Times New Roman" w:hAnsi="Times New Roman" w:cs="Times New Roman"/>
          <w:sz w:val="28"/>
          <w:szCs w:val="28"/>
        </w:rPr>
        <w:t xml:space="preserve"> </w:t>
      </w:r>
      <w:r w:rsidR="005C1424" w:rsidRPr="004A62B8">
        <w:rPr>
          <w:rFonts w:ascii="Times New Roman" w:hAnsi="Times New Roman" w:cs="Times New Roman"/>
          <w:sz w:val="28"/>
          <w:szCs w:val="28"/>
        </w:rPr>
        <w:t>или безотзывным</w:t>
      </w:r>
      <w:r w:rsidR="002505F7">
        <w:rPr>
          <w:rFonts w:ascii="Times New Roman" w:hAnsi="Times New Roman" w:cs="Times New Roman"/>
          <w:sz w:val="28"/>
          <w:szCs w:val="28"/>
        </w:rPr>
        <w:t xml:space="preserve">. При отсутствии </w:t>
      </w:r>
      <w:r w:rsidR="005C1424" w:rsidRPr="004A62B8">
        <w:rPr>
          <w:rFonts w:ascii="Times New Roman" w:hAnsi="Times New Roman" w:cs="Times New Roman"/>
          <w:sz w:val="28"/>
          <w:szCs w:val="28"/>
        </w:rPr>
        <w:t>такого определения</w:t>
      </w:r>
      <w:ins w:id="14" w:author="notebook" w:date="2016-02-08T22:39:00Z">
        <w:r w:rsidR="00347636" w:rsidRPr="004A62B8">
          <w:rPr>
            <w:rFonts w:ascii="Times New Roman" w:hAnsi="Times New Roman" w:cs="Times New Roman"/>
            <w:sz w:val="28"/>
            <w:szCs w:val="28"/>
          </w:rPr>
          <w:t xml:space="preserve"> </w:t>
        </w:r>
      </w:ins>
      <w:r w:rsidR="005C1424" w:rsidRPr="004A62B8">
        <w:rPr>
          <w:rFonts w:ascii="Times New Roman" w:hAnsi="Times New Roman" w:cs="Times New Roman"/>
          <w:sz w:val="28"/>
          <w:szCs w:val="28"/>
        </w:rPr>
        <w:t>аккредитив считается отзывным</w:t>
      </w:r>
      <w:r w:rsidR="002505F7">
        <w:rPr>
          <w:rFonts w:ascii="Times New Roman" w:hAnsi="Times New Roman" w:cs="Times New Roman"/>
          <w:sz w:val="28"/>
          <w:szCs w:val="28"/>
        </w:rPr>
        <w:t xml:space="preserve">. </w:t>
      </w:r>
      <w:r w:rsidR="005C1424" w:rsidRPr="004A62B8">
        <w:rPr>
          <w:rFonts w:ascii="Times New Roman" w:hAnsi="Times New Roman" w:cs="Times New Roman"/>
          <w:sz w:val="28"/>
          <w:szCs w:val="28"/>
        </w:rPr>
        <w:t>Отзывной аккредитив может быть</w:t>
      </w:r>
      <w:r w:rsidR="002505F7">
        <w:rPr>
          <w:rFonts w:ascii="Times New Roman" w:hAnsi="Times New Roman" w:cs="Times New Roman"/>
          <w:sz w:val="28"/>
          <w:szCs w:val="28"/>
        </w:rPr>
        <w:t xml:space="preserve"> </w:t>
      </w:r>
      <w:r w:rsidR="005C1424" w:rsidRPr="004A62B8">
        <w:rPr>
          <w:rFonts w:ascii="Times New Roman" w:hAnsi="Times New Roman" w:cs="Times New Roman"/>
          <w:sz w:val="28"/>
          <w:szCs w:val="28"/>
        </w:rPr>
        <w:t>аннулирован банком</w:t>
      </w:r>
      <w:r w:rsidR="002505F7">
        <w:rPr>
          <w:rFonts w:ascii="Times New Roman" w:hAnsi="Times New Roman" w:cs="Times New Roman"/>
          <w:sz w:val="28"/>
          <w:szCs w:val="28"/>
        </w:rPr>
        <w:t xml:space="preserve"> – эмитентом без предварительного </w:t>
      </w:r>
      <w:r w:rsidR="007F36E1" w:rsidRPr="004A62B8">
        <w:rPr>
          <w:rFonts w:ascii="Times New Roman" w:hAnsi="Times New Roman" w:cs="Times New Roman"/>
          <w:sz w:val="28"/>
          <w:szCs w:val="28"/>
        </w:rPr>
        <w:t>согласования с</w:t>
      </w:r>
      <w:r w:rsidR="002505F7">
        <w:rPr>
          <w:rFonts w:ascii="Times New Roman" w:hAnsi="Times New Roman" w:cs="Times New Roman"/>
          <w:sz w:val="28"/>
          <w:szCs w:val="28"/>
        </w:rPr>
        <w:t xml:space="preserve"> поставщиком.</w:t>
      </w:r>
      <w:ins w:id="15" w:author="notebook" w:date="2016-02-08T22:43:00Z">
        <w:r w:rsidR="00347636" w:rsidRPr="004A62B8">
          <w:rPr>
            <w:rFonts w:ascii="Times New Roman" w:hAnsi="Times New Roman" w:cs="Times New Roman"/>
            <w:sz w:val="28"/>
            <w:szCs w:val="28"/>
          </w:rPr>
          <w:t xml:space="preserve"> </w:t>
        </w:r>
      </w:ins>
      <w:r w:rsidR="005C1424" w:rsidRPr="004A62B8">
        <w:rPr>
          <w:rFonts w:ascii="Times New Roman" w:hAnsi="Times New Roman" w:cs="Times New Roman"/>
          <w:sz w:val="28"/>
          <w:szCs w:val="28"/>
        </w:rPr>
        <w:t>Выплата с</w:t>
      </w:r>
      <w:ins w:id="16" w:author="notebook" w:date="2016-02-08T22:44:00Z">
        <w:r w:rsidR="00C32008" w:rsidRPr="004A62B8">
          <w:rPr>
            <w:rFonts w:ascii="Times New Roman" w:hAnsi="Times New Roman" w:cs="Times New Roman"/>
            <w:sz w:val="28"/>
            <w:szCs w:val="28"/>
          </w:rPr>
          <w:t xml:space="preserve"> </w:t>
        </w:r>
      </w:ins>
      <w:r>
        <w:rPr>
          <w:rFonts w:ascii="Times New Roman" w:hAnsi="Times New Roman" w:cs="Times New Roman"/>
          <w:sz w:val="28"/>
          <w:szCs w:val="28"/>
        </w:rPr>
        <w:t xml:space="preserve">аккредитива </w:t>
      </w:r>
      <w:r w:rsidR="007F36E1" w:rsidRPr="004A62B8">
        <w:rPr>
          <w:rFonts w:ascii="Times New Roman" w:hAnsi="Times New Roman" w:cs="Times New Roman"/>
          <w:sz w:val="28"/>
          <w:szCs w:val="28"/>
        </w:rPr>
        <w:t>наличными деньгами</w:t>
      </w:r>
      <w:r w:rsidR="002505F7">
        <w:rPr>
          <w:rFonts w:ascii="Times New Roman" w:hAnsi="Times New Roman" w:cs="Times New Roman"/>
          <w:sz w:val="28"/>
          <w:szCs w:val="28"/>
        </w:rPr>
        <w:t xml:space="preserve"> </w:t>
      </w:r>
      <w:r w:rsidR="007F36E1" w:rsidRPr="004A62B8">
        <w:rPr>
          <w:rFonts w:ascii="Times New Roman" w:hAnsi="Times New Roman" w:cs="Times New Roman"/>
          <w:sz w:val="28"/>
          <w:szCs w:val="28"/>
        </w:rPr>
        <w:t>не допускается</w:t>
      </w:r>
      <w:r w:rsidR="00843C55" w:rsidRPr="004A62B8">
        <w:rPr>
          <w:rFonts w:ascii="Times New Roman" w:hAnsi="Times New Roman" w:cs="Times New Roman"/>
          <w:sz w:val="28"/>
          <w:szCs w:val="28"/>
        </w:rPr>
        <w:t>.</w:t>
      </w:r>
      <w:r w:rsidR="002505F7">
        <w:rPr>
          <w:rFonts w:ascii="Times New Roman" w:hAnsi="Times New Roman" w:cs="Times New Roman"/>
          <w:sz w:val="28"/>
          <w:szCs w:val="28"/>
        </w:rPr>
        <w:t xml:space="preserve"> Использование аккредитивов</w:t>
      </w:r>
      <w:ins w:id="17" w:author="notebook" w:date="2016-02-08T22:47:00Z">
        <w:r w:rsidR="00C40A7E" w:rsidRPr="004A62B8">
          <w:rPr>
            <w:rFonts w:ascii="Times New Roman" w:hAnsi="Times New Roman" w:cs="Times New Roman"/>
            <w:sz w:val="28"/>
            <w:szCs w:val="28"/>
          </w:rPr>
          <w:t xml:space="preserve"> </w:t>
        </w:r>
      </w:ins>
      <w:r w:rsidR="005C1424" w:rsidRPr="004A62B8">
        <w:rPr>
          <w:rFonts w:ascii="Times New Roman" w:hAnsi="Times New Roman" w:cs="Times New Roman"/>
          <w:sz w:val="28"/>
          <w:szCs w:val="28"/>
        </w:rPr>
        <w:t>международных расчетах</w:t>
      </w:r>
      <w:r w:rsidR="002505F7">
        <w:rPr>
          <w:rFonts w:ascii="Times New Roman" w:hAnsi="Times New Roman" w:cs="Times New Roman"/>
          <w:sz w:val="28"/>
          <w:szCs w:val="28"/>
        </w:rPr>
        <w:t xml:space="preserve"> регламентирована </w:t>
      </w:r>
      <w:r w:rsidR="00814A97" w:rsidRPr="004A62B8">
        <w:rPr>
          <w:rFonts w:ascii="Times New Roman" w:hAnsi="Times New Roman" w:cs="Times New Roman"/>
          <w:sz w:val="28"/>
          <w:szCs w:val="28"/>
        </w:rPr>
        <w:t>торговой палатой</w:t>
      </w:r>
      <w:ins w:id="18" w:author="notebook" w:date="2016-02-08T22:51:00Z">
        <w:r w:rsidR="00C40A7E" w:rsidRPr="004A62B8">
          <w:rPr>
            <w:rFonts w:ascii="Times New Roman" w:hAnsi="Times New Roman" w:cs="Times New Roman"/>
            <w:sz w:val="28"/>
            <w:szCs w:val="28"/>
          </w:rPr>
          <w:t xml:space="preserve"> </w:t>
        </w:r>
      </w:ins>
      <w:r w:rsidR="002505F7">
        <w:rPr>
          <w:rFonts w:ascii="Times New Roman" w:hAnsi="Times New Roman" w:cs="Times New Roman"/>
          <w:sz w:val="28"/>
          <w:szCs w:val="28"/>
        </w:rPr>
        <w:t xml:space="preserve">в </w:t>
      </w:r>
      <w:r w:rsidR="00814A97" w:rsidRPr="004A62B8">
        <w:rPr>
          <w:rFonts w:ascii="Times New Roman" w:hAnsi="Times New Roman" w:cs="Times New Roman"/>
          <w:sz w:val="28"/>
          <w:szCs w:val="28"/>
        </w:rPr>
        <w:t>декабре 1993</w:t>
      </w:r>
      <w:r w:rsidR="002505F7">
        <w:rPr>
          <w:rFonts w:ascii="Times New Roman" w:hAnsi="Times New Roman" w:cs="Times New Roman"/>
          <w:sz w:val="28"/>
          <w:szCs w:val="28"/>
        </w:rPr>
        <w:t>г.</w:t>
      </w:r>
      <w:r w:rsidR="001D014F" w:rsidRPr="004A62B8">
        <w:rPr>
          <w:rFonts w:ascii="Times New Roman" w:hAnsi="Times New Roman" w:cs="Times New Roman"/>
          <w:sz w:val="28"/>
          <w:szCs w:val="28"/>
        </w:rPr>
        <w:t xml:space="preserve"> </w:t>
      </w:r>
    </w:p>
    <w:p w:rsidR="00D047B6" w:rsidRPr="004A62B8" w:rsidRDefault="003412F1" w:rsidP="00FD417A">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Pr>
          <w:rFonts w:ascii="Times New Roman" w:hAnsi="Times New Roman" w:cs="Times New Roman"/>
          <w:sz w:val="28"/>
          <w:szCs w:val="28"/>
        </w:rPr>
        <w:t xml:space="preserve">Положительной стороной аккредитивной формы расчетов </w:t>
      </w:r>
      <w:r w:rsidR="006462D1" w:rsidRPr="004A62B8">
        <w:rPr>
          <w:rFonts w:ascii="Times New Roman" w:hAnsi="Times New Roman" w:cs="Times New Roman"/>
          <w:sz w:val="28"/>
          <w:szCs w:val="28"/>
        </w:rPr>
        <w:t>я</w:t>
      </w:r>
      <w:r>
        <w:rPr>
          <w:rFonts w:ascii="Times New Roman" w:hAnsi="Times New Roman" w:cs="Times New Roman"/>
          <w:sz w:val="28"/>
          <w:szCs w:val="28"/>
        </w:rPr>
        <w:t>вляется гарантия платежа. Вместе с тем этой форме</w:t>
      </w:r>
      <w:r w:rsidR="001D014F" w:rsidRPr="004A62B8">
        <w:rPr>
          <w:rFonts w:ascii="Times New Roman" w:hAnsi="Times New Roman" w:cs="Times New Roman"/>
          <w:sz w:val="28"/>
          <w:szCs w:val="28"/>
        </w:rPr>
        <w:t xml:space="preserve"> расчетов</w:t>
      </w:r>
      <w:r>
        <w:rPr>
          <w:rFonts w:ascii="Times New Roman" w:hAnsi="Times New Roman" w:cs="Times New Roman"/>
          <w:sz w:val="28"/>
          <w:szCs w:val="28"/>
        </w:rPr>
        <w:t xml:space="preserve"> присущ ряд существенных недостатков, которые и предопределили ограничение </w:t>
      </w:r>
      <w:r w:rsidR="001D014F" w:rsidRPr="004A62B8">
        <w:rPr>
          <w:rFonts w:ascii="Times New Roman" w:hAnsi="Times New Roman" w:cs="Times New Roman"/>
          <w:sz w:val="28"/>
          <w:szCs w:val="28"/>
        </w:rPr>
        <w:t>сферы</w:t>
      </w:r>
      <w:r>
        <w:rPr>
          <w:rFonts w:ascii="Times New Roman" w:hAnsi="Times New Roman" w:cs="Times New Roman"/>
          <w:sz w:val="28"/>
          <w:szCs w:val="28"/>
        </w:rPr>
        <w:t xml:space="preserve"> ее</w:t>
      </w:r>
      <w:r w:rsidR="00D047B6" w:rsidRPr="004A62B8">
        <w:rPr>
          <w:rFonts w:ascii="Times New Roman" w:hAnsi="Times New Roman" w:cs="Times New Roman"/>
          <w:sz w:val="28"/>
          <w:szCs w:val="28"/>
        </w:rPr>
        <w:t xml:space="preserve"> применения:</w:t>
      </w:r>
    </w:p>
    <w:p w:rsidR="00D047B6" w:rsidRPr="004A62B8" w:rsidRDefault="00D047B6" w:rsidP="000D3B1C">
      <w:pPr>
        <w:tabs>
          <w:tab w:val="left" w:pos="6871"/>
        </w:tabs>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1.</w:t>
      </w:r>
      <w:r w:rsidR="002505F7">
        <w:rPr>
          <w:rFonts w:ascii="Times New Roman" w:hAnsi="Times New Roman" w:cs="Times New Roman"/>
          <w:sz w:val="28"/>
          <w:szCs w:val="28"/>
        </w:rPr>
        <w:t xml:space="preserve"> </w:t>
      </w:r>
      <w:r w:rsidR="003412F1">
        <w:rPr>
          <w:rFonts w:ascii="Times New Roman" w:hAnsi="Times New Roman" w:cs="Times New Roman"/>
          <w:sz w:val="28"/>
          <w:szCs w:val="28"/>
        </w:rPr>
        <w:t xml:space="preserve">средства покупателя в сумме аккредитива отвлекаются из его хозяйственного оборота на срок   действия </w:t>
      </w:r>
      <w:r w:rsidRPr="004A62B8">
        <w:rPr>
          <w:rFonts w:ascii="Times New Roman" w:hAnsi="Times New Roman" w:cs="Times New Roman"/>
          <w:sz w:val="28"/>
          <w:szCs w:val="28"/>
        </w:rPr>
        <w:t>аккредитива;</w:t>
      </w:r>
    </w:p>
    <w:p w:rsidR="00D047B6" w:rsidRPr="004A62B8" w:rsidRDefault="003412F1" w:rsidP="00FD417A">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349F7" w:rsidRPr="009349F7">
        <w:rPr>
          <w:rFonts w:ascii="Times New Roman" w:hAnsi="Times New Roman" w:cs="Times New Roman"/>
          <w:sz w:val="28"/>
          <w:szCs w:val="28"/>
        </w:rPr>
        <w:t xml:space="preserve">  </w:t>
      </w:r>
      <w:r>
        <w:rPr>
          <w:rFonts w:ascii="Times New Roman" w:hAnsi="Times New Roman" w:cs="Times New Roman"/>
          <w:sz w:val="28"/>
          <w:szCs w:val="28"/>
        </w:rPr>
        <w:t xml:space="preserve">замедляется   товарооборот, так как поставщик </w:t>
      </w:r>
      <w:r w:rsidR="00104B72">
        <w:rPr>
          <w:rFonts w:ascii="Times New Roman" w:hAnsi="Times New Roman" w:cs="Times New Roman"/>
          <w:sz w:val="28"/>
          <w:szCs w:val="28"/>
        </w:rPr>
        <w:t xml:space="preserve">до </w:t>
      </w:r>
      <w:r w:rsidR="000D3B1C">
        <w:rPr>
          <w:rFonts w:ascii="Times New Roman" w:hAnsi="Times New Roman" w:cs="Times New Roman"/>
          <w:sz w:val="28"/>
          <w:szCs w:val="28"/>
        </w:rPr>
        <w:t xml:space="preserve">извещения об открытии аккредитива </w:t>
      </w:r>
      <w:r w:rsidR="00D047B6" w:rsidRPr="004A62B8">
        <w:rPr>
          <w:rFonts w:ascii="Times New Roman" w:hAnsi="Times New Roman" w:cs="Times New Roman"/>
          <w:sz w:val="28"/>
          <w:szCs w:val="28"/>
        </w:rPr>
        <w:t>не м</w:t>
      </w:r>
      <w:r w:rsidR="000D3B1C">
        <w:rPr>
          <w:rFonts w:ascii="Times New Roman" w:hAnsi="Times New Roman" w:cs="Times New Roman"/>
          <w:sz w:val="28"/>
          <w:szCs w:val="28"/>
        </w:rPr>
        <w:t>ожет отгрузить уже</w:t>
      </w:r>
      <w:r w:rsidR="00F73A0E">
        <w:rPr>
          <w:rFonts w:ascii="Times New Roman" w:hAnsi="Times New Roman" w:cs="Times New Roman"/>
          <w:sz w:val="28"/>
          <w:szCs w:val="28"/>
        </w:rPr>
        <w:t xml:space="preserve"> готовую продукцию и несет дополнительные</w:t>
      </w:r>
      <w:r w:rsidR="00D047B6" w:rsidRPr="004A62B8">
        <w:rPr>
          <w:rFonts w:ascii="Times New Roman" w:hAnsi="Times New Roman" w:cs="Times New Roman"/>
          <w:sz w:val="28"/>
          <w:szCs w:val="28"/>
        </w:rPr>
        <w:t xml:space="preserve"> затраты по ее хранению. </w:t>
      </w:r>
    </w:p>
    <w:p w:rsidR="009349F7" w:rsidRPr="00614586" w:rsidRDefault="00D047B6" w:rsidP="006E490E">
      <w:pPr>
        <w:tabs>
          <w:tab w:val="left" w:pos="6871"/>
        </w:tabs>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Pr="004A62B8">
        <w:rPr>
          <w:rFonts w:ascii="Times New Roman" w:hAnsi="Times New Roman" w:cs="Times New Roman"/>
          <w:sz w:val="28"/>
          <w:szCs w:val="28"/>
        </w:rPr>
        <w:t>Инкассо</w:t>
      </w:r>
      <w:r w:rsidR="002505F7">
        <w:rPr>
          <w:rFonts w:ascii="Times New Roman" w:hAnsi="Times New Roman" w:cs="Times New Roman"/>
          <w:sz w:val="28"/>
          <w:szCs w:val="28"/>
        </w:rPr>
        <w:t xml:space="preserve"> </w:t>
      </w:r>
      <w:r w:rsidRPr="004A62B8">
        <w:rPr>
          <w:rFonts w:ascii="Times New Roman" w:hAnsi="Times New Roman" w:cs="Times New Roman"/>
          <w:sz w:val="28"/>
          <w:szCs w:val="28"/>
        </w:rPr>
        <w:t>- банковская операция</w:t>
      </w:r>
      <w:r w:rsidR="003412F1">
        <w:rPr>
          <w:rFonts w:ascii="Times New Roman" w:hAnsi="Times New Roman" w:cs="Times New Roman"/>
          <w:sz w:val="28"/>
          <w:szCs w:val="28"/>
        </w:rPr>
        <w:t xml:space="preserve">, посредством которой </w:t>
      </w:r>
      <w:r w:rsidR="0085158F" w:rsidRPr="004A62B8">
        <w:rPr>
          <w:rFonts w:ascii="Times New Roman" w:hAnsi="Times New Roman" w:cs="Times New Roman"/>
          <w:sz w:val="28"/>
          <w:szCs w:val="28"/>
        </w:rPr>
        <w:t xml:space="preserve">банк </w:t>
      </w:r>
      <w:r w:rsidR="003412F1">
        <w:rPr>
          <w:rFonts w:ascii="Times New Roman" w:hAnsi="Times New Roman" w:cs="Times New Roman"/>
          <w:sz w:val="28"/>
          <w:szCs w:val="28"/>
        </w:rPr>
        <w:t>берет на себя обязательство получить от имени и за счет</w:t>
      </w:r>
      <w:r w:rsidR="002505F7">
        <w:rPr>
          <w:rFonts w:ascii="Times New Roman" w:hAnsi="Times New Roman" w:cs="Times New Roman"/>
          <w:sz w:val="28"/>
          <w:szCs w:val="28"/>
        </w:rPr>
        <w:t xml:space="preserve"> </w:t>
      </w:r>
      <w:r w:rsidR="00ED5FF6" w:rsidRPr="004A62B8">
        <w:rPr>
          <w:rFonts w:ascii="Times New Roman" w:hAnsi="Times New Roman" w:cs="Times New Roman"/>
          <w:sz w:val="28"/>
          <w:szCs w:val="28"/>
        </w:rPr>
        <w:t>кл</w:t>
      </w:r>
      <w:r w:rsidR="003412F1">
        <w:rPr>
          <w:rFonts w:ascii="Times New Roman" w:hAnsi="Times New Roman" w:cs="Times New Roman"/>
          <w:sz w:val="28"/>
          <w:szCs w:val="28"/>
        </w:rPr>
        <w:t>иента</w:t>
      </w:r>
      <w:r w:rsidR="0085158F" w:rsidRPr="004A62B8">
        <w:rPr>
          <w:rFonts w:ascii="Times New Roman" w:hAnsi="Times New Roman" w:cs="Times New Roman"/>
          <w:sz w:val="28"/>
          <w:szCs w:val="28"/>
        </w:rPr>
        <w:t xml:space="preserve"> д</w:t>
      </w:r>
      <w:r w:rsidR="003412F1">
        <w:rPr>
          <w:rFonts w:ascii="Times New Roman" w:hAnsi="Times New Roman" w:cs="Times New Roman"/>
          <w:sz w:val="28"/>
          <w:szCs w:val="28"/>
        </w:rPr>
        <w:t>еньги и (или) акцепт   платежа</w:t>
      </w:r>
      <w:r w:rsidR="0085158F" w:rsidRPr="004A62B8">
        <w:rPr>
          <w:rFonts w:ascii="Times New Roman" w:hAnsi="Times New Roman" w:cs="Times New Roman"/>
          <w:sz w:val="28"/>
          <w:szCs w:val="28"/>
        </w:rPr>
        <w:t xml:space="preserve"> от</w:t>
      </w:r>
      <w:r w:rsidR="003412F1">
        <w:rPr>
          <w:rFonts w:ascii="Times New Roman" w:hAnsi="Times New Roman" w:cs="Times New Roman"/>
          <w:sz w:val="28"/>
          <w:szCs w:val="28"/>
        </w:rPr>
        <w:t xml:space="preserve"> третьего </w:t>
      </w:r>
      <w:r w:rsidR="0085158F" w:rsidRPr="004A62B8">
        <w:rPr>
          <w:rFonts w:ascii="Times New Roman" w:hAnsi="Times New Roman" w:cs="Times New Roman"/>
          <w:sz w:val="28"/>
          <w:szCs w:val="28"/>
        </w:rPr>
        <w:t>лица</w:t>
      </w:r>
      <w:r w:rsidR="003412F1">
        <w:rPr>
          <w:rFonts w:ascii="Times New Roman" w:hAnsi="Times New Roman" w:cs="Times New Roman"/>
          <w:sz w:val="28"/>
          <w:szCs w:val="28"/>
        </w:rPr>
        <w:t xml:space="preserve"> по представленным на инкассо документам. В основе инкассовых операций согласно праву большинства</w:t>
      </w:r>
      <w:r w:rsidR="0085158F" w:rsidRPr="004A62B8">
        <w:rPr>
          <w:rFonts w:ascii="Times New Roman" w:hAnsi="Times New Roman" w:cs="Times New Roman"/>
          <w:sz w:val="28"/>
          <w:szCs w:val="28"/>
        </w:rPr>
        <w:t xml:space="preserve"> стран</w:t>
      </w:r>
      <w:r w:rsidR="003412F1">
        <w:rPr>
          <w:rFonts w:ascii="Times New Roman" w:hAnsi="Times New Roman" w:cs="Times New Roman"/>
          <w:sz w:val="28"/>
          <w:szCs w:val="28"/>
        </w:rPr>
        <w:t xml:space="preserve"> </w:t>
      </w:r>
      <w:r w:rsidR="0085158F" w:rsidRPr="004A62B8">
        <w:rPr>
          <w:rFonts w:ascii="Times New Roman" w:hAnsi="Times New Roman" w:cs="Times New Roman"/>
          <w:sz w:val="28"/>
          <w:szCs w:val="28"/>
        </w:rPr>
        <w:t>лежит догово</w:t>
      </w:r>
      <w:r w:rsidR="003412F1">
        <w:rPr>
          <w:rFonts w:ascii="Times New Roman" w:hAnsi="Times New Roman" w:cs="Times New Roman"/>
          <w:sz w:val="28"/>
          <w:szCs w:val="28"/>
        </w:rPr>
        <w:t xml:space="preserve">р поручения. Унифицированные правила по инкассо (УСИ) разработаны </w:t>
      </w:r>
      <w:r w:rsidR="009349F7" w:rsidRPr="009349F7">
        <w:rPr>
          <w:rFonts w:ascii="Times New Roman" w:hAnsi="Times New Roman" w:cs="Times New Roman"/>
          <w:sz w:val="28"/>
          <w:szCs w:val="28"/>
        </w:rPr>
        <w:t xml:space="preserve"> </w:t>
      </w:r>
      <w:r w:rsidR="003412F1">
        <w:rPr>
          <w:rFonts w:ascii="Times New Roman" w:hAnsi="Times New Roman" w:cs="Times New Roman"/>
          <w:sz w:val="28"/>
          <w:szCs w:val="28"/>
        </w:rPr>
        <w:t xml:space="preserve">Международной </w:t>
      </w:r>
      <w:r w:rsidR="009349F7" w:rsidRPr="009349F7">
        <w:rPr>
          <w:rFonts w:ascii="Times New Roman" w:hAnsi="Times New Roman" w:cs="Times New Roman"/>
          <w:sz w:val="28"/>
          <w:szCs w:val="28"/>
        </w:rPr>
        <w:t xml:space="preserve"> </w:t>
      </w:r>
      <w:r w:rsidR="003412F1">
        <w:rPr>
          <w:rFonts w:ascii="Times New Roman" w:hAnsi="Times New Roman" w:cs="Times New Roman"/>
          <w:sz w:val="28"/>
          <w:szCs w:val="28"/>
        </w:rPr>
        <w:t xml:space="preserve">Торговой </w:t>
      </w:r>
      <w:r w:rsidR="009349F7" w:rsidRPr="009349F7">
        <w:rPr>
          <w:rFonts w:ascii="Times New Roman" w:hAnsi="Times New Roman" w:cs="Times New Roman"/>
          <w:sz w:val="28"/>
          <w:szCs w:val="28"/>
        </w:rPr>
        <w:t xml:space="preserve"> </w:t>
      </w:r>
      <w:r w:rsidR="003412F1">
        <w:rPr>
          <w:rFonts w:ascii="Times New Roman" w:hAnsi="Times New Roman" w:cs="Times New Roman"/>
          <w:sz w:val="28"/>
          <w:szCs w:val="28"/>
        </w:rPr>
        <w:t xml:space="preserve">Палатой </w:t>
      </w:r>
      <w:r w:rsidR="009349F7" w:rsidRPr="009349F7">
        <w:rPr>
          <w:rFonts w:ascii="Times New Roman" w:hAnsi="Times New Roman" w:cs="Times New Roman"/>
          <w:sz w:val="28"/>
          <w:szCs w:val="28"/>
        </w:rPr>
        <w:t xml:space="preserve"> </w:t>
      </w:r>
      <w:r w:rsidR="0085158F" w:rsidRPr="004A62B8">
        <w:rPr>
          <w:rFonts w:ascii="Times New Roman" w:hAnsi="Times New Roman" w:cs="Times New Roman"/>
          <w:sz w:val="28"/>
          <w:szCs w:val="28"/>
        </w:rPr>
        <w:t>(МТП)</w:t>
      </w:r>
      <w:r w:rsidR="003412F1">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003412F1">
        <w:rPr>
          <w:rFonts w:ascii="Times New Roman" w:hAnsi="Times New Roman" w:cs="Times New Roman"/>
          <w:sz w:val="28"/>
          <w:szCs w:val="28"/>
        </w:rPr>
        <w:t xml:space="preserve">Париж. </w:t>
      </w:r>
      <w:r w:rsidR="009349F7" w:rsidRPr="009349F7">
        <w:rPr>
          <w:rFonts w:ascii="Times New Roman" w:hAnsi="Times New Roman" w:cs="Times New Roman"/>
          <w:sz w:val="28"/>
          <w:szCs w:val="28"/>
        </w:rPr>
        <w:t xml:space="preserve">  </w:t>
      </w:r>
    </w:p>
    <w:p w:rsidR="00AF7AC5" w:rsidRPr="004A62B8" w:rsidRDefault="009349F7" w:rsidP="006E490E">
      <w:pPr>
        <w:tabs>
          <w:tab w:val="left" w:pos="6871"/>
        </w:tabs>
        <w:spacing w:after="0" w:line="360" w:lineRule="auto"/>
        <w:jc w:val="both"/>
        <w:rPr>
          <w:rFonts w:ascii="Times New Roman" w:hAnsi="Times New Roman" w:cs="Times New Roman"/>
          <w:sz w:val="28"/>
          <w:szCs w:val="28"/>
        </w:rPr>
      </w:pPr>
      <w:r w:rsidRPr="009349F7">
        <w:rPr>
          <w:rFonts w:ascii="Times New Roman" w:hAnsi="Times New Roman" w:cs="Times New Roman"/>
          <w:sz w:val="28"/>
          <w:szCs w:val="28"/>
        </w:rPr>
        <w:t xml:space="preserve">         </w:t>
      </w:r>
      <w:r w:rsidR="003412F1">
        <w:rPr>
          <w:rFonts w:ascii="Times New Roman" w:hAnsi="Times New Roman" w:cs="Times New Roman"/>
          <w:sz w:val="28"/>
          <w:szCs w:val="28"/>
        </w:rPr>
        <w:t xml:space="preserve">Расчеты в форме инкассо широко </w:t>
      </w:r>
      <w:r w:rsidR="0085158F" w:rsidRPr="004A62B8">
        <w:rPr>
          <w:rFonts w:ascii="Times New Roman" w:hAnsi="Times New Roman" w:cs="Times New Roman"/>
          <w:sz w:val="28"/>
          <w:szCs w:val="28"/>
        </w:rPr>
        <w:t>распространены</w:t>
      </w:r>
      <w:r w:rsidR="003412F1">
        <w:rPr>
          <w:rFonts w:ascii="Times New Roman" w:hAnsi="Times New Roman" w:cs="Times New Roman"/>
          <w:sz w:val="28"/>
          <w:szCs w:val="28"/>
        </w:rPr>
        <w:t xml:space="preserve"> в международных платежах по контрактам</w:t>
      </w:r>
      <w:r w:rsidR="007839BE" w:rsidRPr="004A62B8">
        <w:rPr>
          <w:rFonts w:ascii="Times New Roman" w:hAnsi="Times New Roman" w:cs="Times New Roman"/>
          <w:sz w:val="28"/>
          <w:szCs w:val="28"/>
        </w:rPr>
        <w:t xml:space="preserve"> на условиях коммерческого кредита. </w:t>
      </w:r>
      <w:r w:rsidR="003412F1">
        <w:rPr>
          <w:rFonts w:ascii="Times New Roman" w:hAnsi="Times New Roman" w:cs="Times New Roman"/>
          <w:sz w:val="28"/>
          <w:szCs w:val="28"/>
        </w:rPr>
        <w:t xml:space="preserve">На инкассо зарубежными </w:t>
      </w:r>
      <w:r w:rsidR="00E27695" w:rsidRPr="004A62B8">
        <w:rPr>
          <w:rFonts w:ascii="Times New Roman" w:hAnsi="Times New Roman" w:cs="Times New Roman"/>
          <w:sz w:val="28"/>
          <w:szCs w:val="28"/>
        </w:rPr>
        <w:t>банками</w:t>
      </w:r>
      <w:r w:rsidR="003412F1">
        <w:rPr>
          <w:rFonts w:ascii="Times New Roman" w:hAnsi="Times New Roman" w:cs="Times New Roman"/>
          <w:sz w:val="28"/>
          <w:szCs w:val="28"/>
        </w:rPr>
        <w:t xml:space="preserve"> принимаются финансовые и коммерческие документы. Банк, принимая документы на </w:t>
      </w:r>
      <w:r w:rsidR="00AF7AC5" w:rsidRPr="004A62B8">
        <w:rPr>
          <w:rFonts w:ascii="Times New Roman" w:hAnsi="Times New Roman" w:cs="Times New Roman"/>
          <w:sz w:val="28"/>
          <w:szCs w:val="28"/>
        </w:rPr>
        <w:t>и</w:t>
      </w:r>
      <w:r w:rsidR="003412F1">
        <w:rPr>
          <w:rFonts w:ascii="Times New Roman" w:hAnsi="Times New Roman" w:cs="Times New Roman"/>
          <w:sz w:val="28"/>
          <w:szCs w:val="28"/>
        </w:rPr>
        <w:t xml:space="preserve">нкассо, обязан переслать их </w:t>
      </w:r>
      <w:r w:rsidR="00AF7AC5" w:rsidRPr="004A62B8">
        <w:rPr>
          <w:rFonts w:ascii="Times New Roman" w:hAnsi="Times New Roman" w:cs="Times New Roman"/>
          <w:sz w:val="28"/>
          <w:szCs w:val="28"/>
        </w:rPr>
        <w:t>в банк,</w:t>
      </w:r>
      <w:r w:rsidR="005E0B06" w:rsidRPr="004A62B8">
        <w:rPr>
          <w:rFonts w:ascii="Times New Roman" w:hAnsi="Times New Roman" w:cs="Times New Roman"/>
          <w:sz w:val="28"/>
          <w:szCs w:val="28"/>
        </w:rPr>
        <w:t xml:space="preserve"> </w:t>
      </w:r>
      <w:r w:rsidR="000310EC" w:rsidRPr="004A62B8">
        <w:rPr>
          <w:rFonts w:ascii="Times New Roman" w:hAnsi="Times New Roman" w:cs="Times New Roman"/>
          <w:sz w:val="28"/>
          <w:szCs w:val="28"/>
        </w:rPr>
        <w:t>о</w:t>
      </w:r>
      <w:r w:rsidR="00AF7AC5" w:rsidRPr="004A62B8">
        <w:rPr>
          <w:rFonts w:ascii="Times New Roman" w:hAnsi="Times New Roman" w:cs="Times New Roman"/>
          <w:sz w:val="28"/>
          <w:szCs w:val="28"/>
        </w:rPr>
        <w:t xml:space="preserve">бслуживающий  </w:t>
      </w:r>
      <w:r w:rsidR="003412F1">
        <w:rPr>
          <w:rFonts w:ascii="Times New Roman" w:hAnsi="Times New Roman" w:cs="Times New Roman"/>
          <w:sz w:val="28"/>
          <w:szCs w:val="28"/>
        </w:rPr>
        <w:t xml:space="preserve"> плательщика, т.е. исполняющий банк, взыскать </w:t>
      </w:r>
      <w:r w:rsidR="00AF7AC5" w:rsidRPr="004A62B8">
        <w:rPr>
          <w:rFonts w:ascii="Times New Roman" w:hAnsi="Times New Roman" w:cs="Times New Roman"/>
          <w:sz w:val="28"/>
          <w:szCs w:val="28"/>
        </w:rPr>
        <w:t>с н</w:t>
      </w:r>
      <w:r>
        <w:rPr>
          <w:rFonts w:ascii="Times New Roman" w:hAnsi="Times New Roman" w:cs="Times New Roman"/>
          <w:sz w:val="28"/>
          <w:szCs w:val="28"/>
        </w:rPr>
        <w:t>его средства и перечислить</w:t>
      </w:r>
      <w:r w:rsidR="003412F1">
        <w:rPr>
          <w:rFonts w:ascii="Times New Roman" w:hAnsi="Times New Roman" w:cs="Times New Roman"/>
          <w:sz w:val="28"/>
          <w:szCs w:val="28"/>
        </w:rPr>
        <w:t xml:space="preserve"> на</w:t>
      </w:r>
      <w:r w:rsidR="00AF7AC5" w:rsidRPr="004A62B8">
        <w:rPr>
          <w:rFonts w:ascii="Times New Roman" w:hAnsi="Times New Roman" w:cs="Times New Roman"/>
          <w:sz w:val="28"/>
          <w:szCs w:val="28"/>
        </w:rPr>
        <w:t xml:space="preserve"> р</w:t>
      </w:r>
      <w:r w:rsidR="003412F1">
        <w:rPr>
          <w:rFonts w:ascii="Times New Roman" w:hAnsi="Times New Roman" w:cs="Times New Roman"/>
          <w:sz w:val="28"/>
          <w:szCs w:val="28"/>
        </w:rPr>
        <w:t xml:space="preserve">асчетный счет поставщика. Банк </w:t>
      </w:r>
      <w:r w:rsidR="00AF7AC5" w:rsidRPr="004A62B8">
        <w:rPr>
          <w:rFonts w:ascii="Times New Roman" w:hAnsi="Times New Roman" w:cs="Times New Roman"/>
          <w:sz w:val="28"/>
          <w:szCs w:val="28"/>
        </w:rPr>
        <w:lastRenderedPageBreak/>
        <w:t xml:space="preserve">плательщика, </w:t>
      </w:r>
      <w:r w:rsidR="003412F1">
        <w:rPr>
          <w:rFonts w:ascii="Times New Roman" w:hAnsi="Times New Roman" w:cs="Times New Roman"/>
          <w:sz w:val="28"/>
          <w:szCs w:val="28"/>
        </w:rPr>
        <w:t>получив присланные документы, сообщает об этом</w:t>
      </w:r>
      <w:r w:rsidR="00AF7AC5" w:rsidRPr="004A62B8">
        <w:rPr>
          <w:rFonts w:ascii="Times New Roman" w:hAnsi="Times New Roman" w:cs="Times New Roman"/>
          <w:sz w:val="28"/>
          <w:szCs w:val="28"/>
        </w:rPr>
        <w:t xml:space="preserve"> плательщику и осу</w:t>
      </w:r>
      <w:r w:rsidR="00F73A0E">
        <w:rPr>
          <w:rFonts w:ascii="Times New Roman" w:hAnsi="Times New Roman" w:cs="Times New Roman"/>
          <w:sz w:val="28"/>
          <w:szCs w:val="28"/>
        </w:rPr>
        <w:t xml:space="preserve">ществляет оплату   только после получения от него предварительного акцепта в той или иной </w:t>
      </w:r>
      <w:r w:rsidR="00AF7AC5" w:rsidRPr="004A62B8">
        <w:rPr>
          <w:rFonts w:ascii="Times New Roman" w:hAnsi="Times New Roman" w:cs="Times New Roman"/>
          <w:sz w:val="28"/>
          <w:szCs w:val="28"/>
        </w:rPr>
        <w:t xml:space="preserve">форме. </w:t>
      </w:r>
    </w:p>
    <w:p w:rsidR="001071BF" w:rsidRPr="004A62B8" w:rsidRDefault="00AF7AC5" w:rsidP="000D3B1C">
      <w:pPr>
        <w:tabs>
          <w:tab w:val="left" w:pos="6871"/>
        </w:tabs>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2505F7">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000D3B1C" w:rsidRPr="000D3B1C">
        <w:rPr>
          <w:rFonts w:ascii="Times New Roman" w:hAnsi="Times New Roman" w:cs="Times New Roman"/>
          <w:sz w:val="28"/>
          <w:szCs w:val="28"/>
        </w:rPr>
        <w:t xml:space="preserve"> </w:t>
      </w:r>
      <w:r w:rsidR="003412F1">
        <w:rPr>
          <w:rFonts w:ascii="Times New Roman" w:hAnsi="Times New Roman" w:cs="Times New Roman"/>
          <w:sz w:val="28"/>
          <w:szCs w:val="28"/>
        </w:rPr>
        <w:t>Клиринг – представляет собой способ безналичных расчетов, основанный   на зачете взаимных требований и обязательств</w:t>
      </w:r>
      <w:r w:rsidRPr="004A62B8">
        <w:rPr>
          <w:rFonts w:ascii="Times New Roman" w:hAnsi="Times New Roman" w:cs="Times New Roman"/>
          <w:sz w:val="28"/>
          <w:szCs w:val="28"/>
        </w:rPr>
        <w:t xml:space="preserve"> ю</w:t>
      </w:r>
      <w:r w:rsidR="006C4708" w:rsidRPr="004A62B8">
        <w:rPr>
          <w:rFonts w:ascii="Times New Roman" w:hAnsi="Times New Roman" w:cs="Times New Roman"/>
          <w:sz w:val="28"/>
          <w:szCs w:val="28"/>
        </w:rPr>
        <w:t>ри</w:t>
      </w:r>
      <w:r w:rsidR="003412F1">
        <w:rPr>
          <w:rFonts w:ascii="Times New Roman" w:hAnsi="Times New Roman" w:cs="Times New Roman"/>
          <w:sz w:val="28"/>
          <w:szCs w:val="28"/>
        </w:rPr>
        <w:t>дических и</w:t>
      </w:r>
      <w:r w:rsidRPr="004A62B8">
        <w:rPr>
          <w:rFonts w:ascii="Times New Roman" w:hAnsi="Times New Roman" w:cs="Times New Roman"/>
          <w:sz w:val="28"/>
          <w:szCs w:val="28"/>
        </w:rPr>
        <w:t xml:space="preserve"> физическ</w:t>
      </w:r>
      <w:r w:rsidR="003412F1">
        <w:rPr>
          <w:rFonts w:ascii="Times New Roman" w:hAnsi="Times New Roman" w:cs="Times New Roman"/>
          <w:sz w:val="28"/>
          <w:szCs w:val="28"/>
        </w:rPr>
        <w:t>их лиц за товары (услуги), ценные</w:t>
      </w:r>
      <w:r w:rsidRPr="004A62B8">
        <w:rPr>
          <w:rFonts w:ascii="Times New Roman" w:hAnsi="Times New Roman" w:cs="Times New Roman"/>
          <w:sz w:val="28"/>
          <w:szCs w:val="28"/>
        </w:rPr>
        <w:t xml:space="preserve"> </w:t>
      </w:r>
      <w:r w:rsidR="006C4708" w:rsidRPr="004A62B8">
        <w:rPr>
          <w:rFonts w:ascii="Times New Roman" w:hAnsi="Times New Roman" w:cs="Times New Roman"/>
          <w:sz w:val="28"/>
          <w:szCs w:val="28"/>
        </w:rPr>
        <w:t>б</w:t>
      </w:r>
      <w:r w:rsidRPr="004A62B8">
        <w:rPr>
          <w:rFonts w:ascii="Times New Roman" w:hAnsi="Times New Roman" w:cs="Times New Roman"/>
          <w:sz w:val="28"/>
          <w:szCs w:val="28"/>
        </w:rPr>
        <w:t xml:space="preserve">умаги. </w:t>
      </w:r>
      <w:r w:rsidR="003412F1">
        <w:rPr>
          <w:rFonts w:ascii="Times New Roman" w:hAnsi="Times New Roman" w:cs="Times New Roman"/>
          <w:sz w:val="28"/>
          <w:szCs w:val="28"/>
        </w:rPr>
        <w:t>Сущность зачета</w:t>
      </w:r>
      <w:r w:rsidR="005A1F0A" w:rsidRPr="004A62B8">
        <w:rPr>
          <w:rFonts w:ascii="Times New Roman" w:hAnsi="Times New Roman" w:cs="Times New Roman"/>
          <w:sz w:val="28"/>
          <w:szCs w:val="28"/>
        </w:rPr>
        <w:t xml:space="preserve"> вз</w:t>
      </w:r>
      <w:r w:rsidR="003412F1">
        <w:rPr>
          <w:rFonts w:ascii="Times New Roman" w:hAnsi="Times New Roman" w:cs="Times New Roman"/>
          <w:sz w:val="28"/>
          <w:szCs w:val="28"/>
        </w:rPr>
        <w:t>аимных требований заключается в том, что равновеликие суммы</w:t>
      </w:r>
      <w:r w:rsidR="005A1F0A" w:rsidRPr="004A62B8">
        <w:rPr>
          <w:rFonts w:ascii="Times New Roman" w:hAnsi="Times New Roman" w:cs="Times New Roman"/>
          <w:sz w:val="28"/>
          <w:szCs w:val="28"/>
        </w:rPr>
        <w:t xml:space="preserve"> в</w:t>
      </w:r>
      <w:r w:rsidR="003412F1">
        <w:rPr>
          <w:rFonts w:ascii="Times New Roman" w:hAnsi="Times New Roman" w:cs="Times New Roman"/>
          <w:sz w:val="28"/>
          <w:szCs w:val="28"/>
        </w:rPr>
        <w:t>заимных требований кредиторов и обязательств должников друг к другу погашаются, а платежи</w:t>
      </w:r>
      <w:r w:rsidR="005A1F0A" w:rsidRPr="004A62B8">
        <w:rPr>
          <w:rFonts w:ascii="Times New Roman" w:hAnsi="Times New Roman" w:cs="Times New Roman"/>
          <w:sz w:val="28"/>
          <w:szCs w:val="28"/>
        </w:rPr>
        <w:t xml:space="preserve"> осуществляютс</w:t>
      </w:r>
      <w:r w:rsidR="003412F1">
        <w:rPr>
          <w:rFonts w:ascii="Times New Roman" w:hAnsi="Times New Roman" w:cs="Times New Roman"/>
          <w:sz w:val="28"/>
          <w:szCs w:val="28"/>
        </w:rPr>
        <w:t>я только на разницу. Экономической основой клиринга является высокий уровень специализации и кооперации хозяйствующих</w:t>
      </w:r>
      <w:r w:rsidR="005A1F0A" w:rsidRPr="004A62B8">
        <w:rPr>
          <w:rFonts w:ascii="Times New Roman" w:hAnsi="Times New Roman" w:cs="Times New Roman"/>
          <w:sz w:val="28"/>
          <w:szCs w:val="28"/>
        </w:rPr>
        <w:t xml:space="preserve"> субъектов и</w:t>
      </w:r>
      <w:r w:rsidRPr="004A62B8">
        <w:rPr>
          <w:rFonts w:ascii="Times New Roman" w:hAnsi="Times New Roman" w:cs="Times New Roman"/>
          <w:sz w:val="28"/>
          <w:szCs w:val="28"/>
        </w:rPr>
        <w:t xml:space="preserve"> </w:t>
      </w:r>
      <w:r w:rsidR="003412F1">
        <w:rPr>
          <w:rFonts w:ascii="Times New Roman" w:hAnsi="Times New Roman" w:cs="Times New Roman"/>
          <w:sz w:val="28"/>
          <w:szCs w:val="28"/>
        </w:rPr>
        <w:t xml:space="preserve">обусловленные ими </w:t>
      </w:r>
      <w:r w:rsidR="005A1F0A" w:rsidRPr="004A62B8">
        <w:rPr>
          <w:rFonts w:ascii="Times New Roman" w:hAnsi="Times New Roman" w:cs="Times New Roman"/>
          <w:sz w:val="28"/>
          <w:szCs w:val="28"/>
        </w:rPr>
        <w:t>широкие</w:t>
      </w:r>
      <w:r w:rsidR="003412F1">
        <w:rPr>
          <w:rFonts w:ascii="Times New Roman" w:hAnsi="Times New Roman" w:cs="Times New Roman"/>
          <w:sz w:val="28"/>
          <w:szCs w:val="28"/>
        </w:rPr>
        <w:t xml:space="preserve"> взаимопоставки.  Концентрация платежей при клиринге   позволяет </w:t>
      </w:r>
      <w:r w:rsidR="005A1F0A" w:rsidRPr="004A62B8">
        <w:rPr>
          <w:rFonts w:ascii="Times New Roman" w:hAnsi="Times New Roman" w:cs="Times New Roman"/>
          <w:sz w:val="28"/>
          <w:szCs w:val="28"/>
        </w:rPr>
        <w:t>значительно сократ</w:t>
      </w:r>
      <w:r w:rsidR="003412F1">
        <w:rPr>
          <w:rFonts w:ascii="Times New Roman" w:hAnsi="Times New Roman" w:cs="Times New Roman"/>
          <w:sz w:val="28"/>
          <w:szCs w:val="28"/>
        </w:rPr>
        <w:t xml:space="preserve">ить сумму </w:t>
      </w:r>
      <w:r w:rsidR="005A1F0A" w:rsidRPr="004A62B8">
        <w:rPr>
          <w:rFonts w:ascii="Times New Roman" w:hAnsi="Times New Roman" w:cs="Times New Roman"/>
          <w:sz w:val="28"/>
          <w:szCs w:val="28"/>
        </w:rPr>
        <w:t xml:space="preserve">взаимной </w:t>
      </w:r>
      <w:r w:rsidR="00332AC2" w:rsidRPr="004A62B8">
        <w:rPr>
          <w:rFonts w:ascii="Times New Roman" w:hAnsi="Times New Roman" w:cs="Times New Roman"/>
          <w:sz w:val="28"/>
          <w:szCs w:val="28"/>
        </w:rPr>
        <w:t>за</w:t>
      </w:r>
      <w:r w:rsidR="005A1F0A" w:rsidRPr="004A62B8">
        <w:rPr>
          <w:rFonts w:ascii="Times New Roman" w:hAnsi="Times New Roman" w:cs="Times New Roman"/>
          <w:sz w:val="28"/>
          <w:szCs w:val="28"/>
        </w:rPr>
        <w:t>долженности,</w:t>
      </w:r>
      <w:r w:rsidR="00332AC2" w:rsidRPr="004A62B8">
        <w:rPr>
          <w:rFonts w:ascii="Times New Roman" w:hAnsi="Times New Roman" w:cs="Times New Roman"/>
          <w:sz w:val="28"/>
          <w:szCs w:val="28"/>
        </w:rPr>
        <w:t xml:space="preserve"> </w:t>
      </w:r>
      <w:r w:rsidR="000310EC" w:rsidRPr="004A62B8">
        <w:rPr>
          <w:rFonts w:ascii="Times New Roman" w:hAnsi="Times New Roman" w:cs="Times New Roman"/>
          <w:sz w:val="28"/>
          <w:szCs w:val="28"/>
        </w:rPr>
        <w:t>п</w:t>
      </w:r>
      <w:r w:rsidR="003412F1">
        <w:rPr>
          <w:rFonts w:ascii="Times New Roman" w:hAnsi="Times New Roman" w:cs="Times New Roman"/>
          <w:sz w:val="28"/>
          <w:szCs w:val="28"/>
        </w:rPr>
        <w:t>рервать</w:t>
      </w:r>
      <w:r w:rsidR="00332AC2" w:rsidRPr="004A62B8">
        <w:rPr>
          <w:rFonts w:ascii="Times New Roman" w:hAnsi="Times New Roman" w:cs="Times New Roman"/>
          <w:sz w:val="28"/>
          <w:szCs w:val="28"/>
        </w:rPr>
        <w:t xml:space="preserve"> цепочку платежей,</w:t>
      </w:r>
      <w:r w:rsidR="000310EC" w:rsidRPr="004A62B8">
        <w:rPr>
          <w:rFonts w:ascii="Times New Roman" w:hAnsi="Times New Roman" w:cs="Times New Roman"/>
          <w:sz w:val="28"/>
          <w:szCs w:val="28"/>
        </w:rPr>
        <w:t xml:space="preserve"> д</w:t>
      </w:r>
      <w:r w:rsidR="00332AC2" w:rsidRPr="004A62B8">
        <w:rPr>
          <w:rFonts w:ascii="Times New Roman" w:hAnsi="Times New Roman" w:cs="Times New Roman"/>
          <w:sz w:val="28"/>
          <w:szCs w:val="28"/>
        </w:rPr>
        <w:t>остичь</w:t>
      </w:r>
      <w:r w:rsidR="003412F1">
        <w:rPr>
          <w:rFonts w:ascii="Times New Roman" w:hAnsi="Times New Roman" w:cs="Times New Roman"/>
          <w:sz w:val="28"/>
          <w:szCs w:val="28"/>
        </w:rPr>
        <w:t xml:space="preserve"> </w:t>
      </w:r>
      <w:r w:rsidR="00332AC2" w:rsidRPr="004A62B8">
        <w:rPr>
          <w:rFonts w:ascii="Times New Roman" w:hAnsi="Times New Roman" w:cs="Times New Roman"/>
          <w:sz w:val="28"/>
          <w:szCs w:val="28"/>
        </w:rPr>
        <w:t>экономии</w:t>
      </w:r>
      <w:r w:rsidR="000310EC" w:rsidRPr="004A62B8">
        <w:rPr>
          <w:rFonts w:ascii="Times New Roman" w:hAnsi="Times New Roman" w:cs="Times New Roman"/>
          <w:sz w:val="28"/>
          <w:szCs w:val="28"/>
        </w:rPr>
        <w:t xml:space="preserve"> п</w:t>
      </w:r>
      <w:r w:rsidR="00332AC2" w:rsidRPr="004A62B8">
        <w:rPr>
          <w:rFonts w:ascii="Times New Roman" w:hAnsi="Times New Roman" w:cs="Times New Roman"/>
          <w:sz w:val="28"/>
          <w:szCs w:val="28"/>
        </w:rPr>
        <w:t>латежных</w:t>
      </w:r>
      <w:r w:rsidR="000310EC" w:rsidRPr="004A62B8">
        <w:rPr>
          <w:rFonts w:ascii="Times New Roman" w:hAnsi="Times New Roman" w:cs="Times New Roman"/>
          <w:sz w:val="28"/>
          <w:szCs w:val="28"/>
        </w:rPr>
        <w:t xml:space="preserve"> </w:t>
      </w:r>
      <w:r w:rsidR="003412F1">
        <w:rPr>
          <w:rFonts w:ascii="Times New Roman" w:hAnsi="Times New Roman" w:cs="Times New Roman"/>
          <w:sz w:val="28"/>
          <w:szCs w:val="28"/>
        </w:rPr>
        <w:t xml:space="preserve">средств на сумму зачтенного оборота, расширить сферу безналичных </w:t>
      </w:r>
      <w:r w:rsidR="00332AC2" w:rsidRPr="004A62B8">
        <w:rPr>
          <w:rFonts w:ascii="Times New Roman" w:hAnsi="Times New Roman" w:cs="Times New Roman"/>
          <w:sz w:val="28"/>
          <w:szCs w:val="28"/>
        </w:rPr>
        <w:t xml:space="preserve">расчетов и </w:t>
      </w:r>
      <w:r w:rsidR="003412F1">
        <w:rPr>
          <w:rFonts w:ascii="Times New Roman" w:hAnsi="Times New Roman" w:cs="Times New Roman"/>
          <w:sz w:val="28"/>
          <w:szCs w:val="28"/>
        </w:rPr>
        <w:t>облегчить управление ими. Как</w:t>
      </w:r>
      <w:r w:rsidR="00332AC2" w:rsidRPr="004A62B8">
        <w:rPr>
          <w:rFonts w:ascii="Times New Roman" w:hAnsi="Times New Roman" w:cs="Times New Roman"/>
          <w:sz w:val="28"/>
          <w:szCs w:val="28"/>
        </w:rPr>
        <w:t xml:space="preserve"> следствие</w:t>
      </w:r>
      <w:r w:rsidR="002505F7">
        <w:rPr>
          <w:rFonts w:ascii="Times New Roman" w:hAnsi="Times New Roman" w:cs="Times New Roman"/>
          <w:sz w:val="28"/>
          <w:szCs w:val="28"/>
        </w:rPr>
        <w:t xml:space="preserve"> </w:t>
      </w:r>
      <w:r w:rsidR="003412F1">
        <w:rPr>
          <w:rFonts w:ascii="Times New Roman" w:hAnsi="Times New Roman" w:cs="Times New Roman"/>
          <w:sz w:val="28"/>
          <w:szCs w:val="28"/>
        </w:rPr>
        <w:t xml:space="preserve">-  упрощаются, удешевляются и </w:t>
      </w:r>
      <w:r w:rsidR="00332AC2" w:rsidRPr="004A62B8">
        <w:rPr>
          <w:rFonts w:ascii="Times New Roman" w:hAnsi="Times New Roman" w:cs="Times New Roman"/>
          <w:sz w:val="28"/>
          <w:szCs w:val="28"/>
        </w:rPr>
        <w:t>ускор</w:t>
      </w:r>
      <w:r w:rsidR="003412F1">
        <w:rPr>
          <w:rFonts w:ascii="Times New Roman" w:hAnsi="Times New Roman" w:cs="Times New Roman"/>
          <w:sz w:val="28"/>
          <w:szCs w:val="28"/>
        </w:rPr>
        <w:t>яются расчеты, сохраняется имеющаяся денежная (кассовая) наличность, и за</w:t>
      </w:r>
      <w:r w:rsidR="00332AC2" w:rsidRPr="004A62B8">
        <w:rPr>
          <w:rFonts w:ascii="Times New Roman" w:hAnsi="Times New Roman" w:cs="Times New Roman"/>
          <w:sz w:val="28"/>
          <w:szCs w:val="28"/>
        </w:rPr>
        <w:t xml:space="preserve"> </w:t>
      </w:r>
      <w:r w:rsidR="00756410" w:rsidRPr="004A62B8">
        <w:rPr>
          <w:rFonts w:ascii="Times New Roman" w:hAnsi="Times New Roman" w:cs="Times New Roman"/>
          <w:sz w:val="28"/>
          <w:szCs w:val="28"/>
        </w:rPr>
        <w:t>с</w:t>
      </w:r>
      <w:r w:rsidR="003412F1">
        <w:rPr>
          <w:rFonts w:ascii="Times New Roman" w:hAnsi="Times New Roman" w:cs="Times New Roman"/>
          <w:sz w:val="28"/>
          <w:szCs w:val="28"/>
        </w:rPr>
        <w:t>чет этого повышается уровень</w:t>
      </w:r>
      <w:r w:rsidR="00332AC2" w:rsidRPr="004A62B8">
        <w:rPr>
          <w:rFonts w:ascii="Times New Roman" w:hAnsi="Times New Roman" w:cs="Times New Roman"/>
          <w:sz w:val="28"/>
          <w:szCs w:val="28"/>
        </w:rPr>
        <w:t xml:space="preserve"> </w:t>
      </w:r>
      <w:r w:rsidR="003412F1">
        <w:rPr>
          <w:rFonts w:ascii="Times New Roman" w:hAnsi="Times New Roman" w:cs="Times New Roman"/>
          <w:sz w:val="28"/>
          <w:szCs w:val="28"/>
        </w:rPr>
        <w:t xml:space="preserve">прибыльности </w:t>
      </w:r>
      <w:r w:rsidR="00332AC2" w:rsidRPr="004A62B8">
        <w:rPr>
          <w:rFonts w:ascii="Times New Roman" w:hAnsi="Times New Roman" w:cs="Times New Roman"/>
          <w:sz w:val="28"/>
          <w:szCs w:val="28"/>
        </w:rPr>
        <w:t>и ликвидности</w:t>
      </w:r>
      <w:r w:rsidR="003412F1">
        <w:rPr>
          <w:rFonts w:ascii="Times New Roman" w:hAnsi="Times New Roman" w:cs="Times New Roman"/>
          <w:sz w:val="28"/>
          <w:szCs w:val="28"/>
        </w:rPr>
        <w:t xml:space="preserve"> </w:t>
      </w:r>
      <w:r w:rsidR="006C4708" w:rsidRPr="004A62B8">
        <w:rPr>
          <w:rFonts w:ascii="Times New Roman" w:hAnsi="Times New Roman" w:cs="Times New Roman"/>
          <w:sz w:val="28"/>
          <w:szCs w:val="28"/>
        </w:rPr>
        <w:t>уч</w:t>
      </w:r>
      <w:r w:rsidR="003412F1">
        <w:rPr>
          <w:rFonts w:ascii="Times New Roman" w:hAnsi="Times New Roman" w:cs="Times New Roman"/>
          <w:sz w:val="28"/>
          <w:szCs w:val="28"/>
        </w:rPr>
        <w:t xml:space="preserve">астников. По </w:t>
      </w:r>
      <w:r w:rsidR="00332AC2" w:rsidRPr="004A62B8">
        <w:rPr>
          <w:rFonts w:ascii="Times New Roman" w:hAnsi="Times New Roman" w:cs="Times New Roman"/>
          <w:sz w:val="28"/>
          <w:szCs w:val="28"/>
        </w:rPr>
        <w:t xml:space="preserve">времени </w:t>
      </w:r>
      <w:r w:rsidR="00756410" w:rsidRPr="004A62B8">
        <w:rPr>
          <w:rFonts w:ascii="Times New Roman" w:hAnsi="Times New Roman" w:cs="Times New Roman"/>
          <w:sz w:val="28"/>
          <w:szCs w:val="28"/>
        </w:rPr>
        <w:t xml:space="preserve">проведения они   бывают </w:t>
      </w:r>
      <w:r w:rsidR="003412F1">
        <w:rPr>
          <w:rFonts w:ascii="Times New Roman" w:hAnsi="Times New Roman" w:cs="Times New Roman"/>
          <w:sz w:val="28"/>
          <w:szCs w:val="28"/>
        </w:rPr>
        <w:t>разовые и постоянные. Последние</w:t>
      </w:r>
      <w:r w:rsidR="00756410" w:rsidRPr="004A62B8">
        <w:rPr>
          <w:rFonts w:ascii="Times New Roman" w:hAnsi="Times New Roman" w:cs="Times New Roman"/>
          <w:sz w:val="28"/>
          <w:szCs w:val="28"/>
        </w:rPr>
        <w:t xml:space="preserve"> обеспечивают экономичное и с</w:t>
      </w:r>
      <w:r w:rsidR="003412F1">
        <w:rPr>
          <w:rFonts w:ascii="Times New Roman" w:hAnsi="Times New Roman" w:cs="Times New Roman"/>
          <w:sz w:val="28"/>
          <w:szCs w:val="28"/>
        </w:rPr>
        <w:t xml:space="preserve"> Подавляющий объем   зачетов происходит с участием банка, но возможна их организация </w:t>
      </w:r>
      <w:r w:rsidR="00756410" w:rsidRPr="004A62B8">
        <w:rPr>
          <w:rFonts w:ascii="Times New Roman" w:hAnsi="Times New Roman" w:cs="Times New Roman"/>
          <w:sz w:val="28"/>
          <w:szCs w:val="28"/>
        </w:rPr>
        <w:t>между</w:t>
      </w:r>
      <w:r w:rsidR="003412F1">
        <w:rPr>
          <w:rFonts w:ascii="Times New Roman" w:hAnsi="Times New Roman" w:cs="Times New Roman"/>
          <w:sz w:val="28"/>
          <w:szCs w:val="28"/>
        </w:rPr>
        <w:t xml:space="preserve"> предприятиями, минуя банки. Подобного рода зачеты (минуя банки) широко практикуются за рубежом внутри </w:t>
      </w:r>
      <w:r w:rsidR="00756410" w:rsidRPr="004A62B8">
        <w:rPr>
          <w:rFonts w:ascii="Times New Roman" w:hAnsi="Times New Roman" w:cs="Times New Roman"/>
          <w:sz w:val="28"/>
          <w:szCs w:val="28"/>
        </w:rPr>
        <w:t>корпораций</w:t>
      </w:r>
      <w:r w:rsidR="00634532">
        <w:rPr>
          <w:rFonts w:ascii="Times New Roman" w:hAnsi="Times New Roman" w:cs="Times New Roman"/>
          <w:sz w:val="28"/>
          <w:szCs w:val="28"/>
        </w:rPr>
        <w:t>.</w:t>
      </w:r>
    </w:p>
    <w:p w:rsidR="001A5D51" w:rsidRPr="004A62B8" w:rsidRDefault="00634532" w:rsidP="00634532">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3B1C" w:rsidRPr="000D3B1C">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Pr>
          <w:rFonts w:ascii="Times New Roman" w:hAnsi="Times New Roman" w:cs="Times New Roman"/>
          <w:sz w:val="28"/>
          <w:szCs w:val="28"/>
        </w:rPr>
        <w:t>Бартер</w:t>
      </w:r>
      <w:r w:rsidR="009349F7">
        <w:rPr>
          <w:rFonts w:ascii="Times New Roman" w:hAnsi="Times New Roman" w:cs="Times New Roman"/>
          <w:sz w:val="28"/>
          <w:szCs w:val="28"/>
        </w:rPr>
        <w:t>ные операции также организуются</w:t>
      </w:r>
      <w:r w:rsidR="009349F7" w:rsidRPr="009349F7">
        <w:rPr>
          <w:rFonts w:ascii="Times New Roman" w:hAnsi="Times New Roman" w:cs="Times New Roman"/>
          <w:sz w:val="28"/>
          <w:szCs w:val="28"/>
        </w:rPr>
        <w:t xml:space="preserve"> </w:t>
      </w:r>
      <w:r w:rsidR="005E0B06" w:rsidRPr="004A62B8">
        <w:rPr>
          <w:rFonts w:ascii="Times New Roman" w:hAnsi="Times New Roman" w:cs="Times New Roman"/>
          <w:sz w:val="28"/>
          <w:szCs w:val="28"/>
        </w:rPr>
        <w:t xml:space="preserve"> н</w:t>
      </w:r>
      <w:r>
        <w:rPr>
          <w:rFonts w:ascii="Times New Roman" w:hAnsi="Times New Roman" w:cs="Times New Roman"/>
          <w:sz w:val="28"/>
          <w:szCs w:val="28"/>
        </w:rPr>
        <w:t xml:space="preserve">а базе зачетов, минуя </w:t>
      </w:r>
      <w:r w:rsidR="00756410" w:rsidRPr="004A62B8">
        <w:rPr>
          <w:rFonts w:ascii="Times New Roman" w:hAnsi="Times New Roman" w:cs="Times New Roman"/>
          <w:sz w:val="28"/>
          <w:szCs w:val="28"/>
        </w:rPr>
        <w:t>банк</w:t>
      </w:r>
      <w:r w:rsidR="000A23DA" w:rsidRPr="004A62B8">
        <w:rPr>
          <w:rFonts w:ascii="Times New Roman" w:hAnsi="Times New Roman" w:cs="Times New Roman"/>
          <w:sz w:val="28"/>
          <w:szCs w:val="28"/>
        </w:rPr>
        <w:t>и.</w:t>
      </w:r>
      <w:r>
        <w:rPr>
          <w:rFonts w:ascii="Times New Roman" w:hAnsi="Times New Roman" w:cs="Times New Roman"/>
          <w:sz w:val="28"/>
          <w:szCs w:val="28"/>
        </w:rPr>
        <w:t xml:space="preserve"> Бартерные </w:t>
      </w:r>
      <w:r w:rsidR="002505F7">
        <w:rPr>
          <w:rFonts w:ascii="Times New Roman" w:hAnsi="Times New Roman" w:cs="Times New Roman"/>
          <w:sz w:val="28"/>
          <w:szCs w:val="28"/>
        </w:rPr>
        <w:t>сделки</w:t>
      </w:r>
      <w:r>
        <w:rPr>
          <w:rFonts w:ascii="Times New Roman" w:hAnsi="Times New Roman" w:cs="Times New Roman"/>
          <w:sz w:val="28"/>
          <w:szCs w:val="28"/>
        </w:rPr>
        <w:t xml:space="preserve"> взаимные товарообменные операции с передачей права собственности на </w:t>
      </w:r>
      <w:r w:rsidR="00756410" w:rsidRPr="004A62B8">
        <w:rPr>
          <w:rFonts w:ascii="Times New Roman" w:hAnsi="Times New Roman" w:cs="Times New Roman"/>
          <w:sz w:val="28"/>
          <w:szCs w:val="28"/>
        </w:rPr>
        <w:t>товары</w:t>
      </w:r>
      <w:r>
        <w:rPr>
          <w:rFonts w:ascii="Times New Roman" w:hAnsi="Times New Roman" w:cs="Times New Roman"/>
          <w:sz w:val="28"/>
          <w:szCs w:val="28"/>
        </w:rPr>
        <w:t xml:space="preserve"> без денежных </w:t>
      </w:r>
      <w:r w:rsidR="00600C83" w:rsidRPr="004A62B8">
        <w:rPr>
          <w:rFonts w:ascii="Times New Roman" w:hAnsi="Times New Roman" w:cs="Times New Roman"/>
          <w:sz w:val="28"/>
          <w:szCs w:val="28"/>
        </w:rPr>
        <w:t>(банковски</w:t>
      </w:r>
      <w:r>
        <w:rPr>
          <w:rFonts w:ascii="Times New Roman" w:hAnsi="Times New Roman" w:cs="Times New Roman"/>
          <w:sz w:val="28"/>
          <w:szCs w:val="28"/>
        </w:rPr>
        <w:t xml:space="preserve">х) расчетов за поставленные </w:t>
      </w:r>
      <w:r w:rsidR="00600C83" w:rsidRPr="004A62B8">
        <w:rPr>
          <w:rFonts w:ascii="Times New Roman" w:hAnsi="Times New Roman" w:cs="Times New Roman"/>
          <w:sz w:val="28"/>
          <w:szCs w:val="28"/>
        </w:rPr>
        <w:t>товары.</w:t>
      </w:r>
      <w:r>
        <w:rPr>
          <w:rFonts w:ascii="Times New Roman" w:hAnsi="Times New Roman" w:cs="Times New Roman"/>
          <w:sz w:val="28"/>
          <w:szCs w:val="28"/>
        </w:rPr>
        <w:t xml:space="preserve"> </w:t>
      </w:r>
      <w:r w:rsidR="001300DA" w:rsidRPr="004A62B8">
        <w:rPr>
          <w:rFonts w:ascii="Times New Roman" w:hAnsi="Times New Roman" w:cs="Times New Roman"/>
          <w:sz w:val="28"/>
          <w:szCs w:val="28"/>
        </w:rPr>
        <w:t>С</w:t>
      </w:r>
      <w:r>
        <w:rPr>
          <w:rFonts w:ascii="Times New Roman" w:hAnsi="Times New Roman" w:cs="Times New Roman"/>
          <w:sz w:val="28"/>
          <w:szCs w:val="28"/>
        </w:rPr>
        <w:t xml:space="preserve">ледует отметить, </w:t>
      </w:r>
      <w:r w:rsidR="000A23DA" w:rsidRPr="004A62B8">
        <w:rPr>
          <w:rFonts w:ascii="Times New Roman" w:hAnsi="Times New Roman" w:cs="Times New Roman"/>
          <w:sz w:val="28"/>
          <w:szCs w:val="28"/>
        </w:rPr>
        <w:t>что</w:t>
      </w:r>
      <w:r>
        <w:rPr>
          <w:rFonts w:ascii="Times New Roman" w:hAnsi="Times New Roman" w:cs="Times New Roman"/>
          <w:sz w:val="28"/>
          <w:szCs w:val="28"/>
        </w:rPr>
        <w:t xml:space="preserve">   бартерные и </w:t>
      </w:r>
      <w:r w:rsidR="001300DA" w:rsidRPr="004A62B8">
        <w:rPr>
          <w:rFonts w:ascii="Times New Roman" w:hAnsi="Times New Roman" w:cs="Times New Roman"/>
          <w:sz w:val="28"/>
          <w:szCs w:val="28"/>
        </w:rPr>
        <w:t>взаимозаче</w:t>
      </w:r>
      <w:r>
        <w:rPr>
          <w:rFonts w:ascii="Times New Roman" w:hAnsi="Times New Roman" w:cs="Times New Roman"/>
          <w:sz w:val="28"/>
          <w:szCs w:val="28"/>
        </w:rPr>
        <w:t xml:space="preserve">тные </w:t>
      </w:r>
      <w:r w:rsidR="000A23DA" w:rsidRPr="004A62B8">
        <w:rPr>
          <w:rFonts w:ascii="Times New Roman" w:hAnsi="Times New Roman" w:cs="Times New Roman"/>
          <w:sz w:val="28"/>
          <w:szCs w:val="28"/>
        </w:rPr>
        <w:t xml:space="preserve">сделки представляют </w:t>
      </w:r>
      <w:r>
        <w:rPr>
          <w:rFonts w:ascii="Times New Roman" w:hAnsi="Times New Roman" w:cs="Times New Roman"/>
          <w:sz w:val="28"/>
          <w:szCs w:val="28"/>
        </w:rPr>
        <w:t>своеобразный</w:t>
      </w:r>
      <w:r w:rsidR="001300DA" w:rsidRPr="004A62B8">
        <w:rPr>
          <w:rFonts w:ascii="Times New Roman" w:hAnsi="Times New Roman" w:cs="Times New Roman"/>
          <w:sz w:val="28"/>
          <w:szCs w:val="28"/>
        </w:rPr>
        <w:t xml:space="preserve"> нату</w:t>
      </w:r>
      <w:r>
        <w:rPr>
          <w:rFonts w:ascii="Times New Roman" w:hAnsi="Times New Roman" w:cs="Times New Roman"/>
          <w:sz w:val="28"/>
          <w:szCs w:val="28"/>
        </w:rPr>
        <w:t>ральный обмен в конце</w:t>
      </w:r>
      <w:r w:rsidR="000A23DA" w:rsidRPr="004A62B8">
        <w:rPr>
          <w:rFonts w:ascii="Times New Roman" w:hAnsi="Times New Roman" w:cs="Times New Roman"/>
          <w:sz w:val="28"/>
          <w:szCs w:val="28"/>
        </w:rPr>
        <w:t xml:space="preserve"> ХХ в.</w:t>
      </w:r>
      <w:r w:rsidR="001300DA" w:rsidRPr="004A62B8">
        <w:rPr>
          <w:rFonts w:ascii="Times New Roman" w:hAnsi="Times New Roman" w:cs="Times New Roman"/>
          <w:sz w:val="28"/>
          <w:szCs w:val="28"/>
        </w:rPr>
        <w:t xml:space="preserve">  </w:t>
      </w:r>
      <w:r w:rsidR="000A23DA" w:rsidRPr="004A62B8">
        <w:rPr>
          <w:rFonts w:ascii="Times New Roman" w:hAnsi="Times New Roman" w:cs="Times New Roman"/>
          <w:sz w:val="28"/>
          <w:szCs w:val="28"/>
        </w:rPr>
        <w:t xml:space="preserve">    Их  </w:t>
      </w:r>
      <w:r>
        <w:rPr>
          <w:rFonts w:ascii="Times New Roman" w:hAnsi="Times New Roman" w:cs="Times New Roman"/>
          <w:sz w:val="28"/>
          <w:szCs w:val="28"/>
        </w:rPr>
        <w:t xml:space="preserve"> сложно реализовать в практике из-за трудностей </w:t>
      </w:r>
      <w:r w:rsidR="001300DA" w:rsidRPr="004A62B8">
        <w:rPr>
          <w:rFonts w:ascii="Times New Roman" w:hAnsi="Times New Roman" w:cs="Times New Roman"/>
          <w:sz w:val="28"/>
          <w:szCs w:val="28"/>
        </w:rPr>
        <w:t>взаимодействия между   предп</w:t>
      </w:r>
      <w:r>
        <w:rPr>
          <w:rFonts w:ascii="Times New Roman" w:hAnsi="Times New Roman" w:cs="Times New Roman"/>
          <w:sz w:val="28"/>
          <w:szCs w:val="28"/>
        </w:rPr>
        <w:t xml:space="preserve">риятиями, распыленными по </w:t>
      </w:r>
      <w:r w:rsidR="001300DA" w:rsidRPr="004A62B8">
        <w:rPr>
          <w:rFonts w:ascii="Times New Roman" w:hAnsi="Times New Roman" w:cs="Times New Roman"/>
          <w:sz w:val="28"/>
          <w:szCs w:val="28"/>
        </w:rPr>
        <w:t>различным</w:t>
      </w:r>
      <w:r w:rsidR="00C54E2C" w:rsidRPr="004A62B8">
        <w:rPr>
          <w:rFonts w:ascii="Times New Roman" w:hAnsi="Times New Roman" w:cs="Times New Roman"/>
          <w:sz w:val="28"/>
          <w:szCs w:val="28"/>
        </w:rPr>
        <w:t xml:space="preserve"> </w:t>
      </w:r>
      <w:r>
        <w:rPr>
          <w:rFonts w:ascii="Times New Roman" w:hAnsi="Times New Roman" w:cs="Times New Roman"/>
          <w:sz w:val="28"/>
          <w:szCs w:val="28"/>
        </w:rPr>
        <w:t xml:space="preserve">ведомствам, а </w:t>
      </w:r>
      <w:r w:rsidR="001300DA" w:rsidRPr="004A62B8">
        <w:rPr>
          <w:rFonts w:ascii="Times New Roman" w:hAnsi="Times New Roman" w:cs="Times New Roman"/>
          <w:sz w:val="28"/>
          <w:szCs w:val="28"/>
        </w:rPr>
        <w:t>также</w:t>
      </w:r>
      <w:r>
        <w:rPr>
          <w:rFonts w:ascii="Times New Roman" w:hAnsi="Times New Roman" w:cs="Times New Roman"/>
          <w:sz w:val="28"/>
          <w:szCs w:val="28"/>
        </w:rPr>
        <w:t xml:space="preserve"> согласования цен в связи с различным «возрастом» задолженностей и отсюда </w:t>
      </w:r>
      <w:r>
        <w:rPr>
          <w:rFonts w:ascii="Times New Roman" w:hAnsi="Times New Roman" w:cs="Times New Roman"/>
          <w:sz w:val="28"/>
          <w:szCs w:val="28"/>
        </w:rPr>
        <w:lastRenderedPageBreak/>
        <w:t xml:space="preserve">необходимостью индексации цен </w:t>
      </w:r>
      <w:r w:rsidR="001300DA" w:rsidRPr="004A62B8">
        <w:rPr>
          <w:rFonts w:ascii="Times New Roman" w:hAnsi="Times New Roman" w:cs="Times New Roman"/>
          <w:sz w:val="28"/>
          <w:szCs w:val="28"/>
        </w:rPr>
        <w:t>и др.</w:t>
      </w:r>
      <w:r>
        <w:rPr>
          <w:rFonts w:ascii="Times New Roman" w:hAnsi="Times New Roman" w:cs="Times New Roman"/>
          <w:sz w:val="28"/>
          <w:szCs w:val="28"/>
        </w:rPr>
        <w:t xml:space="preserve"> С другой стороны, безденежная форма</w:t>
      </w:r>
      <w:r w:rsidR="001300DA" w:rsidRPr="004A62B8">
        <w:rPr>
          <w:rFonts w:ascii="Times New Roman" w:hAnsi="Times New Roman" w:cs="Times New Roman"/>
          <w:sz w:val="28"/>
          <w:szCs w:val="28"/>
        </w:rPr>
        <w:t xml:space="preserve"> торговли </w:t>
      </w:r>
      <w:r>
        <w:rPr>
          <w:rFonts w:ascii="Times New Roman" w:hAnsi="Times New Roman" w:cs="Times New Roman"/>
          <w:sz w:val="28"/>
          <w:szCs w:val="28"/>
        </w:rPr>
        <w:t xml:space="preserve">открывает </w:t>
      </w:r>
      <w:r w:rsidR="00304F52" w:rsidRPr="004A62B8">
        <w:rPr>
          <w:rFonts w:ascii="Times New Roman" w:hAnsi="Times New Roman" w:cs="Times New Roman"/>
          <w:sz w:val="28"/>
          <w:szCs w:val="28"/>
        </w:rPr>
        <w:t xml:space="preserve">возможности </w:t>
      </w:r>
      <w:r>
        <w:rPr>
          <w:rFonts w:ascii="Times New Roman" w:hAnsi="Times New Roman" w:cs="Times New Roman"/>
          <w:sz w:val="28"/>
          <w:szCs w:val="28"/>
        </w:rPr>
        <w:t xml:space="preserve">ухода от налогообложения а следовательно, приводит к недополучению средств бюджетами. Самое главное, что в условиях, когда зачеты стали основным способом платежей, предприятия оказались в отрыве от платежной </w:t>
      </w:r>
      <w:r w:rsidR="00E55BA7" w:rsidRPr="004A62B8">
        <w:rPr>
          <w:rFonts w:ascii="Times New Roman" w:hAnsi="Times New Roman" w:cs="Times New Roman"/>
          <w:sz w:val="28"/>
          <w:szCs w:val="28"/>
        </w:rPr>
        <w:t>системы стр</w:t>
      </w:r>
      <w:r>
        <w:rPr>
          <w:rFonts w:ascii="Times New Roman" w:hAnsi="Times New Roman" w:cs="Times New Roman"/>
          <w:sz w:val="28"/>
          <w:szCs w:val="28"/>
        </w:rPr>
        <w:t>аны.</w:t>
      </w:r>
      <w:r w:rsidR="00E55BA7" w:rsidRPr="004A62B8">
        <w:rPr>
          <w:rFonts w:ascii="Times New Roman" w:hAnsi="Times New Roman" w:cs="Times New Roman"/>
          <w:sz w:val="28"/>
          <w:szCs w:val="28"/>
        </w:rPr>
        <w:t xml:space="preserve"> </w:t>
      </w:r>
      <w:r>
        <w:rPr>
          <w:rFonts w:ascii="Times New Roman" w:hAnsi="Times New Roman" w:cs="Times New Roman"/>
          <w:sz w:val="28"/>
          <w:szCs w:val="28"/>
        </w:rPr>
        <w:t>Расцвел прибыльный бизнес,</w:t>
      </w:r>
      <w:r w:rsidR="00016156" w:rsidRPr="004A62B8">
        <w:rPr>
          <w:rFonts w:ascii="Times New Roman" w:hAnsi="Times New Roman" w:cs="Times New Roman"/>
          <w:sz w:val="28"/>
          <w:szCs w:val="28"/>
        </w:rPr>
        <w:t xml:space="preserve"> св</w:t>
      </w:r>
      <w:r>
        <w:rPr>
          <w:rFonts w:ascii="Times New Roman" w:hAnsi="Times New Roman" w:cs="Times New Roman"/>
          <w:sz w:val="28"/>
          <w:szCs w:val="28"/>
        </w:rPr>
        <w:t xml:space="preserve">язанный с выстраиванием ряда цепочек оборота низколиквидных «зачетных </w:t>
      </w:r>
      <w:r w:rsidR="00E55BA7" w:rsidRPr="004A62B8">
        <w:rPr>
          <w:rFonts w:ascii="Times New Roman" w:hAnsi="Times New Roman" w:cs="Times New Roman"/>
          <w:sz w:val="28"/>
          <w:szCs w:val="28"/>
        </w:rPr>
        <w:t>манатов», где в конц</w:t>
      </w:r>
      <w:r>
        <w:rPr>
          <w:rFonts w:ascii="Times New Roman" w:hAnsi="Times New Roman" w:cs="Times New Roman"/>
          <w:sz w:val="28"/>
          <w:szCs w:val="28"/>
        </w:rPr>
        <w:t>е   должен быть выход на</w:t>
      </w:r>
      <w:r w:rsidR="00016156" w:rsidRPr="004A62B8">
        <w:rPr>
          <w:rFonts w:ascii="Times New Roman" w:hAnsi="Times New Roman" w:cs="Times New Roman"/>
          <w:sz w:val="28"/>
          <w:szCs w:val="28"/>
        </w:rPr>
        <w:t xml:space="preserve"> лик</w:t>
      </w:r>
      <w:r w:rsidR="00F73A0E">
        <w:rPr>
          <w:rFonts w:ascii="Times New Roman" w:hAnsi="Times New Roman" w:cs="Times New Roman"/>
          <w:sz w:val="28"/>
          <w:szCs w:val="28"/>
        </w:rPr>
        <w:t>видность.</w:t>
      </w:r>
      <w:r>
        <w:rPr>
          <w:rFonts w:ascii="Times New Roman" w:hAnsi="Times New Roman" w:cs="Times New Roman"/>
          <w:sz w:val="28"/>
          <w:szCs w:val="28"/>
        </w:rPr>
        <w:t xml:space="preserve"> В условиях</w:t>
      </w:r>
      <w:r w:rsidR="008C1F13" w:rsidRPr="004A62B8">
        <w:rPr>
          <w:rFonts w:ascii="Times New Roman" w:hAnsi="Times New Roman" w:cs="Times New Roman"/>
          <w:sz w:val="28"/>
          <w:szCs w:val="28"/>
        </w:rPr>
        <w:t xml:space="preserve"> платеж</w:t>
      </w:r>
      <w:r>
        <w:rPr>
          <w:rFonts w:ascii="Times New Roman" w:hAnsi="Times New Roman" w:cs="Times New Roman"/>
          <w:sz w:val="28"/>
          <w:szCs w:val="28"/>
        </w:rPr>
        <w:t>ного</w:t>
      </w:r>
      <w:r w:rsidR="00E55BA7" w:rsidRPr="004A62B8">
        <w:rPr>
          <w:rFonts w:ascii="Times New Roman" w:hAnsi="Times New Roman" w:cs="Times New Roman"/>
          <w:sz w:val="28"/>
          <w:szCs w:val="28"/>
        </w:rPr>
        <w:t xml:space="preserve"> кризиса</w:t>
      </w:r>
      <w:r>
        <w:rPr>
          <w:rFonts w:ascii="Times New Roman" w:hAnsi="Times New Roman" w:cs="Times New Roman"/>
          <w:sz w:val="28"/>
          <w:szCs w:val="28"/>
        </w:rPr>
        <w:t xml:space="preserve"> бартер и взаимозачеты распространены</w:t>
      </w:r>
      <w:r w:rsidR="00CD6533" w:rsidRPr="004A62B8">
        <w:rPr>
          <w:rFonts w:ascii="Times New Roman" w:hAnsi="Times New Roman" w:cs="Times New Roman"/>
          <w:sz w:val="28"/>
          <w:szCs w:val="28"/>
        </w:rPr>
        <w:t xml:space="preserve"> шир</w:t>
      </w:r>
      <w:r>
        <w:rPr>
          <w:rFonts w:ascii="Times New Roman" w:hAnsi="Times New Roman" w:cs="Times New Roman"/>
          <w:sz w:val="28"/>
          <w:szCs w:val="28"/>
        </w:rPr>
        <w:t>око. Например, в середине 90-х годов около 90% платежей в энергетике проходило таким путем, большая доля которых приходилось на расчеты стран СНГ</w:t>
      </w:r>
      <w:r w:rsidR="00CD6533" w:rsidRPr="004A62B8">
        <w:rPr>
          <w:rFonts w:ascii="Times New Roman" w:hAnsi="Times New Roman" w:cs="Times New Roman"/>
          <w:sz w:val="28"/>
          <w:szCs w:val="28"/>
        </w:rPr>
        <w:t xml:space="preserve"> друг с другом.</w:t>
      </w:r>
    </w:p>
    <w:p w:rsidR="001A5D51" w:rsidRPr="004A62B8" w:rsidRDefault="00634532" w:rsidP="000D3B1C">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3B1C" w:rsidRPr="000D3B1C">
        <w:rPr>
          <w:rFonts w:ascii="Times New Roman" w:hAnsi="Times New Roman" w:cs="Times New Roman"/>
          <w:sz w:val="28"/>
          <w:szCs w:val="28"/>
        </w:rPr>
        <w:t xml:space="preserve">  </w:t>
      </w:r>
      <w:r>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0A23DA" w:rsidRPr="004A62B8">
        <w:rPr>
          <w:rFonts w:ascii="Times New Roman" w:hAnsi="Times New Roman" w:cs="Times New Roman"/>
          <w:sz w:val="28"/>
          <w:szCs w:val="28"/>
        </w:rPr>
        <w:t xml:space="preserve">основе </w:t>
      </w:r>
      <w:r w:rsidR="001A5D51" w:rsidRPr="004A62B8">
        <w:rPr>
          <w:rFonts w:ascii="Times New Roman" w:hAnsi="Times New Roman" w:cs="Times New Roman"/>
          <w:sz w:val="28"/>
          <w:szCs w:val="28"/>
        </w:rPr>
        <w:t>общей</w:t>
      </w:r>
      <w:r>
        <w:rPr>
          <w:rFonts w:ascii="Times New Roman" w:hAnsi="Times New Roman" w:cs="Times New Roman"/>
          <w:sz w:val="28"/>
          <w:szCs w:val="28"/>
        </w:rPr>
        <w:t xml:space="preserve"> оценки состояния расчетов, следует остановиться на </w:t>
      </w:r>
      <w:r w:rsidR="001A5D51" w:rsidRPr="004A62B8">
        <w:rPr>
          <w:rFonts w:ascii="Times New Roman" w:hAnsi="Times New Roman" w:cs="Times New Roman"/>
          <w:sz w:val="28"/>
          <w:szCs w:val="28"/>
        </w:rPr>
        <w:t>с</w:t>
      </w:r>
      <w:r>
        <w:rPr>
          <w:rFonts w:ascii="Times New Roman" w:hAnsi="Times New Roman" w:cs="Times New Roman"/>
          <w:sz w:val="28"/>
          <w:szCs w:val="28"/>
        </w:rPr>
        <w:t xml:space="preserve">ледующих особенностях безналичных расчетов и обратить внимание на возможные направления совершенствования безналичных </w:t>
      </w:r>
      <w:r w:rsidR="001A5D51" w:rsidRPr="004A62B8">
        <w:rPr>
          <w:rFonts w:ascii="Times New Roman" w:hAnsi="Times New Roman" w:cs="Times New Roman"/>
          <w:sz w:val="28"/>
          <w:szCs w:val="28"/>
        </w:rPr>
        <w:t xml:space="preserve">расчетов.  </w:t>
      </w:r>
    </w:p>
    <w:p w:rsidR="00F27A2D" w:rsidRPr="004A62B8" w:rsidRDefault="001A5D51" w:rsidP="000D3B1C">
      <w:pPr>
        <w:tabs>
          <w:tab w:val="left" w:pos="6871"/>
        </w:tabs>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0D3B1C" w:rsidRPr="000D3B1C">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00634532">
        <w:rPr>
          <w:rFonts w:ascii="Times New Roman" w:hAnsi="Times New Roman" w:cs="Times New Roman"/>
          <w:sz w:val="28"/>
          <w:szCs w:val="28"/>
        </w:rPr>
        <w:t>Многие банки</w:t>
      </w:r>
      <w:r w:rsidRPr="004A62B8">
        <w:rPr>
          <w:rFonts w:ascii="Times New Roman" w:hAnsi="Times New Roman" w:cs="Times New Roman"/>
          <w:sz w:val="28"/>
          <w:szCs w:val="28"/>
        </w:rPr>
        <w:t xml:space="preserve"> широко испо</w:t>
      </w:r>
      <w:r w:rsidR="00634532">
        <w:rPr>
          <w:rFonts w:ascii="Times New Roman" w:hAnsi="Times New Roman" w:cs="Times New Roman"/>
          <w:sz w:val="28"/>
          <w:szCs w:val="28"/>
        </w:rPr>
        <w:t xml:space="preserve">льзуют в расчетных и кредитных сделках выписываемые ими векселя, </w:t>
      </w:r>
      <w:r w:rsidRPr="004A62B8">
        <w:rPr>
          <w:rFonts w:ascii="Times New Roman" w:hAnsi="Times New Roman" w:cs="Times New Roman"/>
          <w:sz w:val="28"/>
          <w:szCs w:val="28"/>
        </w:rPr>
        <w:t>разрабатывая</w:t>
      </w:r>
      <w:r w:rsidR="00634532">
        <w:rPr>
          <w:rFonts w:ascii="Times New Roman" w:hAnsi="Times New Roman" w:cs="Times New Roman"/>
          <w:sz w:val="28"/>
          <w:szCs w:val="28"/>
        </w:rPr>
        <w:t xml:space="preserve"> различные </w:t>
      </w:r>
      <w:r w:rsidRPr="004A62B8">
        <w:rPr>
          <w:rFonts w:ascii="Times New Roman" w:hAnsi="Times New Roman" w:cs="Times New Roman"/>
          <w:sz w:val="28"/>
          <w:szCs w:val="28"/>
        </w:rPr>
        <w:t>вексельные программы:</w:t>
      </w:r>
      <w:r w:rsidR="00982BBF" w:rsidRPr="004A62B8">
        <w:rPr>
          <w:rFonts w:ascii="Times New Roman" w:hAnsi="Times New Roman" w:cs="Times New Roman"/>
          <w:sz w:val="28"/>
          <w:szCs w:val="28"/>
        </w:rPr>
        <w:t xml:space="preserve"> </w:t>
      </w:r>
      <w:r w:rsidR="00634532">
        <w:rPr>
          <w:rFonts w:ascii="Times New Roman" w:hAnsi="Times New Roman" w:cs="Times New Roman"/>
          <w:sz w:val="28"/>
          <w:szCs w:val="28"/>
        </w:rPr>
        <w:t xml:space="preserve">для зачета взаимных </w:t>
      </w:r>
      <w:r w:rsidRPr="004A62B8">
        <w:rPr>
          <w:rFonts w:ascii="Times New Roman" w:hAnsi="Times New Roman" w:cs="Times New Roman"/>
          <w:sz w:val="28"/>
          <w:szCs w:val="28"/>
        </w:rPr>
        <w:t>требований</w:t>
      </w:r>
      <w:r w:rsidR="00634532">
        <w:rPr>
          <w:rFonts w:ascii="Times New Roman" w:hAnsi="Times New Roman" w:cs="Times New Roman"/>
          <w:sz w:val="28"/>
          <w:szCs w:val="28"/>
        </w:rPr>
        <w:t xml:space="preserve"> клиентов и т.п. По выражению </w:t>
      </w:r>
      <w:r w:rsidR="00982BBF" w:rsidRPr="004A62B8">
        <w:rPr>
          <w:rFonts w:ascii="Times New Roman" w:hAnsi="Times New Roman" w:cs="Times New Roman"/>
          <w:sz w:val="28"/>
          <w:szCs w:val="28"/>
        </w:rPr>
        <w:t>эко</w:t>
      </w:r>
      <w:r w:rsidR="00634532">
        <w:rPr>
          <w:rFonts w:ascii="Times New Roman" w:hAnsi="Times New Roman" w:cs="Times New Roman"/>
          <w:sz w:val="28"/>
          <w:szCs w:val="28"/>
        </w:rPr>
        <w:t>номистов-практиков, банковский вексель, применяемый в так   называемом «вексельном кредитовании», превратился в кислородную подушку» для</w:t>
      </w:r>
      <w:r w:rsidR="00982BBF" w:rsidRPr="004A62B8">
        <w:rPr>
          <w:rFonts w:ascii="Times New Roman" w:hAnsi="Times New Roman" w:cs="Times New Roman"/>
          <w:sz w:val="28"/>
          <w:szCs w:val="28"/>
        </w:rPr>
        <w:t xml:space="preserve"> производ</w:t>
      </w:r>
      <w:r w:rsidR="00634532">
        <w:rPr>
          <w:rFonts w:ascii="Times New Roman" w:hAnsi="Times New Roman" w:cs="Times New Roman"/>
          <w:sz w:val="28"/>
          <w:szCs w:val="28"/>
        </w:rPr>
        <w:t xml:space="preserve">ства.  И все же главную функцию векселя </w:t>
      </w:r>
      <w:r w:rsidR="000310EC" w:rsidRPr="004A62B8">
        <w:rPr>
          <w:rFonts w:ascii="Times New Roman" w:hAnsi="Times New Roman" w:cs="Times New Roman"/>
          <w:sz w:val="28"/>
          <w:szCs w:val="28"/>
        </w:rPr>
        <w:t>п</w:t>
      </w:r>
      <w:r w:rsidR="00634532">
        <w:rPr>
          <w:rFonts w:ascii="Times New Roman" w:hAnsi="Times New Roman" w:cs="Times New Roman"/>
          <w:sz w:val="28"/>
          <w:szCs w:val="28"/>
        </w:rPr>
        <w:t xml:space="preserve">отеснила платежная: с середины 90-х гг. векселя интенсивно обслуживали не только </w:t>
      </w:r>
      <w:r w:rsidR="00ED10B1">
        <w:rPr>
          <w:rFonts w:ascii="Times New Roman" w:hAnsi="Times New Roman" w:cs="Times New Roman"/>
          <w:sz w:val="28"/>
          <w:szCs w:val="28"/>
        </w:rPr>
        <w:t xml:space="preserve">безналичный, но и наличный </w:t>
      </w:r>
      <w:r w:rsidR="00982BBF" w:rsidRPr="004A62B8">
        <w:rPr>
          <w:rFonts w:ascii="Times New Roman" w:hAnsi="Times New Roman" w:cs="Times New Roman"/>
          <w:sz w:val="28"/>
          <w:szCs w:val="28"/>
        </w:rPr>
        <w:t>оборот.</w:t>
      </w:r>
      <w:r w:rsidR="00F27A2D" w:rsidRPr="004A62B8">
        <w:rPr>
          <w:rFonts w:ascii="Times New Roman" w:hAnsi="Times New Roman" w:cs="Times New Roman"/>
          <w:sz w:val="28"/>
          <w:szCs w:val="28"/>
        </w:rPr>
        <w:t xml:space="preserve"> </w:t>
      </w:r>
    </w:p>
    <w:p w:rsidR="002505F7" w:rsidRDefault="002505F7" w:rsidP="004A62B8">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9349F7" w:rsidRPr="00614586" w:rsidRDefault="009349F7" w:rsidP="002505F7">
      <w:pPr>
        <w:spacing w:before="240" w:line="360" w:lineRule="auto"/>
        <w:jc w:val="center"/>
        <w:rPr>
          <w:rFonts w:ascii="Times New Roman" w:hAnsi="Times New Roman" w:cs="Times New Roman"/>
          <w:b/>
          <w:sz w:val="28"/>
          <w:szCs w:val="28"/>
        </w:rPr>
      </w:pPr>
    </w:p>
    <w:p w:rsidR="009349F7" w:rsidRPr="00614586" w:rsidRDefault="009349F7" w:rsidP="002505F7">
      <w:pPr>
        <w:spacing w:before="240" w:line="360" w:lineRule="auto"/>
        <w:jc w:val="center"/>
        <w:rPr>
          <w:rFonts w:ascii="Times New Roman" w:hAnsi="Times New Roman" w:cs="Times New Roman"/>
          <w:b/>
          <w:sz w:val="28"/>
          <w:szCs w:val="28"/>
        </w:rPr>
      </w:pPr>
    </w:p>
    <w:p w:rsidR="009349F7" w:rsidRPr="00614586" w:rsidRDefault="009349F7" w:rsidP="002505F7">
      <w:pPr>
        <w:spacing w:before="240" w:line="360" w:lineRule="auto"/>
        <w:jc w:val="center"/>
        <w:rPr>
          <w:rFonts w:ascii="Times New Roman" w:hAnsi="Times New Roman" w:cs="Times New Roman"/>
          <w:b/>
          <w:sz w:val="28"/>
          <w:szCs w:val="28"/>
        </w:rPr>
      </w:pPr>
    </w:p>
    <w:p w:rsidR="009349F7" w:rsidRPr="00614586" w:rsidRDefault="009349F7" w:rsidP="002505F7">
      <w:pPr>
        <w:spacing w:before="240" w:line="360" w:lineRule="auto"/>
        <w:jc w:val="center"/>
        <w:rPr>
          <w:rFonts w:ascii="Times New Roman" w:hAnsi="Times New Roman" w:cs="Times New Roman"/>
          <w:b/>
          <w:sz w:val="28"/>
          <w:szCs w:val="28"/>
        </w:rPr>
      </w:pPr>
    </w:p>
    <w:p w:rsidR="00F27A2D" w:rsidRPr="002505F7" w:rsidRDefault="00634532" w:rsidP="002505F7">
      <w:pPr>
        <w:spacing w:before="24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1.2 </w:t>
      </w:r>
      <w:r w:rsidR="00F27A2D" w:rsidRPr="002505F7">
        <w:rPr>
          <w:rFonts w:ascii="Times New Roman" w:hAnsi="Times New Roman" w:cs="Times New Roman"/>
          <w:b/>
          <w:sz w:val="28"/>
          <w:szCs w:val="28"/>
        </w:rPr>
        <w:t>П</w:t>
      </w:r>
      <w:r>
        <w:rPr>
          <w:rFonts w:ascii="Times New Roman" w:hAnsi="Times New Roman" w:cs="Times New Roman"/>
          <w:b/>
          <w:sz w:val="28"/>
          <w:szCs w:val="28"/>
        </w:rPr>
        <w:t xml:space="preserve">роблемы расчетов </w:t>
      </w:r>
      <w:r w:rsidR="00334023" w:rsidRPr="002505F7">
        <w:rPr>
          <w:rFonts w:ascii="Times New Roman" w:hAnsi="Times New Roman" w:cs="Times New Roman"/>
          <w:b/>
          <w:sz w:val="28"/>
          <w:szCs w:val="28"/>
        </w:rPr>
        <w:t>в Азербайджан</w:t>
      </w:r>
      <w:r w:rsidR="00F27A2D" w:rsidRPr="002505F7">
        <w:rPr>
          <w:rFonts w:ascii="Times New Roman" w:hAnsi="Times New Roman" w:cs="Times New Roman"/>
          <w:b/>
          <w:sz w:val="28"/>
          <w:szCs w:val="28"/>
        </w:rPr>
        <w:t>е и</w:t>
      </w:r>
    </w:p>
    <w:p w:rsidR="00F27A2D" w:rsidRPr="002505F7" w:rsidRDefault="00634532" w:rsidP="002505F7">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необходимость их </w:t>
      </w:r>
      <w:r w:rsidR="002505F7">
        <w:rPr>
          <w:rFonts w:ascii="Times New Roman" w:hAnsi="Times New Roman" w:cs="Times New Roman"/>
          <w:b/>
          <w:sz w:val="28"/>
          <w:szCs w:val="28"/>
        </w:rPr>
        <w:t>улучшения</w:t>
      </w:r>
    </w:p>
    <w:p w:rsidR="009349F7" w:rsidRPr="00614586" w:rsidRDefault="00680170" w:rsidP="00F73A0E">
      <w:pPr>
        <w:tabs>
          <w:tab w:val="left" w:pos="6871"/>
        </w:tabs>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002505F7">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00634532">
        <w:rPr>
          <w:rFonts w:ascii="Times New Roman" w:hAnsi="Times New Roman" w:cs="Times New Roman"/>
          <w:sz w:val="28"/>
          <w:szCs w:val="28"/>
        </w:rPr>
        <w:t xml:space="preserve">В начале 90-х годов в Азербайджане экономическое положение было </w:t>
      </w:r>
      <w:r w:rsidRPr="004A62B8">
        <w:rPr>
          <w:rFonts w:ascii="Times New Roman" w:hAnsi="Times New Roman" w:cs="Times New Roman"/>
          <w:sz w:val="28"/>
          <w:szCs w:val="28"/>
        </w:rPr>
        <w:t xml:space="preserve">нестабильное, </w:t>
      </w:r>
      <w:r w:rsidR="00FB2967" w:rsidRPr="004A62B8">
        <w:rPr>
          <w:rFonts w:ascii="Times New Roman" w:hAnsi="Times New Roman" w:cs="Times New Roman"/>
          <w:sz w:val="28"/>
          <w:szCs w:val="28"/>
        </w:rPr>
        <w:t>о</w:t>
      </w:r>
      <w:r w:rsidR="00F27A2D" w:rsidRPr="004A62B8">
        <w:rPr>
          <w:rFonts w:ascii="Times New Roman" w:hAnsi="Times New Roman" w:cs="Times New Roman"/>
          <w:sz w:val="28"/>
          <w:szCs w:val="28"/>
        </w:rPr>
        <w:t>тсутств</w:t>
      </w:r>
      <w:r w:rsidRPr="004A62B8">
        <w:rPr>
          <w:rFonts w:ascii="Times New Roman" w:hAnsi="Times New Roman" w:cs="Times New Roman"/>
          <w:sz w:val="28"/>
          <w:szCs w:val="28"/>
        </w:rPr>
        <w:t>овал</w:t>
      </w:r>
      <w:r w:rsidR="00F27A2D" w:rsidRPr="004A62B8">
        <w:rPr>
          <w:rFonts w:ascii="Times New Roman" w:hAnsi="Times New Roman" w:cs="Times New Roman"/>
          <w:sz w:val="28"/>
          <w:szCs w:val="28"/>
        </w:rPr>
        <w:t xml:space="preserve"> свободн</w:t>
      </w:r>
      <w:r w:rsidR="00634532">
        <w:rPr>
          <w:rFonts w:ascii="Times New Roman" w:hAnsi="Times New Roman" w:cs="Times New Roman"/>
          <w:sz w:val="28"/>
          <w:szCs w:val="28"/>
        </w:rPr>
        <w:t>ый</w:t>
      </w:r>
      <w:r w:rsidRPr="004A62B8">
        <w:rPr>
          <w:rFonts w:ascii="Times New Roman" w:hAnsi="Times New Roman" w:cs="Times New Roman"/>
          <w:sz w:val="28"/>
          <w:szCs w:val="28"/>
        </w:rPr>
        <w:t xml:space="preserve"> капитал</w:t>
      </w:r>
      <w:r w:rsidR="00634532">
        <w:rPr>
          <w:rFonts w:ascii="Times New Roman" w:hAnsi="Times New Roman" w:cs="Times New Roman"/>
          <w:sz w:val="28"/>
          <w:szCs w:val="28"/>
        </w:rPr>
        <w:t xml:space="preserve">, проблемы с получением дополнительных материальных </w:t>
      </w:r>
      <w:r w:rsidRPr="004A62B8">
        <w:rPr>
          <w:rFonts w:ascii="Times New Roman" w:hAnsi="Times New Roman" w:cs="Times New Roman"/>
          <w:sz w:val="28"/>
          <w:szCs w:val="28"/>
        </w:rPr>
        <w:t xml:space="preserve">ресурсов </w:t>
      </w:r>
      <w:r w:rsidR="00634532">
        <w:rPr>
          <w:rFonts w:ascii="Times New Roman" w:hAnsi="Times New Roman" w:cs="Times New Roman"/>
          <w:sz w:val="28"/>
          <w:szCs w:val="28"/>
        </w:rPr>
        <w:t>посредством</w:t>
      </w:r>
      <w:r w:rsidR="00F27A2D" w:rsidRPr="004A62B8">
        <w:rPr>
          <w:rFonts w:ascii="Times New Roman" w:hAnsi="Times New Roman" w:cs="Times New Roman"/>
          <w:sz w:val="28"/>
          <w:szCs w:val="28"/>
        </w:rPr>
        <w:t xml:space="preserve"> получения</w:t>
      </w:r>
      <w:r w:rsidR="00ED10B1">
        <w:rPr>
          <w:rFonts w:ascii="Times New Roman" w:hAnsi="Times New Roman" w:cs="Times New Roman"/>
          <w:sz w:val="28"/>
          <w:szCs w:val="28"/>
        </w:rPr>
        <w:t xml:space="preserve"> кредитов, противоречивость </w:t>
      </w:r>
      <w:r w:rsidR="00FB2967" w:rsidRPr="004A62B8">
        <w:rPr>
          <w:rFonts w:ascii="Times New Roman" w:hAnsi="Times New Roman" w:cs="Times New Roman"/>
          <w:sz w:val="28"/>
          <w:szCs w:val="28"/>
        </w:rPr>
        <w:t>нормати</w:t>
      </w:r>
      <w:r w:rsidR="00ED10B1">
        <w:rPr>
          <w:rFonts w:ascii="Times New Roman" w:hAnsi="Times New Roman" w:cs="Times New Roman"/>
          <w:sz w:val="28"/>
          <w:szCs w:val="28"/>
        </w:rPr>
        <w:t>вных и законодательных</w:t>
      </w:r>
      <w:r w:rsidR="000D3B1C">
        <w:rPr>
          <w:rFonts w:ascii="Times New Roman" w:hAnsi="Times New Roman" w:cs="Times New Roman"/>
          <w:sz w:val="28"/>
          <w:szCs w:val="28"/>
        </w:rPr>
        <w:t xml:space="preserve"> актов </w:t>
      </w:r>
      <w:r w:rsidR="00FB2967" w:rsidRPr="004A62B8">
        <w:rPr>
          <w:rFonts w:ascii="Times New Roman" w:hAnsi="Times New Roman" w:cs="Times New Roman"/>
          <w:sz w:val="28"/>
          <w:szCs w:val="28"/>
        </w:rPr>
        <w:t>явил</w:t>
      </w:r>
      <w:r w:rsidR="00F73A0E">
        <w:rPr>
          <w:rFonts w:ascii="Times New Roman" w:hAnsi="Times New Roman" w:cs="Times New Roman"/>
          <w:sz w:val="28"/>
          <w:szCs w:val="28"/>
        </w:rPr>
        <w:t xml:space="preserve">ись основой </w:t>
      </w:r>
      <w:r w:rsidRPr="004A62B8">
        <w:rPr>
          <w:rFonts w:ascii="Times New Roman" w:hAnsi="Times New Roman" w:cs="Times New Roman"/>
          <w:sz w:val="28"/>
          <w:szCs w:val="28"/>
        </w:rPr>
        <w:t>для развития</w:t>
      </w:r>
      <w:r w:rsidR="00FB2967" w:rsidRPr="004A62B8">
        <w:rPr>
          <w:rFonts w:ascii="Times New Roman" w:hAnsi="Times New Roman" w:cs="Times New Roman"/>
          <w:sz w:val="28"/>
          <w:szCs w:val="28"/>
        </w:rPr>
        <w:t xml:space="preserve"> фирм</w:t>
      </w:r>
      <w:r w:rsidRPr="004A62B8">
        <w:rPr>
          <w:rFonts w:ascii="Times New Roman" w:hAnsi="Times New Roman" w:cs="Times New Roman"/>
          <w:sz w:val="28"/>
          <w:szCs w:val="28"/>
        </w:rPr>
        <w:t>. О</w:t>
      </w:r>
      <w:r w:rsidR="00634532">
        <w:rPr>
          <w:rFonts w:ascii="Times New Roman" w:hAnsi="Times New Roman" w:cs="Times New Roman"/>
          <w:sz w:val="28"/>
          <w:szCs w:val="28"/>
        </w:rPr>
        <w:t xml:space="preserve">сновной вид </w:t>
      </w:r>
      <w:r w:rsidR="00334023" w:rsidRPr="004A62B8">
        <w:rPr>
          <w:rFonts w:ascii="Times New Roman" w:hAnsi="Times New Roman" w:cs="Times New Roman"/>
          <w:sz w:val="28"/>
          <w:szCs w:val="28"/>
        </w:rPr>
        <w:t xml:space="preserve">деятельности </w:t>
      </w:r>
      <w:r w:rsidR="00634532">
        <w:rPr>
          <w:rFonts w:ascii="Times New Roman" w:hAnsi="Times New Roman" w:cs="Times New Roman"/>
          <w:sz w:val="28"/>
          <w:szCs w:val="28"/>
        </w:rPr>
        <w:t xml:space="preserve">таких фирм </w:t>
      </w:r>
      <w:r w:rsidRPr="004A62B8">
        <w:rPr>
          <w:rFonts w:ascii="Times New Roman" w:hAnsi="Times New Roman" w:cs="Times New Roman"/>
          <w:sz w:val="28"/>
          <w:szCs w:val="28"/>
        </w:rPr>
        <w:t>составляли</w:t>
      </w:r>
      <w:r w:rsidR="00634532">
        <w:rPr>
          <w:rFonts w:ascii="Times New Roman" w:hAnsi="Times New Roman" w:cs="Times New Roman"/>
          <w:sz w:val="28"/>
          <w:szCs w:val="28"/>
        </w:rPr>
        <w:t xml:space="preserve"> посреднические операции по купле-продаже товаров, </w:t>
      </w:r>
      <w:r w:rsidR="00FB2967" w:rsidRPr="004A62B8">
        <w:rPr>
          <w:rFonts w:ascii="Times New Roman" w:hAnsi="Times New Roman" w:cs="Times New Roman"/>
          <w:sz w:val="28"/>
          <w:szCs w:val="28"/>
        </w:rPr>
        <w:t>сырья, недвижимости и т.д.</w:t>
      </w:r>
      <w:r w:rsidR="00750FFF" w:rsidRPr="004A62B8">
        <w:rPr>
          <w:rFonts w:ascii="Times New Roman" w:hAnsi="Times New Roman" w:cs="Times New Roman"/>
          <w:sz w:val="28"/>
          <w:szCs w:val="28"/>
        </w:rPr>
        <w:t xml:space="preserve">  Некоторые</w:t>
      </w:r>
      <w:r w:rsidR="00634532">
        <w:rPr>
          <w:rFonts w:ascii="Times New Roman" w:hAnsi="Times New Roman" w:cs="Times New Roman"/>
          <w:sz w:val="28"/>
          <w:szCs w:val="28"/>
        </w:rPr>
        <w:t xml:space="preserve"> из таких организаций иногда </w:t>
      </w:r>
      <w:r w:rsidR="00750FFF" w:rsidRPr="004A62B8">
        <w:rPr>
          <w:rFonts w:ascii="Times New Roman" w:hAnsi="Times New Roman" w:cs="Times New Roman"/>
          <w:sz w:val="28"/>
          <w:szCs w:val="28"/>
        </w:rPr>
        <w:t>существовали</w:t>
      </w:r>
      <w:r w:rsidR="00634532">
        <w:rPr>
          <w:rFonts w:ascii="Times New Roman" w:hAnsi="Times New Roman" w:cs="Times New Roman"/>
          <w:sz w:val="28"/>
          <w:szCs w:val="28"/>
        </w:rPr>
        <w:t xml:space="preserve"> даже</w:t>
      </w:r>
      <w:r w:rsidR="00884EDA" w:rsidRPr="004A62B8">
        <w:rPr>
          <w:rFonts w:ascii="Times New Roman" w:hAnsi="Times New Roman" w:cs="Times New Roman"/>
          <w:sz w:val="28"/>
          <w:szCs w:val="28"/>
        </w:rPr>
        <w:t xml:space="preserve"> не </w:t>
      </w:r>
      <w:r w:rsidR="00750FFF" w:rsidRPr="004A62B8">
        <w:rPr>
          <w:rFonts w:ascii="Times New Roman" w:hAnsi="Times New Roman" w:cs="Times New Roman"/>
          <w:sz w:val="28"/>
          <w:szCs w:val="28"/>
        </w:rPr>
        <w:t>месяц</w:t>
      </w:r>
      <w:r w:rsidR="00884EDA" w:rsidRPr="004A62B8">
        <w:rPr>
          <w:rFonts w:ascii="Times New Roman" w:hAnsi="Times New Roman" w:cs="Times New Roman"/>
          <w:sz w:val="28"/>
          <w:szCs w:val="28"/>
        </w:rPr>
        <w:t xml:space="preserve">, а </w:t>
      </w:r>
      <w:r w:rsidR="00750FFF" w:rsidRPr="004A62B8">
        <w:rPr>
          <w:rFonts w:ascii="Times New Roman" w:hAnsi="Times New Roman" w:cs="Times New Roman"/>
          <w:sz w:val="28"/>
          <w:szCs w:val="28"/>
        </w:rPr>
        <w:t xml:space="preserve">несколько дней. </w:t>
      </w:r>
      <w:r w:rsidR="009349F7">
        <w:rPr>
          <w:rFonts w:ascii="Times New Roman" w:hAnsi="Times New Roman" w:cs="Times New Roman"/>
          <w:sz w:val="28"/>
          <w:szCs w:val="28"/>
        </w:rPr>
        <w:t xml:space="preserve"> И работа с</w:t>
      </w:r>
      <w:r w:rsidR="009349F7" w:rsidRPr="009349F7">
        <w:rPr>
          <w:rFonts w:ascii="Times New Roman" w:hAnsi="Times New Roman" w:cs="Times New Roman"/>
          <w:sz w:val="28"/>
          <w:szCs w:val="28"/>
        </w:rPr>
        <w:t xml:space="preserve"> </w:t>
      </w:r>
      <w:r w:rsidR="00884EDA" w:rsidRPr="004A62B8">
        <w:rPr>
          <w:rFonts w:ascii="Times New Roman" w:hAnsi="Times New Roman" w:cs="Times New Roman"/>
          <w:sz w:val="28"/>
          <w:szCs w:val="28"/>
        </w:rPr>
        <w:t>такими</w:t>
      </w:r>
      <w:r w:rsidR="00634532">
        <w:rPr>
          <w:rFonts w:ascii="Times New Roman" w:hAnsi="Times New Roman" w:cs="Times New Roman"/>
          <w:sz w:val="28"/>
          <w:szCs w:val="28"/>
        </w:rPr>
        <w:t xml:space="preserve"> организациями</w:t>
      </w:r>
      <w:r w:rsidR="00884EDA" w:rsidRPr="004A62B8">
        <w:rPr>
          <w:rFonts w:ascii="Times New Roman" w:hAnsi="Times New Roman" w:cs="Times New Roman"/>
          <w:sz w:val="28"/>
          <w:szCs w:val="28"/>
        </w:rPr>
        <w:t xml:space="preserve"> и фирмами связана</w:t>
      </w:r>
      <w:r w:rsidR="00FB2967" w:rsidRPr="004A62B8">
        <w:rPr>
          <w:rFonts w:ascii="Times New Roman" w:hAnsi="Times New Roman" w:cs="Times New Roman"/>
          <w:sz w:val="28"/>
          <w:szCs w:val="28"/>
        </w:rPr>
        <w:t xml:space="preserve"> </w:t>
      </w:r>
      <w:r w:rsidR="00884EDA" w:rsidRPr="004A62B8">
        <w:rPr>
          <w:rFonts w:ascii="Times New Roman" w:hAnsi="Times New Roman" w:cs="Times New Roman"/>
          <w:sz w:val="28"/>
          <w:szCs w:val="28"/>
        </w:rPr>
        <w:t>с наибол</w:t>
      </w:r>
      <w:r w:rsidR="00750FFF" w:rsidRPr="004A62B8">
        <w:rPr>
          <w:rFonts w:ascii="Times New Roman" w:hAnsi="Times New Roman" w:cs="Times New Roman"/>
          <w:sz w:val="28"/>
          <w:szCs w:val="28"/>
        </w:rPr>
        <w:t>ь</w:t>
      </w:r>
      <w:r w:rsidR="00634532">
        <w:rPr>
          <w:rFonts w:ascii="Times New Roman" w:hAnsi="Times New Roman" w:cs="Times New Roman"/>
          <w:sz w:val="28"/>
          <w:szCs w:val="28"/>
        </w:rPr>
        <w:t xml:space="preserve">шим коммерческим риском. К </w:t>
      </w:r>
      <w:r w:rsidR="00750FFF" w:rsidRPr="004A62B8">
        <w:rPr>
          <w:rFonts w:ascii="Times New Roman" w:hAnsi="Times New Roman" w:cs="Times New Roman"/>
          <w:sz w:val="28"/>
          <w:szCs w:val="28"/>
        </w:rPr>
        <w:t>тому</w:t>
      </w:r>
      <w:r w:rsidR="00634532">
        <w:rPr>
          <w:rFonts w:ascii="Times New Roman" w:hAnsi="Times New Roman" w:cs="Times New Roman"/>
          <w:sz w:val="28"/>
          <w:szCs w:val="28"/>
        </w:rPr>
        <w:t xml:space="preserve"> же эта группа организаций дополнялась группой</w:t>
      </w:r>
      <w:r w:rsidR="00750FFF" w:rsidRPr="004A62B8">
        <w:rPr>
          <w:rFonts w:ascii="Times New Roman" w:hAnsi="Times New Roman" w:cs="Times New Roman"/>
          <w:sz w:val="28"/>
          <w:szCs w:val="28"/>
        </w:rPr>
        <w:t xml:space="preserve"> организаций,</w:t>
      </w:r>
      <w:r w:rsidR="00634532">
        <w:rPr>
          <w:rFonts w:ascii="Times New Roman" w:hAnsi="Times New Roman" w:cs="Times New Roman"/>
          <w:sz w:val="28"/>
          <w:szCs w:val="28"/>
        </w:rPr>
        <w:t xml:space="preserve"> </w:t>
      </w:r>
      <w:r w:rsidR="00750FFF" w:rsidRPr="004A62B8">
        <w:rPr>
          <w:rFonts w:ascii="Times New Roman" w:hAnsi="Times New Roman" w:cs="Times New Roman"/>
          <w:sz w:val="28"/>
          <w:szCs w:val="28"/>
        </w:rPr>
        <w:t xml:space="preserve">работа  </w:t>
      </w:r>
      <w:r w:rsidR="00634532">
        <w:rPr>
          <w:rFonts w:ascii="Times New Roman" w:hAnsi="Times New Roman" w:cs="Times New Roman"/>
          <w:sz w:val="28"/>
          <w:szCs w:val="28"/>
        </w:rPr>
        <w:t xml:space="preserve"> с которыми связана </w:t>
      </w:r>
      <w:r w:rsidR="00884EDA" w:rsidRPr="004A62B8">
        <w:rPr>
          <w:rFonts w:ascii="Times New Roman" w:hAnsi="Times New Roman" w:cs="Times New Roman"/>
          <w:sz w:val="28"/>
          <w:szCs w:val="28"/>
        </w:rPr>
        <w:t>с</w:t>
      </w:r>
      <w:r w:rsidR="00F8564B" w:rsidRPr="004A62B8">
        <w:rPr>
          <w:rFonts w:ascii="Times New Roman" w:hAnsi="Times New Roman" w:cs="Times New Roman"/>
          <w:sz w:val="28"/>
          <w:szCs w:val="28"/>
        </w:rPr>
        <w:t xml:space="preserve"> р</w:t>
      </w:r>
      <w:r w:rsidR="00634532">
        <w:rPr>
          <w:rFonts w:ascii="Times New Roman" w:hAnsi="Times New Roman" w:cs="Times New Roman"/>
          <w:sz w:val="28"/>
          <w:szCs w:val="28"/>
        </w:rPr>
        <w:t xml:space="preserve">иском, </w:t>
      </w:r>
      <w:r w:rsidR="00750FFF" w:rsidRPr="004A62B8">
        <w:rPr>
          <w:rFonts w:ascii="Times New Roman" w:hAnsi="Times New Roman" w:cs="Times New Roman"/>
          <w:sz w:val="28"/>
          <w:szCs w:val="28"/>
        </w:rPr>
        <w:t>так</w:t>
      </w:r>
      <w:r w:rsidR="00ED10B1">
        <w:rPr>
          <w:rFonts w:ascii="Times New Roman" w:hAnsi="Times New Roman" w:cs="Times New Roman"/>
          <w:sz w:val="28"/>
          <w:szCs w:val="28"/>
        </w:rPr>
        <w:t xml:space="preserve"> </w:t>
      </w:r>
      <w:r w:rsidR="000D3B1C">
        <w:rPr>
          <w:rFonts w:ascii="Times New Roman" w:hAnsi="Times New Roman" w:cs="Times New Roman"/>
          <w:sz w:val="28"/>
          <w:szCs w:val="28"/>
        </w:rPr>
        <w:t xml:space="preserve">как </w:t>
      </w:r>
      <w:r w:rsidR="00634532">
        <w:rPr>
          <w:rFonts w:ascii="Times New Roman" w:hAnsi="Times New Roman" w:cs="Times New Roman"/>
          <w:sz w:val="28"/>
          <w:szCs w:val="28"/>
        </w:rPr>
        <w:t xml:space="preserve">они </w:t>
      </w:r>
      <w:r w:rsidR="000D3B1C">
        <w:rPr>
          <w:rFonts w:ascii="Times New Roman" w:hAnsi="Times New Roman" w:cs="Times New Roman"/>
          <w:sz w:val="28"/>
          <w:szCs w:val="28"/>
        </w:rPr>
        <w:t>являются</w:t>
      </w:r>
      <w:r w:rsidR="00884EDA" w:rsidRPr="004A62B8">
        <w:rPr>
          <w:rFonts w:ascii="Times New Roman" w:hAnsi="Times New Roman" w:cs="Times New Roman"/>
          <w:sz w:val="28"/>
          <w:szCs w:val="28"/>
        </w:rPr>
        <w:t xml:space="preserve"> неплатежеспособны</w:t>
      </w:r>
      <w:r w:rsidR="00750FFF" w:rsidRPr="004A62B8">
        <w:rPr>
          <w:rFonts w:ascii="Times New Roman" w:hAnsi="Times New Roman" w:cs="Times New Roman"/>
          <w:sz w:val="28"/>
          <w:szCs w:val="28"/>
        </w:rPr>
        <w:t>ми</w:t>
      </w:r>
      <w:r w:rsidR="00884EDA" w:rsidRPr="004A62B8">
        <w:rPr>
          <w:rFonts w:ascii="Times New Roman" w:hAnsi="Times New Roman" w:cs="Times New Roman"/>
          <w:sz w:val="28"/>
          <w:szCs w:val="28"/>
        </w:rPr>
        <w:t xml:space="preserve"> предпри</w:t>
      </w:r>
      <w:r w:rsidR="00AB05A3" w:rsidRPr="004A62B8">
        <w:rPr>
          <w:rFonts w:ascii="Times New Roman" w:hAnsi="Times New Roman" w:cs="Times New Roman"/>
          <w:sz w:val="28"/>
          <w:szCs w:val="28"/>
        </w:rPr>
        <w:t>ятия</w:t>
      </w:r>
      <w:r w:rsidR="00750FFF" w:rsidRPr="004A62B8">
        <w:rPr>
          <w:rFonts w:ascii="Times New Roman" w:hAnsi="Times New Roman" w:cs="Times New Roman"/>
          <w:sz w:val="28"/>
          <w:szCs w:val="28"/>
        </w:rPr>
        <w:t>ми</w:t>
      </w:r>
      <w:r w:rsidR="000D3B1C">
        <w:rPr>
          <w:rFonts w:ascii="Times New Roman" w:hAnsi="Times New Roman" w:cs="Times New Roman"/>
          <w:sz w:val="28"/>
          <w:szCs w:val="28"/>
        </w:rPr>
        <w:t xml:space="preserve">. </w:t>
      </w:r>
      <w:r w:rsidR="00AB05A3" w:rsidRPr="004A62B8">
        <w:rPr>
          <w:rFonts w:ascii="Times New Roman" w:hAnsi="Times New Roman" w:cs="Times New Roman"/>
          <w:sz w:val="28"/>
          <w:szCs w:val="28"/>
        </w:rPr>
        <w:t>По</w:t>
      </w:r>
      <w:r w:rsidR="00750FFF" w:rsidRPr="004A62B8">
        <w:rPr>
          <w:rFonts w:ascii="Times New Roman" w:hAnsi="Times New Roman" w:cs="Times New Roman"/>
          <w:sz w:val="28"/>
          <w:szCs w:val="28"/>
        </w:rPr>
        <w:t xml:space="preserve"> </w:t>
      </w:r>
      <w:r w:rsidR="00634532">
        <w:rPr>
          <w:rFonts w:ascii="Times New Roman" w:hAnsi="Times New Roman" w:cs="Times New Roman"/>
          <w:sz w:val="28"/>
          <w:szCs w:val="28"/>
        </w:rPr>
        <w:t xml:space="preserve">мнению некоторых </w:t>
      </w:r>
      <w:r w:rsidR="00AB05A3" w:rsidRPr="004A62B8">
        <w:rPr>
          <w:rFonts w:ascii="Times New Roman" w:hAnsi="Times New Roman" w:cs="Times New Roman"/>
          <w:sz w:val="28"/>
          <w:szCs w:val="28"/>
        </w:rPr>
        <w:t>экономи</w:t>
      </w:r>
      <w:r w:rsidR="00634532">
        <w:rPr>
          <w:rFonts w:ascii="Times New Roman" w:hAnsi="Times New Roman" w:cs="Times New Roman"/>
          <w:sz w:val="28"/>
          <w:szCs w:val="28"/>
        </w:rPr>
        <w:t>стов, неплатежеспособность сама по себе</w:t>
      </w:r>
      <w:r w:rsidR="00AB05A3" w:rsidRPr="004A62B8">
        <w:rPr>
          <w:rFonts w:ascii="Times New Roman" w:hAnsi="Times New Roman" w:cs="Times New Roman"/>
          <w:sz w:val="28"/>
          <w:szCs w:val="28"/>
        </w:rPr>
        <w:t xml:space="preserve"> явл</w:t>
      </w:r>
      <w:r w:rsidR="00634532">
        <w:rPr>
          <w:rFonts w:ascii="Times New Roman" w:hAnsi="Times New Roman" w:cs="Times New Roman"/>
          <w:sz w:val="28"/>
          <w:szCs w:val="28"/>
        </w:rPr>
        <w:t xml:space="preserve">яется следствием ряда причин и, прежде </w:t>
      </w:r>
      <w:r w:rsidR="00AB05A3" w:rsidRPr="004A62B8">
        <w:rPr>
          <w:rFonts w:ascii="Times New Roman" w:hAnsi="Times New Roman" w:cs="Times New Roman"/>
          <w:sz w:val="28"/>
          <w:szCs w:val="28"/>
        </w:rPr>
        <w:t xml:space="preserve">всего, </w:t>
      </w:r>
      <w:r w:rsidR="00F8564B" w:rsidRPr="004A62B8">
        <w:rPr>
          <w:rFonts w:ascii="Times New Roman" w:hAnsi="Times New Roman" w:cs="Times New Roman"/>
          <w:sz w:val="28"/>
          <w:szCs w:val="28"/>
        </w:rPr>
        <w:t>покупателе</w:t>
      </w:r>
      <w:r w:rsidR="00634532">
        <w:rPr>
          <w:rFonts w:ascii="Times New Roman" w:hAnsi="Times New Roman" w:cs="Times New Roman"/>
          <w:sz w:val="28"/>
          <w:szCs w:val="28"/>
        </w:rPr>
        <w:t xml:space="preserve">й. Значит, неплатежеспособные предприятия </w:t>
      </w:r>
      <w:r w:rsidR="00F8564B" w:rsidRPr="004A62B8">
        <w:rPr>
          <w:rFonts w:ascii="Times New Roman" w:hAnsi="Times New Roman" w:cs="Times New Roman"/>
          <w:sz w:val="28"/>
          <w:szCs w:val="28"/>
        </w:rPr>
        <w:t>ино</w:t>
      </w:r>
      <w:r w:rsidR="00634532">
        <w:rPr>
          <w:rFonts w:ascii="Times New Roman" w:hAnsi="Times New Roman" w:cs="Times New Roman"/>
          <w:sz w:val="28"/>
          <w:szCs w:val="28"/>
        </w:rPr>
        <w:t>гда</w:t>
      </w:r>
      <w:r w:rsidR="00750FFF" w:rsidRPr="004A62B8">
        <w:rPr>
          <w:rFonts w:ascii="Times New Roman" w:hAnsi="Times New Roman" w:cs="Times New Roman"/>
          <w:sz w:val="28"/>
          <w:szCs w:val="28"/>
        </w:rPr>
        <w:t xml:space="preserve"> </w:t>
      </w:r>
      <w:r w:rsidR="00634532">
        <w:rPr>
          <w:rFonts w:ascii="Times New Roman" w:hAnsi="Times New Roman" w:cs="Times New Roman"/>
          <w:sz w:val="28"/>
          <w:szCs w:val="28"/>
        </w:rPr>
        <w:t xml:space="preserve">создаются искусственно. </w:t>
      </w:r>
      <w:r w:rsidR="00750FFF" w:rsidRPr="004A62B8">
        <w:rPr>
          <w:rFonts w:ascii="Times New Roman" w:hAnsi="Times New Roman" w:cs="Times New Roman"/>
          <w:sz w:val="28"/>
          <w:szCs w:val="28"/>
        </w:rPr>
        <w:t>О</w:t>
      </w:r>
      <w:r w:rsidR="00634532">
        <w:rPr>
          <w:rFonts w:ascii="Times New Roman" w:hAnsi="Times New Roman" w:cs="Times New Roman"/>
          <w:sz w:val="28"/>
          <w:szCs w:val="28"/>
        </w:rPr>
        <w:t xml:space="preserve">дной из причин, способствующих созданию неплатежеспособных предприятий, </w:t>
      </w:r>
      <w:r w:rsidR="00F8564B" w:rsidRPr="004A62B8">
        <w:rPr>
          <w:rFonts w:ascii="Times New Roman" w:hAnsi="Times New Roman" w:cs="Times New Roman"/>
          <w:sz w:val="28"/>
          <w:szCs w:val="28"/>
        </w:rPr>
        <w:t xml:space="preserve">является </w:t>
      </w:r>
      <w:r w:rsidR="00AA39B0" w:rsidRPr="004A62B8">
        <w:rPr>
          <w:rFonts w:ascii="Times New Roman" w:hAnsi="Times New Roman" w:cs="Times New Roman"/>
          <w:sz w:val="28"/>
          <w:szCs w:val="28"/>
        </w:rPr>
        <w:t>отсутствие</w:t>
      </w:r>
      <w:r w:rsidR="00F8564B" w:rsidRPr="004A62B8">
        <w:rPr>
          <w:rFonts w:ascii="Times New Roman" w:hAnsi="Times New Roman" w:cs="Times New Roman"/>
          <w:sz w:val="28"/>
          <w:szCs w:val="28"/>
        </w:rPr>
        <w:t xml:space="preserve"> </w:t>
      </w:r>
      <w:r w:rsidR="00634532">
        <w:rPr>
          <w:rFonts w:ascii="Times New Roman" w:hAnsi="Times New Roman" w:cs="Times New Roman"/>
          <w:sz w:val="28"/>
          <w:szCs w:val="28"/>
        </w:rPr>
        <w:t>достоверной</w:t>
      </w:r>
      <w:r w:rsidR="00ED10B1">
        <w:rPr>
          <w:rFonts w:ascii="Times New Roman" w:hAnsi="Times New Roman" w:cs="Times New Roman"/>
          <w:sz w:val="28"/>
          <w:szCs w:val="28"/>
        </w:rPr>
        <w:t xml:space="preserve"> информации о</w:t>
      </w:r>
      <w:r w:rsidR="00AA39B0" w:rsidRPr="004A62B8">
        <w:rPr>
          <w:rFonts w:ascii="Times New Roman" w:hAnsi="Times New Roman" w:cs="Times New Roman"/>
          <w:sz w:val="28"/>
          <w:szCs w:val="28"/>
        </w:rPr>
        <w:t xml:space="preserve"> платежеспособности пре</w:t>
      </w:r>
      <w:r w:rsidR="00634532">
        <w:rPr>
          <w:rFonts w:ascii="Times New Roman" w:hAnsi="Times New Roman" w:cs="Times New Roman"/>
          <w:sz w:val="28"/>
          <w:szCs w:val="28"/>
        </w:rPr>
        <w:t xml:space="preserve">дприятий-покупателей.  С одной стороны, предприятия скрывают свое </w:t>
      </w:r>
      <w:r w:rsidR="00AA39B0" w:rsidRPr="004A62B8">
        <w:rPr>
          <w:rFonts w:ascii="Times New Roman" w:hAnsi="Times New Roman" w:cs="Times New Roman"/>
          <w:sz w:val="28"/>
          <w:szCs w:val="28"/>
        </w:rPr>
        <w:t>неустой</w:t>
      </w:r>
      <w:r w:rsidR="00634532">
        <w:rPr>
          <w:rFonts w:ascii="Times New Roman" w:hAnsi="Times New Roman" w:cs="Times New Roman"/>
          <w:sz w:val="28"/>
          <w:szCs w:val="28"/>
        </w:rPr>
        <w:t xml:space="preserve">чивое положение, с другой стороны, нормативные акты </w:t>
      </w:r>
      <w:r w:rsidR="00AA39B0" w:rsidRPr="004A62B8">
        <w:rPr>
          <w:rFonts w:ascii="Times New Roman" w:hAnsi="Times New Roman" w:cs="Times New Roman"/>
          <w:sz w:val="28"/>
          <w:szCs w:val="28"/>
        </w:rPr>
        <w:t xml:space="preserve">не </w:t>
      </w:r>
      <w:r w:rsidR="00634532">
        <w:rPr>
          <w:rFonts w:ascii="Times New Roman" w:hAnsi="Times New Roman" w:cs="Times New Roman"/>
          <w:sz w:val="28"/>
          <w:szCs w:val="28"/>
        </w:rPr>
        <w:t xml:space="preserve">запрещают </w:t>
      </w:r>
      <w:r w:rsidR="00ED10B1">
        <w:rPr>
          <w:rFonts w:ascii="Times New Roman" w:hAnsi="Times New Roman" w:cs="Times New Roman"/>
          <w:sz w:val="28"/>
          <w:szCs w:val="28"/>
        </w:rPr>
        <w:t xml:space="preserve">им </w:t>
      </w:r>
      <w:r w:rsidR="00634532">
        <w:rPr>
          <w:rFonts w:ascii="Times New Roman" w:hAnsi="Times New Roman" w:cs="Times New Roman"/>
          <w:sz w:val="28"/>
          <w:szCs w:val="28"/>
        </w:rPr>
        <w:t>это</w:t>
      </w:r>
      <w:r w:rsidR="00AA39B0" w:rsidRPr="004A62B8">
        <w:rPr>
          <w:rFonts w:ascii="Times New Roman" w:hAnsi="Times New Roman" w:cs="Times New Roman"/>
          <w:sz w:val="28"/>
          <w:szCs w:val="28"/>
        </w:rPr>
        <w:t xml:space="preserve"> делать. Банки</w:t>
      </w:r>
      <w:r w:rsidR="000A1023" w:rsidRPr="004A62B8">
        <w:rPr>
          <w:rFonts w:ascii="Times New Roman" w:hAnsi="Times New Roman" w:cs="Times New Roman"/>
          <w:sz w:val="28"/>
          <w:szCs w:val="28"/>
        </w:rPr>
        <w:t xml:space="preserve"> </w:t>
      </w:r>
      <w:r w:rsidR="00ED10B1">
        <w:rPr>
          <w:rFonts w:ascii="Times New Roman" w:hAnsi="Times New Roman" w:cs="Times New Roman"/>
          <w:sz w:val="28"/>
          <w:szCs w:val="28"/>
        </w:rPr>
        <w:t xml:space="preserve">в силу того, что информация </w:t>
      </w:r>
      <w:r w:rsidR="00AA39B0" w:rsidRPr="004A62B8">
        <w:rPr>
          <w:rFonts w:ascii="Times New Roman" w:hAnsi="Times New Roman" w:cs="Times New Roman"/>
          <w:sz w:val="28"/>
          <w:szCs w:val="28"/>
        </w:rPr>
        <w:t>о</w:t>
      </w:r>
      <w:r w:rsidR="00ED10B1">
        <w:rPr>
          <w:rFonts w:ascii="Times New Roman" w:hAnsi="Times New Roman" w:cs="Times New Roman"/>
          <w:sz w:val="28"/>
          <w:szCs w:val="28"/>
        </w:rPr>
        <w:t xml:space="preserve"> состоянии расчетного счета предприятий, о наличии картотеки</w:t>
      </w:r>
      <w:r w:rsidR="000A1023" w:rsidRPr="004A62B8">
        <w:rPr>
          <w:rFonts w:ascii="Times New Roman" w:hAnsi="Times New Roman" w:cs="Times New Roman"/>
          <w:sz w:val="28"/>
          <w:szCs w:val="28"/>
        </w:rPr>
        <w:t xml:space="preserve"> у </w:t>
      </w:r>
      <w:r w:rsidR="00ED10B1">
        <w:rPr>
          <w:rFonts w:ascii="Times New Roman" w:hAnsi="Times New Roman" w:cs="Times New Roman"/>
          <w:sz w:val="28"/>
          <w:szCs w:val="28"/>
        </w:rPr>
        <w:t xml:space="preserve">них, </w:t>
      </w:r>
      <w:r w:rsidR="003B4096" w:rsidRPr="004A62B8">
        <w:rPr>
          <w:rFonts w:ascii="Times New Roman" w:hAnsi="Times New Roman" w:cs="Times New Roman"/>
          <w:sz w:val="28"/>
          <w:szCs w:val="28"/>
        </w:rPr>
        <w:t>является</w:t>
      </w:r>
      <w:r w:rsidR="00334023" w:rsidRPr="004A62B8">
        <w:rPr>
          <w:rFonts w:ascii="Times New Roman" w:hAnsi="Times New Roman" w:cs="Times New Roman"/>
          <w:sz w:val="28"/>
          <w:szCs w:val="28"/>
        </w:rPr>
        <w:t xml:space="preserve"> </w:t>
      </w:r>
      <w:r w:rsidR="00ED10B1">
        <w:rPr>
          <w:rFonts w:ascii="Times New Roman" w:hAnsi="Times New Roman" w:cs="Times New Roman"/>
          <w:sz w:val="28"/>
          <w:szCs w:val="28"/>
        </w:rPr>
        <w:t xml:space="preserve">коммерческой тайной, </w:t>
      </w:r>
      <w:r w:rsidR="003B4096" w:rsidRPr="004A62B8">
        <w:rPr>
          <w:rFonts w:ascii="Times New Roman" w:hAnsi="Times New Roman" w:cs="Times New Roman"/>
          <w:sz w:val="28"/>
          <w:szCs w:val="28"/>
        </w:rPr>
        <w:t>способствую</w:t>
      </w:r>
      <w:r w:rsidR="00ED10B1">
        <w:rPr>
          <w:rFonts w:ascii="Times New Roman" w:hAnsi="Times New Roman" w:cs="Times New Roman"/>
          <w:sz w:val="28"/>
          <w:szCs w:val="28"/>
        </w:rPr>
        <w:t>т расширению сети</w:t>
      </w:r>
      <w:r w:rsidR="003B4096" w:rsidRPr="004A62B8">
        <w:rPr>
          <w:rFonts w:ascii="Times New Roman" w:hAnsi="Times New Roman" w:cs="Times New Roman"/>
          <w:sz w:val="28"/>
          <w:szCs w:val="28"/>
        </w:rPr>
        <w:t xml:space="preserve"> неп</w:t>
      </w:r>
      <w:r w:rsidR="00ED10B1">
        <w:rPr>
          <w:rFonts w:ascii="Times New Roman" w:hAnsi="Times New Roman" w:cs="Times New Roman"/>
          <w:sz w:val="28"/>
          <w:szCs w:val="28"/>
        </w:rPr>
        <w:t xml:space="preserve">латежей. </w:t>
      </w:r>
      <w:r w:rsidR="009349F7" w:rsidRPr="009349F7">
        <w:rPr>
          <w:rFonts w:ascii="Times New Roman" w:hAnsi="Times New Roman" w:cs="Times New Roman"/>
          <w:sz w:val="28"/>
          <w:szCs w:val="28"/>
        </w:rPr>
        <w:t xml:space="preserve">  </w:t>
      </w:r>
    </w:p>
    <w:p w:rsidR="00CB7DA2" w:rsidRPr="004A62B8" w:rsidRDefault="009349F7" w:rsidP="00F73A0E">
      <w:pPr>
        <w:tabs>
          <w:tab w:val="left" w:pos="6871"/>
        </w:tabs>
        <w:spacing w:after="0" w:line="360" w:lineRule="auto"/>
        <w:jc w:val="both"/>
        <w:rPr>
          <w:rFonts w:ascii="Times New Roman" w:hAnsi="Times New Roman" w:cs="Times New Roman"/>
          <w:sz w:val="28"/>
          <w:szCs w:val="28"/>
        </w:rPr>
      </w:pPr>
      <w:r w:rsidRPr="009349F7">
        <w:rPr>
          <w:rFonts w:ascii="Times New Roman" w:hAnsi="Times New Roman" w:cs="Times New Roman"/>
          <w:sz w:val="28"/>
          <w:szCs w:val="28"/>
        </w:rPr>
        <w:t xml:space="preserve">           </w:t>
      </w:r>
      <w:r w:rsidR="00ED10B1">
        <w:rPr>
          <w:rFonts w:ascii="Times New Roman" w:hAnsi="Times New Roman" w:cs="Times New Roman"/>
          <w:sz w:val="28"/>
          <w:szCs w:val="28"/>
        </w:rPr>
        <w:t>След</w:t>
      </w:r>
      <w:r>
        <w:rPr>
          <w:rFonts w:ascii="Times New Roman" w:hAnsi="Times New Roman" w:cs="Times New Roman"/>
          <w:sz w:val="28"/>
          <w:szCs w:val="28"/>
        </w:rPr>
        <w:t>ствием</w:t>
      </w:r>
      <w:r w:rsidR="00ED10B1">
        <w:rPr>
          <w:rFonts w:ascii="Times New Roman" w:hAnsi="Times New Roman" w:cs="Times New Roman"/>
          <w:sz w:val="28"/>
          <w:szCs w:val="28"/>
        </w:rPr>
        <w:t xml:space="preserve"> повышения риска неплатежей стало обострение противоречий между поставщиками,</w:t>
      </w:r>
      <w:r w:rsidR="003B4096" w:rsidRPr="004A62B8">
        <w:rPr>
          <w:rFonts w:ascii="Times New Roman" w:hAnsi="Times New Roman" w:cs="Times New Roman"/>
          <w:sz w:val="28"/>
          <w:szCs w:val="28"/>
        </w:rPr>
        <w:t xml:space="preserve"> пок</w:t>
      </w:r>
      <w:r w:rsidR="00ED10B1">
        <w:rPr>
          <w:rFonts w:ascii="Times New Roman" w:hAnsi="Times New Roman" w:cs="Times New Roman"/>
          <w:sz w:val="28"/>
          <w:szCs w:val="28"/>
        </w:rPr>
        <w:t xml:space="preserve">упателями, банками, налоговыми </w:t>
      </w:r>
      <w:r w:rsidR="003B4096" w:rsidRPr="004A62B8">
        <w:rPr>
          <w:rFonts w:ascii="Times New Roman" w:hAnsi="Times New Roman" w:cs="Times New Roman"/>
          <w:sz w:val="28"/>
          <w:szCs w:val="28"/>
        </w:rPr>
        <w:t xml:space="preserve">органами. </w:t>
      </w:r>
      <w:r w:rsidR="00ED10B1">
        <w:rPr>
          <w:rFonts w:ascii="Times New Roman" w:hAnsi="Times New Roman" w:cs="Times New Roman"/>
          <w:sz w:val="28"/>
          <w:szCs w:val="28"/>
        </w:rPr>
        <w:t xml:space="preserve"> Исходя из сказанного</w:t>
      </w:r>
      <w:r w:rsidR="00750FFF" w:rsidRPr="004A62B8">
        <w:rPr>
          <w:rFonts w:ascii="Times New Roman" w:hAnsi="Times New Roman" w:cs="Times New Roman"/>
          <w:sz w:val="28"/>
          <w:szCs w:val="28"/>
        </w:rPr>
        <w:t xml:space="preserve"> и</w:t>
      </w:r>
      <w:r w:rsidR="00ED10B1">
        <w:rPr>
          <w:rFonts w:ascii="Times New Roman" w:hAnsi="Times New Roman" w:cs="Times New Roman"/>
          <w:sz w:val="28"/>
          <w:szCs w:val="28"/>
        </w:rPr>
        <w:t xml:space="preserve">менно сегодня одной из первоочередных задач </w:t>
      </w:r>
      <w:r w:rsidR="003B4096" w:rsidRPr="004A62B8">
        <w:rPr>
          <w:rFonts w:ascii="Times New Roman" w:hAnsi="Times New Roman" w:cs="Times New Roman"/>
          <w:sz w:val="28"/>
          <w:szCs w:val="28"/>
        </w:rPr>
        <w:t>эко</w:t>
      </w:r>
      <w:r w:rsidR="00ED10B1">
        <w:rPr>
          <w:rFonts w:ascii="Times New Roman" w:hAnsi="Times New Roman" w:cs="Times New Roman"/>
          <w:sz w:val="28"/>
          <w:szCs w:val="28"/>
        </w:rPr>
        <w:t xml:space="preserve">номики нашей страны </w:t>
      </w:r>
      <w:r w:rsidR="003B4096" w:rsidRPr="004A62B8">
        <w:rPr>
          <w:rFonts w:ascii="Times New Roman" w:hAnsi="Times New Roman" w:cs="Times New Roman"/>
          <w:sz w:val="28"/>
          <w:szCs w:val="28"/>
        </w:rPr>
        <w:t>является</w:t>
      </w:r>
      <w:r w:rsidR="00334023" w:rsidRPr="004A62B8">
        <w:rPr>
          <w:rFonts w:ascii="Times New Roman" w:hAnsi="Times New Roman" w:cs="Times New Roman"/>
          <w:sz w:val="28"/>
          <w:szCs w:val="28"/>
        </w:rPr>
        <w:t xml:space="preserve"> </w:t>
      </w:r>
      <w:r w:rsidR="00ED10B1">
        <w:rPr>
          <w:rFonts w:ascii="Times New Roman" w:hAnsi="Times New Roman" w:cs="Times New Roman"/>
          <w:sz w:val="28"/>
          <w:szCs w:val="28"/>
        </w:rPr>
        <w:t xml:space="preserve">разрешение проблем неплатежей, а точнее «проблем </w:t>
      </w:r>
      <w:r w:rsidR="003B4096" w:rsidRPr="004A62B8">
        <w:rPr>
          <w:rFonts w:ascii="Times New Roman" w:hAnsi="Times New Roman" w:cs="Times New Roman"/>
          <w:sz w:val="28"/>
          <w:szCs w:val="28"/>
        </w:rPr>
        <w:t>платежного кризиса».</w:t>
      </w:r>
      <w:r w:rsidR="00ED10B1">
        <w:rPr>
          <w:rFonts w:ascii="Times New Roman" w:hAnsi="Times New Roman" w:cs="Times New Roman"/>
          <w:sz w:val="28"/>
          <w:szCs w:val="28"/>
        </w:rPr>
        <w:t xml:space="preserve"> </w:t>
      </w:r>
      <w:r w:rsidR="00D21C0C" w:rsidRPr="004A62B8">
        <w:rPr>
          <w:rFonts w:ascii="Times New Roman" w:hAnsi="Times New Roman" w:cs="Times New Roman"/>
          <w:sz w:val="28"/>
          <w:szCs w:val="28"/>
        </w:rPr>
        <w:t>Р</w:t>
      </w:r>
      <w:r w:rsidR="00ED10B1">
        <w:rPr>
          <w:rFonts w:ascii="Times New Roman" w:hAnsi="Times New Roman" w:cs="Times New Roman"/>
          <w:sz w:val="28"/>
          <w:szCs w:val="28"/>
        </w:rPr>
        <w:t xml:space="preserve">ешение проблемы неплатежей и сокращение коммерческих </w:t>
      </w:r>
      <w:r w:rsidR="003B4096" w:rsidRPr="004A62B8">
        <w:rPr>
          <w:rFonts w:ascii="Times New Roman" w:hAnsi="Times New Roman" w:cs="Times New Roman"/>
          <w:sz w:val="28"/>
          <w:szCs w:val="28"/>
        </w:rPr>
        <w:t xml:space="preserve">рисков </w:t>
      </w:r>
      <w:r w:rsidR="00D21C0C" w:rsidRPr="004A62B8">
        <w:rPr>
          <w:rFonts w:ascii="Times New Roman" w:hAnsi="Times New Roman" w:cs="Times New Roman"/>
          <w:sz w:val="28"/>
          <w:szCs w:val="28"/>
        </w:rPr>
        <w:t>в некоторой степени</w:t>
      </w:r>
      <w:r w:rsidR="00ED10B1">
        <w:rPr>
          <w:rFonts w:ascii="Times New Roman" w:hAnsi="Times New Roman" w:cs="Times New Roman"/>
          <w:sz w:val="28"/>
          <w:szCs w:val="28"/>
        </w:rPr>
        <w:t xml:space="preserve"> можно добиться </w:t>
      </w:r>
      <w:r w:rsidR="00ED10B1">
        <w:rPr>
          <w:rFonts w:ascii="Times New Roman" w:hAnsi="Times New Roman" w:cs="Times New Roman"/>
          <w:sz w:val="28"/>
          <w:szCs w:val="28"/>
        </w:rPr>
        <w:lastRenderedPageBreak/>
        <w:t>путем развития безналичных расчетов,</w:t>
      </w:r>
      <w:r w:rsidR="003B4096" w:rsidRPr="004A62B8">
        <w:rPr>
          <w:rFonts w:ascii="Times New Roman" w:hAnsi="Times New Roman" w:cs="Times New Roman"/>
          <w:sz w:val="28"/>
          <w:szCs w:val="28"/>
        </w:rPr>
        <w:t xml:space="preserve"> прово</w:t>
      </w:r>
      <w:r w:rsidR="00ED10B1">
        <w:rPr>
          <w:rFonts w:ascii="Times New Roman" w:hAnsi="Times New Roman" w:cs="Times New Roman"/>
          <w:sz w:val="28"/>
          <w:szCs w:val="28"/>
        </w:rPr>
        <w:t xml:space="preserve">димых посредством </w:t>
      </w:r>
      <w:r w:rsidR="003B4096" w:rsidRPr="004A62B8">
        <w:rPr>
          <w:rFonts w:ascii="Times New Roman" w:hAnsi="Times New Roman" w:cs="Times New Roman"/>
          <w:sz w:val="28"/>
          <w:szCs w:val="28"/>
        </w:rPr>
        <w:t>банковс</w:t>
      </w:r>
      <w:r w:rsidR="00ED10B1">
        <w:rPr>
          <w:rFonts w:ascii="Times New Roman" w:hAnsi="Times New Roman" w:cs="Times New Roman"/>
          <w:sz w:val="28"/>
          <w:szCs w:val="28"/>
        </w:rPr>
        <w:t>кой системы. Такие существующие формы расчетов как аккредитивная и чековая очень</w:t>
      </w:r>
      <w:r w:rsidR="00CB7DA2" w:rsidRPr="004A62B8">
        <w:rPr>
          <w:rFonts w:ascii="Times New Roman" w:hAnsi="Times New Roman" w:cs="Times New Roman"/>
          <w:sz w:val="28"/>
          <w:szCs w:val="28"/>
        </w:rPr>
        <w:t xml:space="preserve"> редко</w:t>
      </w:r>
      <w:r w:rsidR="00D21C0C" w:rsidRPr="004A62B8">
        <w:rPr>
          <w:rFonts w:ascii="Times New Roman" w:hAnsi="Times New Roman" w:cs="Times New Roman"/>
          <w:sz w:val="28"/>
          <w:szCs w:val="28"/>
        </w:rPr>
        <w:t xml:space="preserve"> </w:t>
      </w:r>
      <w:r w:rsidR="00ED10B1">
        <w:rPr>
          <w:rFonts w:ascii="Times New Roman" w:hAnsi="Times New Roman" w:cs="Times New Roman"/>
          <w:sz w:val="28"/>
          <w:szCs w:val="28"/>
        </w:rPr>
        <w:t xml:space="preserve">применяются в расчетах и поэтому относятся к нетрадиционным. Развитие и расширение сферы применения именно </w:t>
      </w:r>
      <w:r w:rsidR="00CB7DA2" w:rsidRPr="004A62B8">
        <w:rPr>
          <w:rFonts w:ascii="Times New Roman" w:hAnsi="Times New Roman" w:cs="Times New Roman"/>
          <w:sz w:val="28"/>
          <w:szCs w:val="28"/>
        </w:rPr>
        <w:t>этих   ф</w:t>
      </w:r>
      <w:r w:rsidR="00ED10B1">
        <w:rPr>
          <w:rFonts w:ascii="Times New Roman" w:hAnsi="Times New Roman" w:cs="Times New Roman"/>
          <w:sz w:val="28"/>
          <w:szCs w:val="28"/>
        </w:rPr>
        <w:t xml:space="preserve">орм расчетов позволит сократить </w:t>
      </w:r>
      <w:r w:rsidR="000D3B1C">
        <w:rPr>
          <w:rFonts w:ascii="Times New Roman" w:hAnsi="Times New Roman" w:cs="Times New Roman"/>
          <w:sz w:val="28"/>
          <w:szCs w:val="28"/>
        </w:rPr>
        <w:t xml:space="preserve">коммерческие риски </w:t>
      </w:r>
      <w:r w:rsidR="00F73A0E">
        <w:rPr>
          <w:rFonts w:ascii="Times New Roman" w:hAnsi="Times New Roman" w:cs="Times New Roman"/>
          <w:sz w:val="28"/>
          <w:szCs w:val="28"/>
        </w:rPr>
        <w:t>организаций, будет способствовать упрощению контроля</w:t>
      </w:r>
      <w:r w:rsidR="00CB7DA2" w:rsidRPr="004A62B8">
        <w:rPr>
          <w:rFonts w:ascii="Times New Roman" w:hAnsi="Times New Roman" w:cs="Times New Roman"/>
          <w:sz w:val="28"/>
          <w:szCs w:val="28"/>
        </w:rPr>
        <w:t xml:space="preserve"> налоговым</w:t>
      </w:r>
      <w:r w:rsidR="00D21C0C" w:rsidRPr="004A62B8">
        <w:rPr>
          <w:rFonts w:ascii="Times New Roman" w:hAnsi="Times New Roman" w:cs="Times New Roman"/>
          <w:sz w:val="28"/>
          <w:szCs w:val="28"/>
        </w:rPr>
        <w:t>и</w:t>
      </w:r>
      <w:r w:rsidR="003B4096" w:rsidRPr="004A62B8">
        <w:rPr>
          <w:rFonts w:ascii="Times New Roman" w:hAnsi="Times New Roman" w:cs="Times New Roman"/>
          <w:sz w:val="28"/>
          <w:szCs w:val="28"/>
        </w:rPr>
        <w:t xml:space="preserve"> </w:t>
      </w:r>
      <w:r w:rsidR="00F73A0E">
        <w:rPr>
          <w:rFonts w:ascii="Times New Roman" w:hAnsi="Times New Roman" w:cs="Times New Roman"/>
          <w:sz w:val="28"/>
          <w:szCs w:val="28"/>
        </w:rPr>
        <w:t>органами за</w:t>
      </w:r>
      <w:r w:rsidR="00CB7DA2" w:rsidRPr="004A62B8">
        <w:rPr>
          <w:rFonts w:ascii="Times New Roman" w:hAnsi="Times New Roman" w:cs="Times New Roman"/>
          <w:sz w:val="28"/>
          <w:szCs w:val="28"/>
        </w:rPr>
        <w:t xml:space="preserve"> совер</w:t>
      </w:r>
      <w:r w:rsidR="00F73A0E" w:rsidRPr="00F73A0E">
        <w:rPr>
          <w:rFonts w:ascii="Times New Roman" w:hAnsi="Times New Roman" w:cs="Times New Roman"/>
          <w:sz w:val="28"/>
          <w:szCs w:val="28"/>
        </w:rPr>
        <w:t>-</w:t>
      </w:r>
      <w:r w:rsidR="00F73A0E">
        <w:rPr>
          <w:rFonts w:ascii="Times New Roman" w:hAnsi="Times New Roman" w:cs="Times New Roman"/>
          <w:sz w:val="28"/>
          <w:szCs w:val="28"/>
        </w:rPr>
        <w:t>шаемыми</w:t>
      </w:r>
      <w:r w:rsidR="00CB7DA2" w:rsidRPr="004A62B8">
        <w:rPr>
          <w:rFonts w:ascii="Times New Roman" w:hAnsi="Times New Roman" w:cs="Times New Roman"/>
          <w:sz w:val="28"/>
          <w:szCs w:val="28"/>
        </w:rPr>
        <w:t xml:space="preserve"> сделками.</w:t>
      </w:r>
    </w:p>
    <w:p w:rsidR="00BB729E" w:rsidRPr="004A62B8" w:rsidRDefault="00920E3B" w:rsidP="000D3B1C">
      <w:pPr>
        <w:tabs>
          <w:tab w:val="left" w:pos="6871"/>
        </w:tabs>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D21C0C" w:rsidRPr="004A62B8">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00352DFF">
        <w:rPr>
          <w:rFonts w:ascii="Times New Roman" w:hAnsi="Times New Roman" w:cs="Times New Roman"/>
          <w:sz w:val="28"/>
          <w:szCs w:val="28"/>
        </w:rPr>
        <w:t xml:space="preserve"> </w:t>
      </w:r>
      <w:r w:rsidR="00D21C0C" w:rsidRPr="004A62B8">
        <w:rPr>
          <w:rFonts w:ascii="Times New Roman" w:hAnsi="Times New Roman" w:cs="Times New Roman"/>
          <w:sz w:val="28"/>
          <w:szCs w:val="28"/>
        </w:rPr>
        <w:t>З</w:t>
      </w:r>
      <w:r w:rsidR="00ED10B1">
        <w:rPr>
          <w:rFonts w:ascii="Times New Roman" w:hAnsi="Times New Roman" w:cs="Times New Roman"/>
          <w:sz w:val="28"/>
          <w:szCs w:val="28"/>
        </w:rPr>
        <w:t xml:space="preserve">аинтересованность в их развитии </w:t>
      </w:r>
      <w:r w:rsidR="008F4AC9" w:rsidRPr="004A62B8">
        <w:rPr>
          <w:rFonts w:ascii="Times New Roman" w:hAnsi="Times New Roman" w:cs="Times New Roman"/>
          <w:sz w:val="28"/>
          <w:szCs w:val="28"/>
        </w:rPr>
        <w:t>кредитных организаций</w:t>
      </w:r>
      <w:r w:rsidR="00352DFF">
        <w:rPr>
          <w:rFonts w:ascii="Times New Roman" w:hAnsi="Times New Roman" w:cs="Times New Roman"/>
          <w:sz w:val="28"/>
          <w:szCs w:val="28"/>
        </w:rPr>
        <w:t xml:space="preserve"> </w:t>
      </w:r>
      <w:r w:rsidR="00D21C0C" w:rsidRPr="004A62B8">
        <w:rPr>
          <w:rFonts w:ascii="Times New Roman" w:hAnsi="Times New Roman" w:cs="Times New Roman"/>
          <w:sz w:val="28"/>
          <w:szCs w:val="28"/>
        </w:rPr>
        <w:t>оказывает   боль</w:t>
      </w:r>
      <w:r w:rsidR="00ED10B1">
        <w:rPr>
          <w:rFonts w:ascii="Times New Roman" w:hAnsi="Times New Roman" w:cs="Times New Roman"/>
          <w:sz w:val="28"/>
          <w:szCs w:val="28"/>
        </w:rPr>
        <w:t>шое влияние на</w:t>
      </w:r>
      <w:r w:rsidR="00D21C0C" w:rsidRPr="004A62B8">
        <w:rPr>
          <w:rFonts w:ascii="Times New Roman" w:hAnsi="Times New Roman" w:cs="Times New Roman"/>
          <w:sz w:val="28"/>
          <w:szCs w:val="28"/>
        </w:rPr>
        <w:t xml:space="preserve"> </w:t>
      </w:r>
      <w:r w:rsidR="00ED10B1">
        <w:rPr>
          <w:rFonts w:ascii="Times New Roman" w:hAnsi="Times New Roman" w:cs="Times New Roman"/>
          <w:sz w:val="28"/>
          <w:szCs w:val="28"/>
        </w:rPr>
        <w:t>разнообразие</w:t>
      </w:r>
      <w:r w:rsidRPr="004A62B8">
        <w:rPr>
          <w:rFonts w:ascii="Times New Roman" w:hAnsi="Times New Roman" w:cs="Times New Roman"/>
          <w:sz w:val="28"/>
          <w:szCs w:val="28"/>
        </w:rPr>
        <w:t xml:space="preserve"> и принципы </w:t>
      </w:r>
      <w:r w:rsidR="00D21C0C" w:rsidRPr="004A62B8">
        <w:rPr>
          <w:rFonts w:ascii="Times New Roman" w:hAnsi="Times New Roman" w:cs="Times New Roman"/>
          <w:sz w:val="28"/>
          <w:szCs w:val="28"/>
        </w:rPr>
        <w:t>выбора той</w:t>
      </w:r>
      <w:r w:rsidR="000D3B1C">
        <w:rPr>
          <w:rFonts w:ascii="Times New Roman" w:hAnsi="Times New Roman" w:cs="Times New Roman"/>
          <w:sz w:val="28"/>
          <w:szCs w:val="28"/>
        </w:rPr>
        <w:t xml:space="preserve"> или иной формы </w:t>
      </w:r>
      <w:r w:rsidR="00ED10B1">
        <w:rPr>
          <w:rFonts w:ascii="Times New Roman" w:hAnsi="Times New Roman" w:cs="Times New Roman"/>
          <w:sz w:val="28"/>
          <w:szCs w:val="28"/>
        </w:rPr>
        <w:t>расчетов. Наглядным примером</w:t>
      </w:r>
      <w:r w:rsidR="008F4AC9" w:rsidRPr="004A62B8">
        <w:rPr>
          <w:rFonts w:ascii="Times New Roman" w:hAnsi="Times New Roman" w:cs="Times New Roman"/>
          <w:sz w:val="28"/>
          <w:szCs w:val="28"/>
        </w:rPr>
        <w:t xml:space="preserve"> стало</w:t>
      </w:r>
      <w:r w:rsidR="00ED10B1">
        <w:rPr>
          <w:rFonts w:ascii="Times New Roman" w:hAnsi="Times New Roman" w:cs="Times New Roman"/>
          <w:sz w:val="28"/>
          <w:szCs w:val="28"/>
        </w:rPr>
        <w:t xml:space="preserve"> распространение расчетов </w:t>
      </w:r>
      <w:r w:rsidR="008F4AC9" w:rsidRPr="004A62B8">
        <w:rPr>
          <w:rFonts w:ascii="Times New Roman" w:hAnsi="Times New Roman" w:cs="Times New Roman"/>
          <w:sz w:val="28"/>
          <w:szCs w:val="28"/>
        </w:rPr>
        <w:t>с использо</w:t>
      </w:r>
      <w:r w:rsidR="00ED10B1">
        <w:rPr>
          <w:rFonts w:ascii="Times New Roman" w:hAnsi="Times New Roman" w:cs="Times New Roman"/>
          <w:sz w:val="28"/>
          <w:szCs w:val="28"/>
        </w:rPr>
        <w:t>ванием банковских векселей. На первом этапе их применения</w:t>
      </w:r>
      <w:r w:rsidR="000D3B1C">
        <w:rPr>
          <w:rFonts w:ascii="Times New Roman" w:hAnsi="Times New Roman" w:cs="Times New Roman"/>
          <w:sz w:val="28"/>
          <w:szCs w:val="28"/>
        </w:rPr>
        <w:t xml:space="preserve"> они просто навязывались клиентам</w:t>
      </w:r>
      <w:r w:rsidR="008F4AC9" w:rsidRPr="004A62B8">
        <w:rPr>
          <w:rFonts w:ascii="Times New Roman" w:hAnsi="Times New Roman" w:cs="Times New Roman"/>
          <w:sz w:val="28"/>
          <w:szCs w:val="28"/>
        </w:rPr>
        <w:t xml:space="preserve"> банков.</w:t>
      </w:r>
      <w:r w:rsidR="00ED10B1">
        <w:rPr>
          <w:rFonts w:ascii="Times New Roman" w:hAnsi="Times New Roman" w:cs="Times New Roman"/>
          <w:sz w:val="28"/>
          <w:szCs w:val="28"/>
        </w:rPr>
        <w:t xml:space="preserve"> Использование банковских векселей способствует</w:t>
      </w:r>
      <w:r w:rsidR="008F4AC9" w:rsidRPr="004A62B8">
        <w:rPr>
          <w:rFonts w:ascii="Times New Roman" w:hAnsi="Times New Roman" w:cs="Times New Roman"/>
          <w:sz w:val="28"/>
          <w:szCs w:val="28"/>
        </w:rPr>
        <w:t xml:space="preserve"> аккумуляции</w:t>
      </w:r>
      <w:r w:rsidR="000D3B1C">
        <w:rPr>
          <w:rFonts w:ascii="Times New Roman" w:hAnsi="Times New Roman" w:cs="Times New Roman"/>
          <w:sz w:val="28"/>
          <w:szCs w:val="28"/>
        </w:rPr>
        <w:t xml:space="preserve"> денежных средств в банковской системе, что сказывается на возможности их</w:t>
      </w:r>
      <w:r w:rsidR="00F73A0E">
        <w:rPr>
          <w:rFonts w:ascii="Times New Roman" w:hAnsi="Times New Roman" w:cs="Times New Roman"/>
          <w:sz w:val="28"/>
          <w:szCs w:val="28"/>
        </w:rPr>
        <w:t xml:space="preserve"> временного использования. </w:t>
      </w:r>
      <w:r w:rsidR="0008756B" w:rsidRPr="004A62B8">
        <w:rPr>
          <w:rFonts w:ascii="Times New Roman" w:hAnsi="Times New Roman" w:cs="Times New Roman"/>
          <w:sz w:val="28"/>
          <w:szCs w:val="28"/>
        </w:rPr>
        <w:t>Но</w:t>
      </w:r>
      <w:r w:rsidR="000D3B1C">
        <w:rPr>
          <w:rFonts w:ascii="Times New Roman" w:hAnsi="Times New Roman" w:cs="Times New Roman"/>
          <w:sz w:val="28"/>
          <w:szCs w:val="28"/>
        </w:rPr>
        <w:t xml:space="preserve"> это не решает многих проблем для </w:t>
      </w:r>
      <w:r w:rsidR="00ED10B1">
        <w:rPr>
          <w:rFonts w:ascii="Times New Roman" w:hAnsi="Times New Roman" w:cs="Times New Roman"/>
          <w:sz w:val="28"/>
          <w:szCs w:val="28"/>
        </w:rPr>
        <w:t xml:space="preserve">клиента.  Сумма расчетов </w:t>
      </w:r>
      <w:r w:rsidR="0008756B" w:rsidRPr="004A62B8">
        <w:rPr>
          <w:rFonts w:ascii="Times New Roman" w:hAnsi="Times New Roman" w:cs="Times New Roman"/>
          <w:sz w:val="28"/>
          <w:szCs w:val="28"/>
        </w:rPr>
        <w:t>с использованием</w:t>
      </w:r>
      <w:r w:rsidR="008F4AC9" w:rsidRPr="004A62B8">
        <w:rPr>
          <w:rFonts w:ascii="Times New Roman" w:hAnsi="Times New Roman" w:cs="Times New Roman"/>
          <w:sz w:val="28"/>
          <w:szCs w:val="28"/>
        </w:rPr>
        <w:t xml:space="preserve">   </w:t>
      </w:r>
      <w:r w:rsidR="00ED10B1">
        <w:rPr>
          <w:rFonts w:ascii="Times New Roman" w:hAnsi="Times New Roman" w:cs="Times New Roman"/>
          <w:sz w:val="28"/>
          <w:szCs w:val="28"/>
        </w:rPr>
        <w:t xml:space="preserve">векселей ограничена конкретной </w:t>
      </w:r>
      <w:r w:rsidR="000D3B1C">
        <w:rPr>
          <w:rFonts w:ascii="Times New Roman" w:hAnsi="Times New Roman" w:cs="Times New Roman"/>
          <w:sz w:val="28"/>
          <w:szCs w:val="28"/>
        </w:rPr>
        <w:t>суммой, указанной в</w:t>
      </w:r>
      <w:r w:rsidR="000D3B1C" w:rsidRPr="000D3B1C">
        <w:rPr>
          <w:rFonts w:ascii="Times New Roman" w:hAnsi="Times New Roman" w:cs="Times New Roman"/>
          <w:sz w:val="28"/>
          <w:szCs w:val="28"/>
        </w:rPr>
        <w:t xml:space="preserve"> </w:t>
      </w:r>
      <w:r w:rsidR="00F73A0E">
        <w:rPr>
          <w:rFonts w:ascii="Times New Roman" w:hAnsi="Times New Roman" w:cs="Times New Roman"/>
          <w:sz w:val="28"/>
          <w:szCs w:val="28"/>
        </w:rPr>
        <w:t xml:space="preserve">векселе, что сокращает </w:t>
      </w:r>
      <w:r w:rsidR="0008756B" w:rsidRPr="004A62B8">
        <w:rPr>
          <w:rFonts w:ascii="Times New Roman" w:hAnsi="Times New Roman" w:cs="Times New Roman"/>
          <w:sz w:val="28"/>
          <w:szCs w:val="28"/>
        </w:rPr>
        <w:t>м</w:t>
      </w:r>
      <w:r w:rsidR="00F73A0E">
        <w:rPr>
          <w:rFonts w:ascii="Times New Roman" w:hAnsi="Times New Roman" w:cs="Times New Roman"/>
          <w:sz w:val="28"/>
          <w:szCs w:val="28"/>
        </w:rPr>
        <w:t xml:space="preserve">обильность ее применения </w:t>
      </w:r>
      <w:r w:rsidR="00ED10B1">
        <w:rPr>
          <w:rFonts w:ascii="Times New Roman" w:hAnsi="Times New Roman" w:cs="Times New Roman"/>
          <w:sz w:val="28"/>
          <w:szCs w:val="28"/>
        </w:rPr>
        <w:t>для</w:t>
      </w:r>
      <w:r w:rsidR="0008756B" w:rsidRPr="004A62B8">
        <w:rPr>
          <w:rFonts w:ascii="Times New Roman" w:hAnsi="Times New Roman" w:cs="Times New Roman"/>
          <w:sz w:val="28"/>
          <w:szCs w:val="28"/>
        </w:rPr>
        <w:t xml:space="preserve"> клиента.</w:t>
      </w:r>
      <w:r w:rsidR="00ED10B1">
        <w:rPr>
          <w:rFonts w:ascii="Times New Roman" w:hAnsi="Times New Roman" w:cs="Times New Roman"/>
          <w:sz w:val="28"/>
          <w:szCs w:val="28"/>
        </w:rPr>
        <w:t xml:space="preserve"> Нежелание развивать другие формы</w:t>
      </w:r>
      <w:r w:rsidR="000D3B1C">
        <w:rPr>
          <w:rFonts w:ascii="Times New Roman" w:hAnsi="Times New Roman" w:cs="Times New Roman"/>
          <w:sz w:val="28"/>
          <w:szCs w:val="28"/>
        </w:rPr>
        <w:t xml:space="preserve"> расчетов </w:t>
      </w:r>
      <w:r w:rsidR="00F73A0E">
        <w:rPr>
          <w:rFonts w:ascii="Times New Roman" w:hAnsi="Times New Roman" w:cs="Times New Roman"/>
          <w:sz w:val="28"/>
          <w:szCs w:val="28"/>
        </w:rPr>
        <w:t xml:space="preserve">зачастую связано с большой </w:t>
      </w:r>
      <w:r w:rsidR="003813EE" w:rsidRPr="004A62B8">
        <w:rPr>
          <w:rFonts w:ascii="Times New Roman" w:hAnsi="Times New Roman" w:cs="Times New Roman"/>
          <w:sz w:val="28"/>
          <w:szCs w:val="28"/>
        </w:rPr>
        <w:t>от</w:t>
      </w:r>
      <w:r w:rsidR="00ED10B1">
        <w:rPr>
          <w:rFonts w:ascii="Times New Roman" w:hAnsi="Times New Roman" w:cs="Times New Roman"/>
          <w:sz w:val="28"/>
          <w:szCs w:val="28"/>
        </w:rPr>
        <w:t>ветственностью, возложенной на</w:t>
      </w:r>
      <w:r w:rsidR="003813EE" w:rsidRPr="004A62B8">
        <w:rPr>
          <w:rFonts w:ascii="Times New Roman" w:hAnsi="Times New Roman" w:cs="Times New Roman"/>
          <w:sz w:val="28"/>
          <w:szCs w:val="28"/>
        </w:rPr>
        <w:t xml:space="preserve"> кредитно-</w:t>
      </w:r>
      <w:r w:rsidR="00ED10B1">
        <w:rPr>
          <w:rFonts w:ascii="Times New Roman" w:hAnsi="Times New Roman" w:cs="Times New Roman"/>
          <w:sz w:val="28"/>
          <w:szCs w:val="28"/>
        </w:rPr>
        <w:t>расчетные</w:t>
      </w:r>
      <w:r w:rsidR="00F73A0E">
        <w:rPr>
          <w:rFonts w:ascii="Times New Roman" w:hAnsi="Times New Roman" w:cs="Times New Roman"/>
          <w:sz w:val="28"/>
          <w:szCs w:val="28"/>
        </w:rPr>
        <w:t xml:space="preserve"> учреждения в процессе их проведения, а также</w:t>
      </w:r>
      <w:r w:rsidR="003813EE" w:rsidRPr="004A62B8">
        <w:rPr>
          <w:rFonts w:ascii="Times New Roman" w:hAnsi="Times New Roman" w:cs="Times New Roman"/>
          <w:sz w:val="28"/>
          <w:szCs w:val="28"/>
        </w:rPr>
        <w:t xml:space="preserve"> с н</w:t>
      </w:r>
      <w:r w:rsidR="00F73A0E">
        <w:rPr>
          <w:rFonts w:ascii="Times New Roman" w:hAnsi="Times New Roman" w:cs="Times New Roman"/>
          <w:sz w:val="28"/>
          <w:szCs w:val="28"/>
        </w:rPr>
        <w:t>еумением клиентов</w:t>
      </w:r>
      <w:r w:rsidR="00ED10B1">
        <w:rPr>
          <w:rFonts w:ascii="Times New Roman" w:hAnsi="Times New Roman" w:cs="Times New Roman"/>
          <w:sz w:val="28"/>
          <w:szCs w:val="28"/>
        </w:rPr>
        <w:t xml:space="preserve"> работать с</w:t>
      </w:r>
      <w:r w:rsidR="00F73A0E">
        <w:rPr>
          <w:rFonts w:ascii="Times New Roman" w:hAnsi="Times New Roman" w:cs="Times New Roman"/>
          <w:sz w:val="28"/>
          <w:szCs w:val="28"/>
        </w:rPr>
        <w:t xml:space="preserve"> этими формами, со сложностью </w:t>
      </w:r>
      <w:r w:rsidR="003813EE" w:rsidRPr="004A62B8">
        <w:rPr>
          <w:rFonts w:ascii="Times New Roman" w:hAnsi="Times New Roman" w:cs="Times New Roman"/>
          <w:sz w:val="28"/>
          <w:szCs w:val="28"/>
        </w:rPr>
        <w:t xml:space="preserve">отражения  расчетных  операций  по  счетам  бухгалтерского  учета. </w:t>
      </w:r>
    </w:p>
    <w:p w:rsidR="009349F7" w:rsidRPr="00614586" w:rsidRDefault="00352DFF" w:rsidP="000D3B1C">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00ED10B1">
        <w:rPr>
          <w:rFonts w:ascii="Times New Roman" w:hAnsi="Times New Roman" w:cs="Times New Roman"/>
          <w:sz w:val="28"/>
          <w:szCs w:val="28"/>
        </w:rPr>
        <w:t>Недостаточное развитие безналичных форм</w:t>
      </w:r>
      <w:r w:rsidR="003813EE" w:rsidRPr="004A62B8">
        <w:rPr>
          <w:rFonts w:ascii="Times New Roman" w:hAnsi="Times New Roman" w:cs="Times New Roman"/>
          <w:sz w:val="28"/>
          <w:szCs w:val="28"/>
        </w:rPr>
        <w:t xml:space="preserve"> расчетов </w:t>
      </w:r>
      <w:r w:rsidR="00334023" w:rsidRPr="004A62B8">
        <w:rPr>
          <w:rFonts w:ascii="Times New Roman" w:hAnsi="Times New Roman" w:cs="Times New Roman"/>
          <w:sz w:val="28"/>
          <w:szCs w:val="28"/>
        </w:rPr>
        <w:t>с</w:t>
      </w:r>
      <w:r w:rsidR="00ED10B1">
        <w:rPr>
          <w:rFonts w:ascii="Times New Roman" w:hAnsi="Times New Roman" w:cs="Times New Roman"/>
          <w:sz w:val="28"/>
          <w:szCs w:val="28"/>
        </w:rPr>
        <w:t xml:space="preserve">пособствует расширению </w:t>
      </w:r>
      <w:r w:rsidR="003813EE" w:rsidRPr="004A62B8">
        <w:rPr>
          <w:rFonts w:ascii="Times New Roman" w:hAnsi="Times New Roman" w:cs="Times New Roman"/>
          <w:sz w:val="28"/>
          <w:szCs w:val="28"/>
        </w:rPr>
        <w:t>с</w:t>
      </w:r>
      <w:r w:rsidR="00ED10B1">
        <w:rPr>
          <w:rFonts w:ascii="Times New Roman" w:hAnsi="Times New Roman" w:cs="Times New Roman"/>
          <w:sz w:val="28"/>
          <w:szCs w:val="28"/>
        </w:rPr>
        <w:t xml:space="preserve">феры </w:t>
      </w:r>
      <w:r w:rsidR="00BB729E" w:rsidRPr="004A62B8">
        <w:rPr>
          <w:rFonts w:ascii="Times New Roman" w:hAnsi="Times New Roman" w:cs="Times New Roman"/>
          <w:sz w:val="28"/>
          <w:szCs w:val="28"/>
        </w:rPr>
        <w:t>при</w:t>
      </w:r>
      <w:r w:rsidR="00ED10B1">
        <w:rPr>
          <w:rFonts w:ascii="Times New Roman" w:hAnsi="Times New Roman" w:cs="Times New Roman"/>
          <w:sz w:val="28"/>
          <w:szCs w:val="28"/>
        </w:rPr>
        <w:t xml:space="preserve">менения нетрадиционных способов исполнения </w:t>
      </w:r>
      <w:r w:rsidR="00BB729E" w:rsidRPr="004A62B8">
        <w:rPr>
          <w:rFonts w:ascii="Times New Roman" w:hAnsi="Times New Roman" w:cs="Times New Roman"/>
          <w:sz w:val="28"/>
          <w:szCs w:val="28"/>
        </w:rPr>
        <w:t>о</w:t>
      </w:r>
      <w:r w:rsidR="00ED10B1">
        <w:rPr>
          <w:rFonts w:ascii="Times New Roman" w:hAnsi="Times New Roman" w:cs="Times New Roman"/>
          <w:sz w:val="28"/>
          <w:szCs w:val="28"/>
        </w:rPr>
        <w:t xml:space="preserve">бязательств. Проблемы изучения нетрадиционных форм расчетов и способов исполнения обязательств также связаны с наличием двух сторон у «экономического рынка. </w:t>
      </w:r>
      <w:r w:rsidR="00BB729E" w:rsidRPr="004A62B8">
        <w:rPr>
          <w:rFonts w:ascii="Times New Roman" w:hAnsi="Times New Roman" w:cs="Times New Roman"/>
          <w:sz w:val="28"/>
          <w:szCs w:val="28"/>
        </w:rPr>
        <w:t>С</w:t>
      </w:r>
      <w:r w:rsidR="00ED10B1">
        <w:rPr>
          <w:rFonts w:ascii="Times New Roman" w:hAnsi="Times New Roman" w:cs="Times New Roman"/>
          <w:sz w:val="28"/>
          <w:szCs w:val="28"/>
        </w:rPr>
        <w:t xml:space="preserve"> одной стороны, все способы </w:t>
      </w:r>
      <w:r w:rsidR="00BB729E" w:rsidRPr="004A62B8">
        <w:rPr>
          <w:rFonts w:ascii="Times New Roman" w:hAnsi="Times New Roman" w:cs="Times New Roman"/>
          <w:sz w:val="28"/>
          <w:szCs w:val="28"/>
        </w:rPr>
        <w:t>обесп</w:t>
      </w:r>
      <w:r w:rsidR="009349F7">
        <w:rPr>
          <w:rFonts w:ascii="Times New Roman" w:hAnsi="Times New Roman" w:cs="Times New Roman"/>
          <w:sz w:val="28"/>
          <w:szCs w:val="28"/>
        </w:rPr>
        <w:t>ечения   исполнения</w:t>
      </w:r>
      <w:r w:rsidR="00ED10B1">
        <w:rPr>
          <w:rFonts w:ascii="Times New Roman" w:hAnsi="Times New Roman" w:cs="Times New Roman"/>
          <w:sz w:val="28"/>
          <w:szCs w:val="28"/>
        </w:rPr>
        <w:t xml:space="preserve"> долговых обязательств должны защищать интересы, как </w:t>
      </w:r>
      <w:r w:rsidR="00BB729E" w:rsidRPr="004A62B8">
        <w:rPr>
          <w:rFonts w:ascii="Times New Roman" w:hAnsi="Times New Roman" w:cs="Times New Roman"/>
          <w:sz w:val="28"/>
          <w:szCs w:val="28"/>
        </w:rPr>
        <w:t>кредитора,</w:t>
      </w:r>
      <w:r w:rsidR="00ED10B1">
        <w:rPr>
          <w:rFonts w:ascii="Times New Roman" w:hAnsi="Times New Roman" w:cs="Times New Roman"/>
          <w:sz w:val="28"/>
          <w:szCs w:val="28"/>
        </w:rPr>
        <w:t xml:space="preserve"> так и должника. Но, с другой </w:t>
      </w:r>
      <w:r w:rsidR="009B5862" w:rsidRPr="004A62B8">
        <w:rPr>
          <w:rFonts w:ascii="Times New Roman" w:hAnsi="Times New Roman" w:cs="Times New Roman"/>
          <w:sz w:val="28"/>
          <w:szCs w:val="28"/>
        </w:rPr>
        <w:t>с</w:t>
      </w:r>
      <w:r w:rsidR="00BB729E" w:rsidRPr="004A62B8">
        <w:rPr>
          <w:rFonts w:ascii="Times New Roman" w:hAnsi="Times New Roman" w:cs="Times New Roman"/>
          <w:sz w:val="28"/>
          <w:szCs w:val="28"/>
        </w:rPr>
        <w:t>тороны</w:t>
      </w:r>
      <w:r w:rsidR="00ED10B1">
        <w:rPr>
          <w:rFonts w:ascii="Times New Roman" w:hAnsi="Times New Roman" w:cs="Times New Roman"/>
          <w:sz w:val="28"/>
          <w:szCs w:val="28"/>
        </w:rPr>
        <w:t>, нельзя быть уверенными, что к моменту и исполнения обязательств</w:t>
      </w:r>
      <w:r w:rsidR="009B5862" w:rsidRPr="004A62B8">
        <w:rPr>
          <w:rFonts w:ascii="Times New Roman" w:hAnsi="Times New Roman" w:cs="Times New Roman"/>
          <w:sz w:val="28"/>
          <w:szCs w:val="28"/>
        </w:rPr>
        <w:t xml:space="preserve"> законодательная,</w:t>
      </w:r>
      <w:r w:rsidR="00ED10B1">
        <w:rPr>
          <w:rFonts w:ascii="Times New Roman" w:hAnsi="Times New Roman" w:cs="Times New Roman"/>
          <w:sz w:val="28"/>
          <w:szCs w:val="28"/>
        </w:rPr>
        <w:t xml:space="preserve"> налоговая или </w:t>
      </w:r>
      <w:r w:rsidR="00ED10B1">
        <w:rPr>
          <w:rFonts w:ascii="Times New Roman" w:hAnsi="Times New Roman" w:cs="Times New Roman"/>
          <w:sz w:val="28"/>
          <w:szCs w:val="28"/>
        </w:rPr>
        <w:lastRenderedPageBreak/>
        <w:t>нормативная база не претерпит никаких изменений, которые могут повлиять на возможности</w:t>
      </w:r>
      <w:r w:rsidR="009B5862" w:rsidRPr="004A62B8">
        <w:rPr>
          <w:rFonts w:ascii="Times New Roman" w:hAnsi="Times New Roman" w:cs="Times New Roman"/>
          <w:sz w:val="28"/>
          <w:szCs w:val="28"/>
        </w:rPr>
        <w:t xml:space="preserve"> своевремен</w:t>
      </w:r>
      <w:r w:rsidR="00ED10B1">
        <w:rPr>
          <w:rFonts w:ascii="Times New Roman" w:hAnsi="Times New Roman" w:cs="Times New Roman"/>
          <w:sz w:val="28"/>
          <w:szCs w:val="28"/>
        </w:rPr>
        <w:t xml:space="preserve">ного исполнения </w:t>
      </w:r>
      <w:r>
        <w:rPr>
          <w:rFonts w:ascii="Times New Roman" w:hAnsi="Times New Roman" w:cs="Times New Roman"/>
          <w:sz w:val="28"/>
          <w:szCs w:val="28"/>
        </w:rPr>
        <w:t>обязательств.</w:t>
      </w:r>
      <w:r w:rsidR="00ED10B1">
        <w:rPr>
          <w:rFonts w:ascii="Times New Roman" w:hAnsi="Times New Roman" w:cs="Times New Roman"/>
          <w:sz w:val="28"/>
          <w:szCs w:val="28"/>
        </w:rPr>
        <w:t xml:space="preserve"> </w:t>
      </w:r>
    </w:p>
    <w:p w:rsidR="009349F7" w:rsidRPr="00614586" w:rsidRDefault="009349F7" w:rsidP="000D3B1C">
      <w:pPr>
        <w:tabs>
          <w:tab w:val="left" w:pos="6871"/>
        </w:tabs>
        <w:spacing w:after="0" w:line="360" w:lineRule="auto"/>
        <w:jc w:val="both"/>
        <w:rPr>
          <w:rFonts w:ascii="Times New Roman" w:hAnsi="Times New Roman" w:cs="Times New Roman"/>
          <w:sz w:val="28"/>
          <w:szCs w:val="28"/>
        </w:rPr>
      </w:pPr>
      <w:r w:rsidRPr="009349F7">
        <w:rPr>
          <w:rFonts w:ascii="Times New Roman" w:hAnsi="Times New Roman" w:cs="Times New Roman"/>
          <w:sz w:val="28"/>
          <w:szCs w:val="28"/>
        </w:rPr>
        <w:t xml:space="preserve">           </w:t>
      </w:r>
      <w:r w:rsidR="00ED10B1">
        <w:rPr>
          <w:rFonts w:ascii="Times New Roman" w:hAnsi="Times New Roman" w:cs="Times New Roman"/>
          <w:sz w:val="28"/>
          <w:szCs w:val="28"/>
        </w:rPr>
        <w:t>Налоговые органы по месту</w:t>
      </w:r>
      <w:r w:rsidR="009B5862" w:rsidRPr="004A62B8">
        <w:rPr>
          <w:rFonts w:ascii="Times New Roman" w:hAnsi="Times New Roman" w:cs="Times New Roman"/>
          <w:sz w:val="28"/>
          <w:szCs w:val="28"/>
        </w:rPr>
        <w:t xml:space="preserve"> нахо</w:t>
      </w:r>
      <w:r w:rsidR="00ED10B1">
        <w:rPr>
          <w:rFonts w:ascii="Times New Roman" w:hAnsi="Times New Roman" w:cs="Times New Roman"/>
          <w:sz w:val="28"/>
          <w:szCs w:val="28"/>
        </w:rPr>
        <w:t xml:space="preserve">ждения предприятия-недоимщика, наделялись правом по </w:t>
      </w:r>
      <w:r w:rsidR="009B5862" w:rsidRPr="004A62B8">
        <w:rPr>
          <w:rFonts w:ascii="Times New Roman" w:hAnsi="Times New Roman" w:cs="Times New Roman"/>
          <w:sz w:val="28"/>
          <w:szCs w:val="28"/>
        </w:rPr>
        <w:t>собс</w:t>
      </w:r>
      <w:r w:rsidR="00ED10B1">
        <w:rPr>
          <w:rFonts w:ascii="Times New Roman" w:hAnsi="Times New Roman" w:cs="Times New Roman"/>
          <w:sz w:val="28"/>
          <w:szCs w:val="28"/>
        </w:rPr>
        <w:t xml:space="preserve">твенному усмотрению в бесспорном порядке производить списание средств со счета </w:t>
      </w:r>
      <w:r w:rsidR="009B5862" w:rsidRPr="004A62B8">
        <w:rPr>
          <w:rFonts w:ascii="Times New Roman" w:hAnsi="Times New Roman" w:cs="Times New Roman"/>
          <w:sz w:val="28"/>
          <w:szCs w:val="28"/>
        </w:rPr>
        <w:t>предприятия</w:t>
      </w:r>
      <w:r w:rsidR="00ED10B1">
        <w:rPr>
          <w:rFonts w:ascii="Times New Roman" w:hAnsi="Times New Roman" w:cs="Times New Roman"/>
          <w:sz w:val="28"/>
          <w:szCs w:val="28"/>
        </w:rPr>
        <w:t xml:space="preserve">-дебитора, с уведомлением об этом </w:t>
      </w:r>
      <w:r w:rsidR="009B5862" w:rsidRPr="004A62B8">
        <w:rPr>
          <w:rFonts w:ascii="Times New Roman" w:hAnsi="Times New Roman" w:cs="Times New Roman"/>
          <w:sz w:val="28"/>
          <w:szCs w:val="28"/>
        </w:rPr>
        <w:t>пр</w:t>
      </w:r>
      <w:r w:rsidR="00ED10B1">
        <w:rPr>
          <w:rFonts w:ascii="Times New Roman" w:hAnsi="Times New Roman" w:cs="Times New Roman"/>
          <w:sz w:val="28"/>
          <w:szCs w:val="28"/>
        </w:rPr>
        <w:t>едприятие-недоимщика. Поэтому, хотя Гражданское законодательство содержит перечень способов исполнения</w:t>
      </w:r>
      <w:r w:rsidR="009B5862" w:rsidRPr="004A62B8">
        <w:rPr>
          <w:rFonts w:ascii="Times New Roman" w:hAnsi="Times New Roman" w:cs="Times New Roman"/>
          <w:sz w:val="28"/>
          <w:szCs w:val="28"/>
        </w:rPr>
        <w:t xml:space="preserve"> обязательств</w:t>
      </w:r>
      <w:r w:rsidR="00ED10B1">
        <w:rPr>
          <w:rFonts w:ascii="Times New Roman" w:hAnsi="Times New Roman" w:cs="Times New Roman"/>
          <w:sz w:val="28"/>
          <w:szCs w:val="28"/>
        </w:rPr>
        <w:t xml:space="preserve"> и</w:t>
      </w:r>
      <w:r w:rsidR="00613CC0" w:rsidRPr="004A62B8">
        <w:rPr>
          <w:rFonts w:ascii="Times New Roman" w:hAnsi="Times New Roman" w:cs="Times New Roman"/>
          <w:sz w:val="28"/>
          <w:szCs w:val="28"/>
        </w:rPr>
        <w:t xml:space="preserve"> способов </w:t>
      </w:r>
      <w:r w:rsidR="00BB729E" w:rsidRPr="004A62B8">
        <w:rPr>
          <w:rFonts w:ascii="Times New Roman" w:hAnsi="Times New Roman" w:cs="Times New Roman"/>
          <w:sz w:val="28"/>
          <w:szCs w:val="28"/>
        </w:rPr>
        <w:t xml:space="preserve">  </w:t>
      </w:r>
      <w:r w:rsidR="00ED10B1">
        <w:rPr>
          <w:rFonts w:ascii="Times New Roman" w:hAnsi="Times New Roman" w:cs="Times New Roman"/>
          <w:sz w:val="28"/>
          <w:szCs w:val="28"/>
        </w:rPr>
        <w:t>обеспечения их исполнения, но результат работы с   ними зависит</w:t>
      </w:r>
      <w:r w:rsidR="00613CC0" w:rsidRPr="004A62B8">
        <w:rPr>
          <w:rFonts w:ascii="Times New Roman" w:hAnsi="Times New Roman" w:cs="Times New Roman"/>
          <w:sz w:val="28"/>
          <w:szCs w:val="28"/>
        </w:rPr>
        <w:t xml:space="preserve"> от</w:t>
      </w:r>
      <w:r w:rsidR="00F73A0E">
        <w:rPr>
          <w:rFonts w:ascii="Times New Roman" w:hAnsi="Times New Roman" w:cs="Times New Roman"/>
          <w:sz w:val="28"/>
          <w:szCs w:val="28"/>
        </w:rPr>
        <w:t xml:space="preserve"> правильности подхода к ним   с</w:t>
      </w:r>
      <w:r w:rsidR="00ED10B1">
        <w:rPr>
          <w:rFonts w:ascii="Times New Roman" w:hAnsi="Times New Roman" w:cs="Times New Roman"/>
          <w:sz w:val="28"/>
          <w:szCs w:val="28"/>
        </w:rPr>
        <w:t xml:space="preserve"> </w:t>
      </w:r>
      <w:r w:rsidR="00F73A0E">
        <w:rPr>
          <w:rFonts w:ascii="Times New Roman" w:hAnsi="Times New Roman" w:cs="Times New Roman"/>
          <w:sz w:val="28"/>
          <w:szCs w:val="28"/>
        </w:rPr>
        <w:t xml:space="preserve">точки зрения не только гражданского, </w:t>
      </w:r>
      <w:r w:rsidR="00613CC0" w:rsidRPr="004A62B8">
        <w:rPr>
          <w:rFonts w:ascii="Times New Roman" w:hAnsi="Times New Roman" w:cs="Times New Roman"/>
          <w:sz w:val="28"/>
          <w:szCs w:val="28"/>
        </w:rPr>
        <w:t>но и   налогового,</w:t>
      </w:r>
      <w:r w:rsidR="00ED10B1">
        <w:rPr>
          <w:rFonts w:ascii="Times New Roman" w:hAnsi="Times New Roman" w:cs="Times New Roman"/>
          <w:sz w:val="28"/>
          <w:szCs w:val="28"/>
        </w:rPr>
        <w:t xml:space="preserve">  и  финансового  права. Когда разрешаемый судом спор </w:t>
      </w:r>
      <w:r w:rsidR="00613CC0" w:rsidRPr="004A62B8">
        <w:rPr>
          <w:rFonts w:ascii="Times New Roman" w:hAnsi="Times New Roman" w:cs="Times New Roman"/>
          <w:sz w:val="28"/>
          <w:szCs w:val="28"/>
        </w:rPr>
        <w:t>вы</w:t>
      </w:r>
      <w:r w:rsidR="00ED10B1">
        <w:rPr>
          <w:rFonts w:ascii="Times New Roman" w:hAnsi="Times New Roman" w:cs="Times New Roman"/>
          <w:sz w:val="28"/>
          <w:szCs w:val="28"/>
        </w:rPr>
        <w:t>текает из налоговых или других финансовых и административных правонарушений, следует учитывать, что гражданское</w:t>
      </w:r>
      <w:r w:rsidR="00F73A0E">
        <w:rPr>
          <w:rFonts w:ascii="Times New Roman" w:hAnsi="Times New Roman" w:cs="Times New Roman"/>
          <w:sz w:val="28"/>
          <w:szCs w:val="28"/>
        </w:rPr>
        <w:t xml:space="preserve"> законодательство может быть применено к указанным правонарушениям только</w:t>
      </w:r>
      <w:r w:rsidRPr="009349F7">
        <w:rPr>
          <w:rFonts w:ascii="Times New Roman" w:hAnsi="Times New Roman" w:cs="Times New Roman"/>
          <w:sz w:val="28"/>
          <w:szCs w:val="28"/>
        </w:rPr>
        <w:t xml:space="preserve"> </w:t>
      </w:r>
      <w:r w:rsidR="00F73A0E">
        <w:rPr>
          <w:rFonts w:ascii="Times New Roman" w:hAnsi="Times New Roman" w:cs="Times New Roman"/>
          <w:sz w:val="28"/>
          <w:szCs w:val="28"/>
        </w:rPr>
        <w:t xml:space="preserve"> при </w:t>
      </w:r>
      <w:r w:rsidRPr="009349F7">
        <w:rPr>
          <w:rFonts w:ascii="Times New Roman" w:hAnsi="Times New Roman" w:cs="Times New Roman"/>
          <w:sz w:val="28"/>
          <w:szCs w:val="28"/>
        </w:rPr>
        <w:t xml:space="preserve"> </w:t>
      </w:r>
      <w:r w:rsidR="00F73A0E">
        <w:rPr>
          <w:rFonts w:ascii="Times New Roman" w:hAnsi="Times New Roman" w:cs="Times New Roman"/>
          <w:sz w:val="28"/>
          <w:szCs w:val="28"/>
        </w:rPr>
        <w:t xml:space="preserve">условии, </w:t>
      </w:r>
      <w:r w:rsidR="00613CC0" w:rsidRPr="004A62B8">
        <w:rPr>
          <w:rFonts w:ascii="Times New Roman" w:hAnsi="Times New Roman" w:cs="Times New Roman"/>
          <w:sz w:val="28"/>
          <w:szCs w:val="28"/>
        </w:rPr>
        <w:t xml:space="preserve">что это  предусмотрено </w:t>
      </w:r>
      <w:r w:rsidRPr="009349F7">
        <w:rPr>
          <w:rFonts w:ascii="Times New Roman" w:hAnsi="Times New Roman" w:cs="Times New Roman"/>
          <w:sz w:val="28"/>
          <w:szCs w:val="28"/>
        </w:rPr>
        <w:t xml:space="preserve"> </w:t>
      </w:r>
      <w:r w:rsidR="00613CC0" w:rsidRPr="004A62B8">
        <w:rPr>
          <w:rFonts w:ascii="Times New Roman" w:hAnsi="Times New Roman" w:cs="Times New Roman"/>
          <w:sz w:val="28"/>
          <w:szCs w:val="28"/>
        </w:rPr>
        <w:t>законодательством</w:t>
      </w:r>
      <w:r w:rsidR="00594F03" w:rsidRPr="004A62B8">
        <w:rPr>
          <w:rFonts w:ascii="Times New Roman" w:hAnsi="Times New Roman" w:cs="Times New Roman"/>
          <w:sz w:val="28"/>
          <w:szCs w:val="28"/>
        </w:rPr>
        <w:t xml:space="preserve">. </w:t>
      </w:r>
      <w:r w:rsidRPr="009349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31DF8" w:rsidRPr="004A62B8" w:rsidRDefault="009349F7" w:rsidP="000D3B1C">
      <w:pPr>
        <w:tabs>
          <w:tab w:val="left" w:pos="6871"/>
        </w:tabs>
        <w:spacing w:after="0" w:line="360" w:lineRule="auto"/>
        <w:jc w:val="both"/>
        <w:rPr>
          <w:rFonts w:ascii="Times New Roman" w:hAnsi="Times New Roman" w:cs="Times New Roman"/>
          <w:sz w:val="28"/>
          <w:szCs w:val="28"/>
        </w:rPr>
      </w:pPr>
      <w:r w:rsidRPr="009349F7">
        <w:rPr>
          <w:rFonts w:ascii="Times New Roman" w:hAnsi="Times New Roman" w:cs="Times New Roman"/>
          <w:sz w:val="28"/>
          <w:szCs w:val="28"/>
        </w:rPr>
        <w:t xml:space="preserve">           </w:t>
      </w:r>
      <w:r w:rsidR="00594F03" w:rsidRPr="004A62B8">
        <w:rPr>
          <w:rFonts w:ascii="Times New Roman" w:hAnsi="Times New Roman" w:cs="Times New Roman"/>
          <w:sz w:val="28"/>
          <w:szCs w:val="28"/>
        </w:rPr>
        <w:t>Сл</w:t>
      </w:r>
      <w:r w:rsidR="00ED10B1">
        <w:rPr>
          <w:rFonts w:ascii="Times New Roman" w:hAnsi="Times New Roman" w:cs="Times New Roman"/>
          <w:sz w:val="28"/>
          <w:szCs w:val="28"/>
        </w:rPr>
        <w:t xml:space="preserve">едовательно, хотя юридические </w:t>
      </w:r>
      <w:r w:rsidR="00F73A0E">
        <w:rPr>
          <w:rFonts w:ascii="Times New Roman" w:hAnsi="Times New Roman" w:cs="Times New Roman"/>
          <w:sz w:val="28"/>
          <w:szCs w:val="28"/>
        </w:rPr>
        <w:t xml:space="preserve">лица заключают хозяйственные сделки в первую очередь для приобретения каких-либо доходов, имущества, а уже во вторую очередь являются налогоплательщиками, налоговое право в налоговых отношениях превалирует над </w:t>
      </w:r>
      <w:r w:rsidR="00594F03" w:rsidRPr="004A62B8">
        <w:rPr>
          <w:rFonts w:ascii="Times New Roman" w:hAnsi="Times New Roman" w:cs="Times New Roman"/>
          <w:sz w:val="28"/>
          <w:szCs w:val="28"/>
        </w:rPr>
        <w:t>гражданским правом.</w:t>
      </w:r>
      <w:r w:rsidR="00352DFF">
        <w:rPr>
          <w:rFonts w:ascii="Times New Roman" w:hAnsi="Times New Roman" w:cs="Times New Roman"/>
          <w:sz w:val="28"/>
          <w:szCs w:val="28"/>
        </w:rPr>
        <w:t xml:space="preserve"> </w:t>
      </w:r>
      <w:r w:rsidR="00C54E2C" w:rsidRPr="004A62B8">
        <w:rPr>
          <w:rFonts w:ascii="Times New Roman" w:hAnsi="Times New Roman" w:cs="Times New Roman"/>
          <w:sz w:val="28"/>
          <w:szCs w:val="28"/>
        </w:rPr>
        <w:t>Н</w:t>
      </w:r>
      <w:r w:rsidR="00ED10B1">
        <w:rPr>
          <w:rFonts w:ascii="Times New Roman" w:hAnsi="Times New Roman" w:cs="Times New Roman"/>
          <w:sz w:val="28"/>
          <w:szCs w:val="28"/>
        </w:rPr>
        <w:t>о</w:t>
      </w:r>
      <w:r w:rsidR="00F73A0E">
        <w:rPr>
          <w:rFonts w:ascii="Times New Roman" w:hAnsi="Times New Roman" w:cs="Times New Roman"/>
          <w:sz w:val="28"/>
          <w:szCs w:val="28"/>
        </w:rPr>
        <w:t xml:space="preserve"> правильное </w:t>
      </w:r>
      <w:r w:rsidR="00ED10B1">
        <w:rPr>
          <w:rFonts w:ascii="Times New Roman" w:hAnsi="Times New Roman" w:cs="Times New Roman"/>
          <w:sz w:val="28"/>
          <w:szCs w:val="28"/>
        </w:rPr>
        <w:t>налогообложение</w:t>
      </w:r>
      <w:r w:rsidR="00F73A0E">
        <w:rPr>
          <w:rFonts w:ascii="Times New Roman" w:hAnsi="Times New Roman" w:cs="Times New Roman"/>
          <w:sz w:val="28"/>
          <w:szCs w:val="28"/>
        </w:rPr>
        <w:t xml:space="preserve"> может быть произведено только, если хозяйственная операция правильно отражена по счетам бухгалтерского</w:t>
      </w:r>
      <w:r w:rsidR="00594F03" w:rsidRPr="004A62B8">
        <w:rPr>
          <w:rFonts w:ascii="Times New Roman" w:hAnsi="Times New Roman" w:cs="Times New Roman"/>
          <w:sz w:val="28"/>
          <w:szCs w:val="28"/>
        </w:rPr>
        <w:t xml:space="preserve"> учета.</w:t>
      </w:r>
      <w:r w:rsidR="00331DF8" w:rsidRPr="004A62B8">
        <w:rPr>
          <w:rFonts w:ascii="Times New Roman" w:hAnsi="Times New Roman" w:cs="Times New Roman"/>
          <w:sz w:val="28"/>
          <w:szCs w:val="28"/>
        </w:rPr>
        <w:t xml:space="preserve"> </w:t>
      </w:r>
    </w:p>
    <w:p w:rsidR="001E08D0" w:rsidRPr="00614586" w:rsidRDefault="00331DF8" w:rsidP="000D3B1C">
      <w:pPr>
        <w:tabs>
          <w:tab w:val="left" w:pos="6871"/>
        </w:tabs>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352DFF">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00352DFF">
        <w:rPr>
          <w:rFonts w:ascii="Times New Roman" w:hAnsi="Times New Roman" w:cs="Times New Roman"/>
          <w:sz w:val="28"/>
          <w:szCs w:val="28"/>
        </w:rPr>
        <w:t xml:space="preserve">  </w:t>
      </w:r>
      <w:r w:rsidR="00ED10B1">
        <w:rPr>
          <w:rFonts w:ascii="Times New Roman" w:hAnsi="Times New Roman" w:cs="Times New Roman"/>
          <w:sz w:val="28"/>
          <w:szCs w:val="28"/>
        </w:rPr>
        <w:t xml:space="preserve">В современных экономических </w:t>
      </w:r>
      <w:r w:rsidRPr="004A62B8">
        <w:rPr>
          <w:rFonts w:ascii="Times New Roman" w:hAnsi="Times New Roman" w:cs="Times New Roman"/>
          <w:sz w:val="28"/>
          <w:szCs w:val="28"/>
        </w:rPr>
        <w:t xml:space="preserve">условиях происходит реформирование </w:t>
      </w:r>
      <w:r w:rsidR="00353947">
        <w:rPr>
          <w:rFonts w:ascii="Times New Roman" w:hAnsi="Times New Roman" w:cs="Times New Roman"/>
          <w:sz w:val="28"/>
          <w:szCs w:val="28"/>
        </w:rPr>
        <w:t xml:space="preserve">бухгалтерского </w:t>
      </w:r>
      <w:r w:rsidRPr="004A62B8">
        <w:rPr>
          <w:rFonts w:ascii="Times New Roman" w:hAnsi="Times New Roman" w:cs="Times New Roman"/>
          <w:sz w:val="28"/>
          <w:szCs w:val="28"/>
        </w:rPr>
        <w:t>учет</w:t>
      </w:r>
      <w:r w:rsidR="00353947">
        <w:rPr>
          <w:rFonts w:ascii="Times New Roman" w:hAnsi="Times New Roman" w:cs="Times New Roman"/>
          <w:sz w:val="28"/>
          <w:szCs w:val="28"/>
        </w:rPr>
        <w:t xml:space="preserve">а, налогообложения, повышаются </w:t>
      </w:r>
      <w:r w:rsidRPr="004A62B8">
        <w:rPr>
          <w:rFonts w:ascii="Times New Roman" w:hAnsi="Times New Roman" w:cs="Times New Roman"/>
          <w:sz w:val="28"/>
          <w:szCs w:val="28"/>
        </w:rPr>
        <w:t>требования к бухгалтерской</w:t>
      </w:r>
      <w:r w:rsidR="00353947">
        <w:rPr>
          <w:rFonts w:ascii="Times New Roman" w:hAnsi="Times New Roman" w:cs="Times New Roman"/>
          <w:sz w:val="28"/>
          <w:szCs w:val="28"/>
        </w:rPr>
        <w:t xml:space="preserve"> отчетности, как к основному </w:t>
      </w:r>
      <w:r w:rsidRPr="004A62B8">
        <w:rPr>
          <w:rFonts w:ascii="Times New Roman" w:hAnsi="Times New Roman" w:cs="Times New Roman"/>
          <w:sz w:val="28"/>
          <w:szCs w:val="28"/>
        </w:rPr>
        <w:t>носи</w:t>
      </w:r>
      <w:r w:rsidR="00353947">
        <w:rPr>
          <w:rFonts w:ascii="Times New Roman" w:hAnsi="Times New Roman" w:cs="Times New Roman"/>
          <w:sz w:val="28"/>
          <w:szCs w:val="28"/>
        </w:rPr>
        <w:t xml:space="preserve">телю информации о   финансовом состоянии хозяйствующих </w:t>
      </w:r>
      <w:r w:rsidR="00F73A0E">
        <w:rPr>
          <w:rFonts w:ascii="Times New Roman" w:hAnsi="Times New Roman" w:cs="Times New Roman"/>
          <w:sz w:val="28"/>
          <w:szCs w:val="28"/>
        </w:rPr>
        <w:t xml:space="preserve">объектов, поэтому </w:t>
      </w:r>
      <w:r w:rsidRPr="004A62B8">
        <w:rPr>
          <w:rFonts w:ascii="Times New Roman" w:hAnsi="Times New Roman" w:cs="Times New Roman"/>
          <w:sz w:val="28"/>
          <w:szCs w:val="28"/>
        </w:rPr>
        <w:t>бол</w:t>
      </w:r>
      <w:r w:rsidR="00F73A0E">
        <w:rPr>
          <w:rFonts w:ascii="Times New Roman" w:hAnsi="Times New Roman" w:cs="Times New Roman"/>
          <w:sz w:val="28"/>
          <w:szCs w:val="28"/>
        </w:rPr>
        <w:t xml:space="preserve">ьшинство авторов концентрируют </w:t>
      </w:r>
      <w:r w:rsidRPr="004A62B8">
        <w:rPr>
          <w:rFonts w:ascii="Times New Roman" w:hAnsi="Times New Roman" w:cs="Times New Roman"/>
          <w:sz w:val="28"/>
          <w:szCs w:val="28"/>
        </w:rPr>
        <w:t>свое   внимание  на  решении  глобальных  проблем  бухгалтерского</w:t>
      </w:r>
      <w:r w:rsidR="008E6B43" w:rsidRPr="004A62B8">
        <w:rPr>
          <w:rFonts w:ascii="Times New Roman" w:hAnsi="Times New Roman" w:cs="Times New Roman"/>
          <w:sz w:val="28"/>
          <w:szCs w:val="28"/>
        </w:rPr>
        <w:t xml:space="preserve">  учета  и налогообложения. </w:t>
      </w:r>
    </w:p>
    <w:p w:rsidR="00D44A54" w:rsidRPr="004A62B8" w:rsidRDefault="001E08D0" w:rsidP="000D3B1C">
      <w:pPr>
        <w:tabs>
          <w:tab w:val="left" w:pos="6871"/>
        </w:tabs>
        <w:spacing w:after="0" w:line="360" w:lineRule="auto"/>
        <w:jc w:val="both"/>
        <w:rPr>
          <w:rFonts w:ascii="Times New Roman" w:hAnsi="Times New Roman" w:cs="Times New Roman"/>
          <w:sz w:val="28"/>
          <w:szCs w:val="28"/>
        </w:rPr>
      </w:pPr>
      <w:r w:rsidRPr="001E08D0">
        <w:rPr>
          <w:rFonts w:ascii="Times New Roman" w:hAnsi="Times New Roman" w:cs="Times New Roman"/>
          <w:sz w:val="28"/>
          <w:szCs w:val="28"/>
        </w:rPr>
        <w:t xml:space="preserve">           </w:t>
      </w:r>
      <w:r w:rsidR="008E6B43" w:rsidRPr="004A62B8">
        <w:rPr>
          <w:rFonts w:ascii="Times New Roman" w:hAnsi="Times New Roman" w:cs="Times New Roman"/>
          <w:sz w:val="28"/>
          <w:szCs w:val="28"/>
        </w:rPr>
        <w:t xml:space="preserve">Но </w:t>
      </w:r>
      <w:r w:rsidR="00353947">
        <w:rPr>
          <w:rFonts w:ascii="Times New Roman" w:hAnsi="Times New Roman" w:cs="Times New Roman"/>
          <w:sz w:val="28"/>
          <w:szCs w:val="28"/>
        </w:rPr>
        <w:t xml:space="preserve">следует учитывать и то, что от результативности применения тех или иных форм расчетов и способов </w:t>
      </w:r>
      <w:r w:rsidR="00331DF8" w:rsidRPr="004A62B8">
        <w:rPr>
          <w:rFonts w:ascii="Times New Roman" w:hAnsi="Times New Roman" w:cs="Times New Roman"/>
          <w:sz w:val="28"/>
          <w:szCs w:val="28"/>
        </w:rPr>
        <w:t>исполнения обязательств</w:t>
      </w:r>
      <w:r w:rsidR="00353947">
        <w:rPr>
          <w:rFonts w:ascii="Times New Roman" w:hAnsi="Times New Roman" w:cs="Times New Roman"/>
          <w:sz w:val="28"/>
          <w:szCs w:val="28"/>
        </w:rPr>
        <w:t>, четкости, полноты, правильности и упорядоченности</w:t>
      </w:r>
      <w:r w:rsidR="008E6B43" w:rsidRPr="004A62B8">
        <w:rPr>
          <w:rFonts w:ascii="Times New Roman" w:hAnsi="Times New Roman" w:cs="Times New Roman"/>
          <w:sz w:val="28"/>
          <w:szCs w:val="28"/>
        </w:rPr>
        <w:t xml:space="preserve"> </w:t>
      </w:r>
      <w:r w:rsidR="00353947">
        <w:rPr>
          <w:rFonts w:ascii="Times New Roman" w:hAnsi="Times New Roman" w:cs="Times New Roman"/>
          <w:sz w:val="28"/>
          <w:szCs w:val="28"/>
        </w:rPr>
        <w:t>деятельности юридических,</w:t>
      </w:r>
      <w:r w:rsidR="008E6B43" w:rsidRPr="004A62B8">
        <w:rPr>
          <w:rFonts w:ascii="Times New Roman" w:hAnsi="Times New Roman" w:cs="Times New Roman"/>
          <w:sz w:val="28"/>
          <w:szCs w:val="28"/>
        </w:rPr>
        <w:t xml:space="preserve"> фи</w:t>
      </w:r>
      <w:r w:rsidR="00353947">
        <w:rPr>
          <w:rFonts w:ascii="Times New Roman" w:hAnsi="Times New Roman" w:cs="Times New Roman"/>
          <w:sz w:val="28"/>
          <w:szCs w:val="28"/>
        </w:rPr>
        <w:t xml:space="preserve">нансовых, бухгалтерских служб предприятия, в конечном счете, зависит </w:t>
      </w:r>
      <w:r w:rsidR="00353947">
        <w:rPr>
          <w:rFonts w:ascii="Times New Roman" w:hAnsi="Times New Roman" w:cs="Times New Roman"/>
          <w:sz w:val="28"/>
          <w:szCs w:val="28"/>
        </w:rPr>
        <w:lastRenderedPageBreak/>
        <w:t xml:space="preserve">как результат каждой сделки, так и в целом работы </w:t>
      </w:r>
      <w:r w:rsidR="008E6B43" w:rsidRPr="004A62B8">
        <w:rPr>
          <w:rFonts w:ascii="Times New Roman" w:hAnsi="Times New Roman" w:cs="Times New Roman"/>
          <w:sz w:val="28"/>
          <w:szCs w:val="28"/>
        </w:rPr>
        <w:t xml:space="preserve">предприятия. </w:t>
      </w:r>
      <w:r w:rsidR="00D75B2E" w:rsidRPr="004A62B8">
        <w:rPr>
          <w:rFonts w:ascii="Times New Roman" w:hAnsi="Times New Roman" w:cs="Times New Roman"/>
          <w:sz w:val="28"/>
          <w:szCs w:val="28"/>
        </w:rPr>
        <w:t xml:space="preserve">По этим </w:t>
      </w:r>
      <w:r w:rsidR="00353947">
        <w:rPr>
          <w:rFonts w:ascii="Times New Roman" w:hAnsi="Times New Roman" w:cs="Times New Roman"/>
          <w:sz w:val="28"/>
          <w:szCs w:val="28"/>
        </w:rPr>
        <w:t xml:space="preserve">причинам разработка методических </w:t>
      </w:r>
      <w:r w:rsidR="00D75B2E" w:rsidRPr="004A62B8">
        <w:rPr>
          <w:rFonts w:ascii="Times New Roman" w:hAnsi="Times New Roman" w:cs="Times New Roman"/>
          <w:sz w:val="28"/>
          <w:szCs w:val="28"/>
        </w:rPr>
        <w:t>подход</w:t>
      </w:r>
      <w:r w:rsidR="00353947">
        <w:rPr>
          <w:rFonts w:ascii="Times New Roman" w:hAnsi="Times New Roman" w:cs="Times New Roman"/>
          <w:sz w:val="28"/>
          <w:szCs w:val="28"/>
        </w:rPr>
        <w:t>ов к оперативно-аналитическому учету расчетных операций является</w:t>
      </w:r>
      <w:r w:rsidR="00D75B2E" w:rsidRPr="004A62B8">
        <w:rPr>
          <w:rFonts w:ascii="Times New Roman" w:hAnsi="Times New Roman" w:cs="Times New Roman"/>
          <w:sz w:val="28"/>
          <w:szCs w:val="28"/>
        </w:rPr>
        <w:t xml:space="preserve"> актуа</w:t>
      </w:r>
      <w:r w:rsidR="00353947">
        <w:rPr>
          <w:rFonts w:ascii="Times New Roman" w:hAnsi="Times New Roman" w:cs="Times New Roman"/>
          <w:sz w:val="28"/>
          <w:szCs w:val="28"/>
        </w:rPr>
        <w:t xml:space="preserve">льной проблемой. В результате появления новых финансовых инструментов, постоянного изменения нормативных и законодательных актов, эти вопросы остаются </w:t>
      </w:r>
      <w:r w:rsidR="00D75B2E" w:rsidRPr="004A62B8">
        <w:rPr>
          <w:rFonts w:ascii="Times New Roman" w:hAnsi="Times New Roman" w:cs="Times New Roman"/>
          <w:sz w:val="28"/>
          <w:szCs w:val="28"/>
        </w:rPr>
        <w:t>актуальными.</w:t>
      </w:r>
      <w:r w:rsidR="00677F3D" w:rsidRPr="004A62B8">
        <w:rPr>
          <w:rFonts w:ascii="Times New Roman" w:hAnsi="Times New Roman" w:cs="Times New Roman"/>
          <w:sz w:val="28"/>
          <w:szCs w:val="28"/>
        </w:rPr>
        <w:t xml:space="preserve"> </w:t>
      </w:r>
    </w:p>
    <w:p w:rsidR="00A96BEA" w:rsidRPr="004A62B8" w:rsidRDefault="00677F3D" w:rsidP="000D3B1C">
      <w:pPr>
        <w:tabs>
          <w:tab w:val="left" w:pos="6871"/>
        </w:tabs>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A70832" w:rsidRPr="004A62B8">
        <w:rPr>
          <w:rFonts w:ascii="Times New Roman" w:hAnsi="Times New Roman" w:cs="Times New Roman"/>
          <w:sz w:val="28"/>
          <w:szCs w:val="28"/>
        </w:rPr>
        <w:t xml:space="preserve"> </w:t>
      </w:r>
      <w:r w:rsidR="00352DFF">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00352DFF">
        <w:rPr>
          <w:rFonts w:ascii="Times New Roman" w:hAnsi="Times New Roman" w:cs="Times New Roman"/>
          <w:sz w:val="28"/>
          <w:szCs w:val="28"/>
        </w:rPr>
        <w:t xml:space="preserve"> </w:t>
      </w:r>
      <w:r w:rsidR="00353947">
        <w:rPr>
          <w:rFonts w:ascii="Times New Roman" w:hAnsi="Times New Roman" w:cs="Times New Roman"/>
          <w:sz w:val="28"/>
          <w:szCs w:val="28"/>
        </w:rPr>
        <w:t xml:space="preserve"> В процессе развития </w:t>
      </w:r>
      <w:r w:rsidR="00A70832" w:rsidRPr="004A62B8">
        <w:rPr>
          <w:rFonts w:ascii="Times New Roman" w:hAnsi="Times New Roman" w:cs="Times New Roman"/>
          <w:sz w:val="28"/>
          <w:szCs w:val="28"/>
        </w:rPr>
        <w:t xml:space="preserve">экономики </w:t>
      </w:r>
      <w:r w:rsidR="00353947">
        <w:rPr>
          <w:rFonts w:ascii="Times New Roman" w:hAnsi="Times New Roman" w:cs="Times New Roman"/>
          <w:sz w:val="28"/>
          <w:szCs w:val="28"/>
        </w:rPr>
        <w:t xml:space="preserve">Азербайджана постоянно </w:t>
      </w:r>
      <w:r w:rsidRPr="004A62B8">
        <w:rPr>
          <w:rFonts w:ascii="Times New Roman" w:hAnsi="Times New Roman" w:cs="Times New Roman"/>
          <w:sz w:val="28"/>
          <w:szCs w:val="28"/>
        </w:rPr>
        <w:t>повышала</w:t>
      </w:r>
      <w:r w:rsidR="00353947">
        <w:rPr>
          <w:rFonts w:ascii="Times New Roman" w:hAnsi="Times New Roman" w:cs="Times New Roman"/>
          <w:sz w:val="28"/>
          <w:szCs w:val="28"/>
        </w:rPr>
        <w:t xml:space="preserve">сь роль расчетов, расширялась возможность их использования </w:t>
      </w:r>
      <w:r w:rsidRPr="004A62B8">
        <w:rPr>
          <w:rFonts w:ascii="Times New Roman" w:hAnsi="Times New Roman" w:cs="Times New Roman"/>
          <w:sz w:val="28"/>
          <w:szCs w:val="28"/>
        </w:rPr>
        <w:t>в планировании</w:t>
      </w:r>
      <w:r w:rsidR="00D44A54" w:rsidRPr="004A62B8">
        <w:rPr>
          <w:rFonts w:ascii="Times New Roman" w:hAnsi="Times New Roman" w:cs="Times New Roman"/>
          <w:sz w:val="28"/>
          <w:szCs w:val="28"/>
        </w:rPr>
        <w:t xml:space="preserve"> </w:t>
      </w:r>
      <w:r w:rsidR="00353947">
        <w:rPr>
          <w:rFonts w:ascii="Times New Roman" w:hAnsi="Times New Roman" w:cs="Times New Roman"/>
          <w:sz w:val="28"/>
          <w:szCs w:val="28"/>
        </w:rPr>
        <w:t xml:space="preserve">хозяйственно-финансовой деятельности, вносились </w:t>
      </w:r>
      <w:r w:rsidRPr="004A62B8">
        <w:rPr>
          <w:rFonts w:ascii="Times New Roman" w:hAnsi="Times New Roman" w:cs="Times New Roman"/>
          <w:sz w:val="28"/>
          <w:szCs w:val="28"/>
        </w:rPr>
        <w:t xml:space="preserve">изменения </w:t>
      </w:r>
      <w:r w:rsidR="00353947">
        <w:rPr>
          <w:rFonts w:ascii="Times New Roman" w:hAnsi="Times New Roman" w:cs="Times New Roman"/>
          <w:sz w:val="28"/>
          <w:szCs w:val="28"/>
        </w:rPr>
        <w:t xml:space="preserve">и в формы расчетов. Расчетные отношения были направлены на максимальное </w:t>
      </w:r>
      <w:r w:rsidRPr="004A62B8">
        <w:rPr>
          <w:rFonts w:ascii="Times New Roman" w:hAnsi="Times New Roman" w:cs="Times New Roman"/>
          <w:sz w:val="28"/>
          <w:szCs w:val="28"/>
        </w:rPr>
        <w:t>с</w:t>
      </w:r>
      <w:r w:rsidR="00353947">
        <w:rPr>
          <w:rFonts w:ascii="Times New Roman" w:hAnsi="Times New Roman" w:cs="Times New Roman"/>
          <w:sz w:val="28"/>
          <w:szCs w:val="28"/>
        </w:rPr>
        <w:t>ближение момента отгрузки</w:t>
      </w:r>
      <w:r w:rsidRPr="004A62B8">
        <w:rPr>
          <w:rFonts w:ascii="Times New Roman" w:hAnsi="Times New Roman" w:cs="Times New Roman"/>
          <w:sz w:val="28"/>
          <w:szCs w:val="28"/>
        </w:rPr>
        <w:t xml:space="preserve"> т</w:t>
      </w:r>
      <w:r w:rsidR="00353947">
        <w:rPr>
          <w:rFonts w:ascii="Times New Roman" w:hAnsi="Times New Roman" w:cs="Times New Roman"/>
          <w:sz w:val="28"/>
          <w:szCs w:val="28"/>
        </w:rPr>
        <w:t>овара и момента его оплаты. Особенностью расчетов, осуществляемых через кредитные и банковские учреждения являлось</w:t>
      </w:r>
      <w:r w:rsidRPr="004A62B8">
        <w:rPr>
          <w:rFonts w:ascii="Times New Roman" w:hAnsi="Times New Roman" w:cs="Times New Roman"/>
          <w:sz w:val="28"/>
          <w:szCs w:val="28"/>
        </w:rPr>
        <w:t xml:space="preserve"> и является то, что в каждой  расчетной</w:t>
      </w:r>
      <w:r w:rsidR="00353947">
        <w:rPr>
          <w:rFonts w:ascii="Times New Roman" w:hAnsi="Times New Roman" w:cs="Times New Roman"/>
          <w:sz w:val="28"/>
          <w:szCs w:val="28"/>
        </w:rPr>
        <w:t xml:space="preserve">  операции  принимают  участие не два, а три безналичных</w:t>
      </w:r>
      <w:r w:rsidRPr="004A62B8">
        <w:rPr>
          <w:rFonts w:ascii="Times New Roman" w:hAnsi="Times New Roman" w:cs="Times New Roman"/>
          <w:sz w:val="28"/>
          <w:szCs w:val="28"/>
        </w:rPr>
        <w:t xml:space="preserve"> </w:t>
      </w:r>
      <w:r w:rsidR="003C41E9" w:rsidRPr="004A62B8">
        <w:rPr>
          <w:rFonts w:ascii="Times New Roman" w:hAnsi="Times New Roman" w:cs="Times New Roman"/>
          <w:sz w:val="28"/>
          <w:szCs w:val="28"/>
        </w:rPr>
        <w:t>расчетов  продолжает совершенствоваться и в настоящее</w:t>
      </w:r>
      <w:r w:rsidR="00353947">
        <w:rPr>
          <w:rFonts w:ascii="Times New Roman" w:hAnsi="Times New Roman" w:cs="Times New Roman"/>
          <w:sz w:val="28"/>
          <w:szCs w:val="28"/>
        </w:rPr>
        <w:t xml:space="preserve">  время.  Организация расчетов </w:t>
      </w:r>
      <w:r w:rsidR="00F73A0E">
        <w:rPr>
          <w:rFonts w:ascii="Times New Roman" w:hAnsi="Times New Roman" w:cs="Times New Roman"/>
          <w:sz w:val="28"/>
          <w:szCs w:val="28"/>
        </w:rPr>
        <w:t>в той или иной стране</w:t>
      </w:r>
      <w:r w:rsidR="003C41E9" w:rsidRPr="004A62B8">
        <w:rPr>
          <w:rFonts w:ascii="Times New Roman" w:hAnsi="Times New Roman" w:cs="Times New Roman"/>
          <w:sz w:val="28"/>
          <w:szCs w:val="28"/>
        </w:rPr>
        <w:t xml:space="preserve"> во мн</w:t>
      </w:r>
      <w:r w:rsidR="00353947">
        <w:rPr>
          <w:rFonts w:ascii="Times New Roman" w:hAnsi="Times New Roman" w:cs="Times New Roman"/>
          <w:sz w:val="28"/>
          <w:szCs w:val="28"/>
        </w:rPr>
        <w:t>огом  обусловлена  сложившимися</w:t>
      </w:r>
      <w:r w:rsidR="003C41E9" w:rsidRPr="004A62B8">
        <w:rPr>
          <w:rFonts w:ascii="Times New Roman" w:hAnsi="Times New Roman" w:cs="Times New Roman"/>
          <w:sz w:val="28"/>
          <w:szCs w:val="28"/>
        </w:rPr>
        <w:t xml:space="preserve"> традициями, деловы</w:t>
      </w:r>
      <w:r w:rsidR="00353947">
        <w:rPr>
          <w:rFonts w:ascii="Times New Roman" w:hAnsi="Times New Roman" w:cs="Times New Roman"/>
          <w:sz w:val="28"/>
          <w:szCs w:val="28"/>
        </w:rPr>
        <w:t>ми обыкновениями и  банковскими</w:t>
      </w:r>
      <w:r w:rsidR="003C41E9" w:rsidRPr="004A62B8">
        <w:rPr>
          <w:rFonts w:ascii="Times New Roman" w:hAnsi="Times New Roman" w:cs="Times New Roman"/>
          <w:sz w:val="28"/>
          <w:szCs w:val="28"/>
        </w:rPr>
        <w:t xml:space="preserve"> обычаями в использовании различных  элементов  платежной  систе</w:t>
      </w:r>
      <w:r w:rsidR="00353947">
        <w:rPr>
          <w:rFonts w:ascii="Times New Roman" w:hAnsi="Times New Roman" w:cs="Times New Roman"/>
          <w:sz w:val="28"/>
          <w:szCs w:val="28"/>
        </w:rPr>
        <w:t xml:space="preserve">мы  на  основе  постоянного  и </w:t>
      </w:r>
      <w:r w:rsidR="003C41E9" w:rsidRPr="004A62B8">
        <w:rPr>
          <w:rFonts w:ascii="Times New Roman" w:hAnsi="Times New Roman" w:cs="Times New Roman"/>
          <w:sz w:val="28"/>
          <w:szCs w:val="28"/>
        </w:rPr>
        <w:t xml:space="preserve"> единооб</w:t>
      </w:r>
      <w:r w:rsidR="00353947">
        <w:rPr>
          <w:rFonts w:ascii="Times New Roman" w:hAnsi="Times New Roman" w:cs="Times New Roman"/>
          <w:sz w:val="28"/>
          <w:szCs w:val="28"/>
        </w:rPr>
        <w:t>разного  их  применения. Так, в</w:t>
      </w:r>
      <w:r w:rsidR="003C41E9" w:rsidRPr="004A62B8">
        <w:rPr>
          <w:rFonts w:ascii="Times New Roman" w:hAnsi="Times New Roman" w:cs="Times New Roman"/>
          <w:sz w:val="28"/>
          <w:szCs w:val="28"/>
        </w:rPr>
        <w:t xml:space="preserve"> </w:t>
      </w:r>
      <w:r w:rsidR="00353947">
        <w:rPr>
          <w:rFonts w:ascii="Times New Roman" w:hAnsi="Times New Roman" w:cs="Times New Roman"/>
          <w:sz w:val="28"/>
          <w:szCs w:val="28"/>
        </w:rPr>
        <w:t xml:space="preserve">США, Канаде, Великобритании, Франции предпочтение отдается дебетовым </w:t>
      </w:r>
      <w:r w:rsidR="003C41E9" w:rsidRPr="004A62B8">
        <w:rPr>
          <w:rFonts w:ascii="Times New Roman" w:hAnsi="Times New Roman" w:cs="Times New Roman"/>
          <w:sz w:val="28"/>
          <w:szCs w:val="28"/>
        </w:rPr>
        <w:t>перевода</w:t>
      </w:r>
      <w:r w:rsidR="00353947">
        <w:rPr>
          <w:rFonts w:ascii="Times New Roman" w:hAnsi="Times New Roman" w:cs="Times New Roman"/>
          <w:sz w:val="28"/>
          <w:szCs w:val="28"/>
        </w:rPr>
        <w:t>м; в Германии, Швеции, Бельгии,</w:t>
      </w:r>
      <w:r w:rsidR="003C41E9" w:rsidRPr="004A62B8">
        <w:rPr>
          <w:rFonts w:ascii="Times New Roman" w:hAnsi="Times New Roman" w:cs="Times New Roman"/>
          <w:sz w:val="28"/>
          <w:szCs w:val="28"/>
        </w:rPr>
        <w:t xml:space="preserve"> Японии- кредитовым переводам.</w:t>
      </w:r>
    </w:p>
    <w:p w:rsidR="00075DBA" w:rsidRPr="004A62B8" w:rsidRDefault="00A96BEA" w:rsidP="00ED10B1">
      <w:pPr>
        <w:spacing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9349F7" w:rsidRPr="009349F7">
        <w:rPr>
          <w:rFonts w:ascii="Times New Roman" w:hAnsi="Times New Roman" w:cs="Times New Roman"/>
          <w:sz w:val="28"/>
          <w:szCs w:val="28"/>
        </w:rPr>
        <w:t xml:space="preserve">      </w:t>
      </w:r>
      <w:r w:rsidRPr="004A62B8">
        <w:rPr>
          <w:rFonts w:ascii="Times New Roman" w:hAnsi="Times New Roman" w:cs="Times New Roman"/>
          <w:sz w:val="28"/>
          <w:szCs w:val="28"/>
        </w:rPr>
        <w:t xml:space="preserve">С </w:t>
      </w:r>
      <w:r w:rsidR="00E33CAA" w:rsidRPr="004A62B8">
        <w:rPr>
          <w:rFonts w:ascii="Times New Roman" w:hAnsi="Times New Roman" w:cs="Times New Roman"/>
          <w:sz w:val="28"/>
          <w:szCs w:val="28"/>
        </w:rPr>
        <w:t xml:space="preserve">развитием и </w:t>
      </w:r>
      <w:r w:rsidR="00061B98" w:rsidRPr="004A62B8">
        <w:rPr>
          <w:rFonts w:ascii="Times New Roman" w:hAnsi="Times New Roman" w:cs="Times New Roman"/>
          <w:sz w:val="28"/>
          <w:szCs w:val="28"/>
        </w:rPr>
        <w:t>совершенствов</w:t>
      </w:r>
      <w:r w:rsidR="00353947">
        <w:rPr>
          <w:rFonts w:ascii="Times New Roman" w:hAnsi="Times New Roman" w:cs="Times New Roman"/>
          <w:sz w:val="28"/>
          <w:szCs w:val="28"/>
        </w:rPr>
        <w:t xml:space="preserve">анием автоматизации банковских операций с середины 70-х годов в развитых странах стала применяться система электронных платежей, используемых для кредитных и платежных операций и </w:t>
      </w:r>
      <w:r w:rsidR="002405EE">
        <w:rPr>
          <w:rFonts w:ascii="Times New Roman" w:hAnsi="Times New Roman" w:cs="Times New Roman"/>
          <w:sz w:val="28"/>
          <w:szCs w:val="28"/>
        </w:rPr>
        <w:t xml:space="preserve">контроля за </w:t>
      </w:r>
      <w:r w:rsidR="00F73A0E">
        <w:rPr>
          <w:rFonts w:ascii="Times New Roman" w:hAnsi="Times New Roman" w:cs="Times New Roman"/>
          <w:sz w:val="28"/>
          <w:szCs w:val="28"/>
        </w:rPr>
        <w:t xml:space="preserve">состоянием банковских счетов посредством передачи </w:t>
      </w:r>
      <w:r w:rsidR="00061B98" w:rsidRPr="004A62B8">
        <w:rPr>
          <w:rFonts w:ascii="Times New Roman" w:hAnsi="Times New Roman" w:cs="Times New Roman"/>
          <w:sz w:val="28"/>
          <w:szCs w:val="28"/>
        </w:rPr>
        <w:t>электронных  сигналов, без  участия  бумажных  носителей</w:t>
      </w:r>
      <w:r w:rsidR="003C41E9" w:rsidRPr="004A62B8">
        <w:rPr>
          <w:rFonts w:ascii="Times New Roman" w:hAnsi="Times New Roman" w:cs="Times New Roman"/>
          <w:sz w:val="28"/>
          <w:szCs w:val="28"/>
        </w:rPr>
        <w:t xml:space="preserve">  </w:t>
      </w:r>
      <w:r w:rsidR="00061B98" w:rsidRPr="004A62B8">
        <w:rPr>
          <w:rFonts w:ascii="Times New Roman" w:hAnsi="Times New Roman" w:cs="Times New Roman"/>
          <w:sz w:val="28"/>
          <w:szCs w:val="28"/>
        </w:rPr>
        <w:t xml:space="preserve">  информации.</w:t>
      </w:r>
    </w:p>
    <w:p w:rsidR="00590ABC" w:rsidRPr="004A62B8" w:rsidRDefault="00590ABC" w:rsidP="00ED10B1">
      <w:pPr>
        <w:spacing w:before="240" w:line="360" w:lineRule="auto"/>
        <w:jc w:val="both"/>
        <w:rPr>
          <w:rFonts w:ascii="Times New Roman" w:hAnsi="Times New Roman" w:cs="Times New Roman"/>
          <w:sz w:val="28"/>
          <w:szCs w:val="28"/>
        </w:rPr>
      </w:pPr>
    </w:p>
    <w:p w:rsidR="001E08D0" w:rsidRPr="00614586" w:rsidRDefault="00353947" w:rsidP="00352DFF">
      <w:pPr>
        <w:spacing w:before="24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352DFF">
        <w:rPr>
          <w:rFonts w:ascii="Times New Roman" w:hAnsi="Times New Roman" w:cs="Times New Roman"/>
          <w:b/>
          <w:sz w:val="28"/>
          <w:szCs w:val="28"/>
        </w:rPr>
        <w:t xml:space="preserve">   </w:t>
      </w:r>
    </w:p>
    <w:p w:rsidR="001E08D0" w:rsidRPr="00614586" w:rsidRDefault="001E08D0" w:rsidP="00352DFF">
      <w:pPr>
        <w:spacing w:before="240" w:line="360" w:lineRule="auto"/>
        <w:rPr>
          <w:rFonts w:ascii="Times New Roman" w:hAnsi="Times New Roman" w:cs="Times New Roman"/>
          <w:b/>
          <w:sz w:val="28"/>
          <w:szCs w:val="28"/>
        </w:rPr>
      </w:pPr>
    </w:p>
    <w:p w:rsidR="001E08D0" w:rsidRPr="00614586" w:rsidRDefault="001E08D0" w:rsidP="00352DFF">
      <w:pPr>
        <w:spacing w:before="240" w:line="360" w:lineRule="auto"/>
        <w:rPr>
          <w:rFonts w:ascii="Times New Roman" w:hAnsi="Times New Roman" w:cs="Times New Roman"/>
          <w:b/>
          <w:sz w:val="28"/>
          <w:szCs w:val="28"/>
        </w:rPr>
      </w:pPr>
    </w:p>
    <w:p w:rsidR="00590ABC" w:rsidRPr="004A62B8" w:rsidRDefault="00AF50BE" w:rsidP="001E08D0">
      <w:pPr>
        <w:spacing w:before="240" w:line="360" w:lineRule="auto"/>
        <w:jc w:val="center"/>
        <w:rPr>
          <w:rFonts w:ascii="Times New Roman" w:hAnsi="Times New Roman" w:cs="Times New Roman"/>
          <w:b/>
          <w:sz w:val="28"/>
          <w:szCs w:val="28"/>
        </w:rPr>
      </w:pPr>
      <w:r w:rsidRPr="004A62B8">
        <w:rPr>
          <w:rFonts w:ascii="Times New Roman" w:hAnsi="Times New Roman" w:cs="Times New Roman"/>
          <w:b/>
          <w:sz w:val="28"/>
          <w:szCs w:val="28"/>
        </w:rPr>
        <w:lastRenderedPageBreak/>
        <w:t>1.</w:t>
      </w:r>
      <w:r w:rsidR="001E08D0">
        <w:rPr>
          <w:rFonts w:ascii="Times New Roman" w:hAnsi="Times New Roman" w:cs="Times New Roman"/>
          <w:b/>
          <w:sz w:val="28"/>
          <w:szCs w:val="28"/>
        </w:rPr>
        <w:t xml:space="preserve"> 3. Особенности </w:t>
      </w:r>
      <w:r w:rsidR="00353947">
        <w:rPr>
          <w:rFonts w:ascii="Times New Roman" w:hAnsi="Times New Roman" w:cs="Times New Roman"/>
          <w:b/>
          <w:sz w:val="28"/>
          <w:szCs w:val="28"/>
        </w:rPr>
        <w:t xml:space="preserve"> расчетных </w:t>
      </w:r>
      <w:r w:rsidR="00590ABC" w:rsidRPr="004A62B8">
        <w:rPr>
          <w:rFonts w:ascii="Times New Roman" w:hAnsi="Times New Roman" w:cs="Times New Roman"/>
          <w:b/>
          <w:sz w:val="28"/>
          <w:szCs w:val="28"/>
        </w:rPr>
        <w:t>операций в транспортных</w:t>
      </w:r>
    </w:p>
    <w:p w:rsidR="00590ABC" w:rsidRPr="004A62B8" w:rsidRDefault="00352DFF" w:rsidP="001E08D0">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организациях</w:t>
      </w:r>
    </w:p>
    <w:p w:rsidR="001E08D0" w:rsidRPr="00614586" w:rsidRDefault="00590ABC" w:rsidP="000D3B1C">
      <w:pPr>
        <w:tabs>
          <w:tab w:val="left" w:pos="6871"/>
        </w:tabs>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352DFF">
        <w:rPr>
          <w:rFonts w:ascii="Times New Roman" w:hAnsi="Times New Roman" w:cs="Times New Roman"/>
          <w:sz w:val="28"/>
          <w:szCs w:val="28"/>
        </w:rPr>
        <w:t xml:space="preserve">    </w:t>
      </w:r>
      <w:r w:rsidR="00353947">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353947">
        <w:rPr>
          <w:rFonts w:ascii="Times New Roman" w:hAnsi="Times New Roman" w:cs="Times New Roman"/>
          <w:sz w:val="28"/>
          <w:szCs w:val="28"/>
        </w:rPr>
        <w:t xml:space="preserve">Транспорт в Азербайджане является одной из весьма важных отраслей материального </w:t>
      </w:r>
      <w:r w:rsidRPr="004A62B8">
        <w:rPr>
          <w:rFonts w:ascii="Times New Roman" w:hAnsi="Times New Roman" w:cs="Times New Roman"/>
          <w:sz w:val="28"/>
          <w:szCs w:val="28"/>
        </w:rPr>
        <w:t>п</w:t>
      </w:r>
      <w:r w:rsidR="00353947">
        <w:rPr>
          <w:rFonts w:ascii="Times New Roman" w:hAnsi="Times New Roman" w:cs="Times New Roman"/>
          <w:sz w:val="28"/>
          <w:szCs w:val="28"/>
        </w:rPr>
        <w:t>роизводства. Перемещение людей и грузов</w:t>
      </w:r>
      <w:r w:rsidR="00353947">
        <w:rPr>
          <w:rFonts w:ascii="Times New Roman" w:hAnsi="Times New Roman" w:cs="Times New Roman"/>
          <w:sz w:val="28"/>
          <w:szCs w:val="28"/>
          <w:lang w:val="az-Latn-AZ"/>
        </w:rPr>
        <w:t>-</w:t>
      </w:r>
      <w:r w:rsidR="00353947">
        <w:rPr>
          <w:rFonts w:ascii="Times New Roman" w:hAnsi="Times New Roman" w:cs="Times New Roman"/>
          <w:sz w:val="28"/>
          <w:szCs w:val="28"/>
        </w:rPr>
        <w:t xml:space="preserve"> жизненная потребность</w:t>
      </w:r>
      <w:r w:rsidR="00353947" w:rsidRPr="00353947">
        <w:rPr>
          <w:rFonts w:ascii="Times New Roman" w:hAnsi="Times New Roman" w:cs="Times New Roman"/>
          <w:sz w:val="28"/>
          <w:szCs w:val="28"/>
        </w:rPr>
        <w:t xml:space="preserve"> </w:t>
      </w:r>
      <w:r w:rsidR="00353947">
        <w:rPr>
          <w:rFonts w:ascii="Times New Roman" w:hAnsi="Times New Roman" w:cs="Times New Roman"/>
          <w:sz w:val="28"/>
          <w:szCs w:val="28"/>
        </w:rPr>
        <w:t xml:space="preserve">общества. В своей </w:t>
      </w:r>
      <w:r w:rsidRPr="004A62B8">
        <w:rPr>
          <w:rFonts w:ascii="Times New Roman" w:hAnsi="Times New Roman" w:cs="Times New Roman"/>
          <w:sz w:val="28"/>
          <w:szCs w:val="28"/>
        </w:rPr>
        <w:t>деятельности</w:t>
      </w:r>
      <w:r w:rsidR="001A1C85" w:rsidRPr="004A62B8">
        <w:rPr>
          <w:rFonts w:ascii="Times New Roman" w:hAnsi="Times New Roman" w:cs="Times New Roman"/>
          <w:sz w:val="28"/>
          <w:szCs w:val="28"/>
        </w:rPr>
        <w:t xml:space="preserve"> </w:t>
      </w:r>
      <w:r w:rsidR="00F35264" w:rsidRPr="004A62B8">
        <w:rPr>
          <w:rFonts w:ascii="Times New Roman" w:hAnsi="Times New Roman" w:cs="Times New Roman"/>
          <w:sz w:val="28"/>
          <w:szCs w:val="28"/>
        </w:rPr>
        <w:t>транспорт</w:t>
      </w:r>
      <w:r w:rsidR="00353947">
        <w:rPr>
          <w:rFonts w:ascii="Times New Roman" w:hAnsi="Times New Roman" w:cs="Times New Roman"/>
          <w:sz w:val="28"/>
          <w:szCs w:val="28"/>
        </w:rPr>
        <w:t>, в особенности автомобильный, связан</w:t>
      </w:r>
      <w:r w:rsidR="00F35264" w:rsidRPr="004A62B8">
        <w:rPr>
          <w:rFonts w:ascii="Times New Roman" w:hAnsi="Times New Roman" w:cs="Times New Roman"/>
          <w:sz w:val="28"/>
          <w:szCs w:val="28"/>
        </w:rPr>
        <w:t xml:space="preserve"> со сферами производст</w:t>
      </w:r>
      <w:r w:rsidR="00353947">
        <w:rPr>
          <w:rFonts w:ascii="Times New Roman" w:hAnsi="Times New Roman" w:cs="Times New Roman"/>
          <w:sz w:val="28"/>
          <w:szCs w:val="28"/>
        </w:rPr>
        <w:t xml:space="preserve">ва, обращения и потребления. В первом случае он в роли внутризаводского и </w:t>
      </w:r>
      <w:r w:rsidR="00F35264" w:rsidRPr="004A62B8">
        <w:rPr>
          <w:rFonts w:ascii="Times New Roman" w:hAnsi="Times New Roman" w:cs="Times New Roman"/>
          <w:sz w:val="28"/>
          <w:szCs w:val="28"/>
        </w:rPr>
        <w:t>внутри</w:t>
      </w:r>
      <w:r w:rsidR="00353947">
        <w:rPr>
          <w:rFonts w:ascii="Times New Roman" w:hAnsi="Times New Roman" w:cs="Times New Roman"/>
          <w:sz w:val="28"/>
          <w:szCs w:val="28"/>
        </w:rPr>
        <w:t>цехового транспорта непосредственно участвует в процессе производства, перемещая</w:t>
      </w:r>
      <w:r w:rsidR="00F35264" w:rsidRPr="004A62B8">
        <w:rPr>
          <w:rFonts w:ascii="Times New Roman" w:hAnsi="Times New Roman" w:cs="Times New Roman"/>
          <w:sz w:val="28"/>
          <w:szCs w:val="28"/>
        </w:rPr>
        <w:t xml:space="preserve"> </w:t>
      </w:r>
      <w:r w:rsidR="00353947">
        <w:rPr>
          <w:rFonts w:ascii="Times New Roman" w:hAnsi="Times New Roman" w:cs="Times New Roman"/>
          <w:sz w:val="28"/>
          <w:szCs w:val="28"/>
        </w:rPr>
        <w:t xml:space="preserve">сырье полуфабрикаты и продукцию внутри </w:t>
      </w:r>
      <w:r w:rsidR="005D2DFB" w:rsidRPr="004A62B8">
        <w:rPr>
          <w:rFonts w:ascii="Times New Roman" w:hAnsi="Times New Roman" w:cs="Times New Roman"/>
          <w:sz w:val="28"/>
          <w:szCs w:val="28"/>
        </w:rPr>
        <w:t>предприятия. Во</w:t>
      </w:r>
      <w:r w:rsidR="00353947">
        <w:rPr>
          <w:rFonts w:ascii="Times New Roman" w:hAnsi="Times New Roman" w:cs="Times New Roman"/>
          <w:sz w:val="28"/>
          <w:szCs w:val="28"/>
        </w:rPr>
        <w:t xml:space="preserve"> втором случае в силу того, что продукт только тогда готов, когда заканчивает свое передвижение </w:t>
      </w:r>
      <w:r w:rsidR="00F35264" w:rsidRPr="004A62B8">
        <w:rPr>
          <w:rFonts w:ascii="Times New Roman" w:hAnsi="Times New Roman" w:cs="Times New Roman"/>
          <w:sz w:val="28"/>
          <w:szCs w:val="28"/>
        </w:rPr>
        <w:t xml:space="preserve">из </w:t>
      </w:r>
      <w:r w:rsidR="00353947">
        <w:rPr>
          <w:rFonts w:ascii="Times New Roman" w:hAnsi="Times New Roman" w:cs="Times New Roman"/>
          <w:sz w:val="28"/>
          <w:szCs w:val="28"/>
        </w:rPr>
        <w:t>сферы производства</w:t>
      </w:r>
      <w:r w:rsidR="00F35264" w:rsidRPr="004A62B8">
        <w:rPr>
          <w:rFonts w:ascii="Times New Roman" w:hAnsi="Times New Roman" w:cs="Times New Roman"/>
          <w:sz w:val="28"/>
          <w:szCs w:val="28"/>
        </w:rPr>
        <w:t xml:space="preserve"> в</w:t>
      </w:r>
      <w:r w:rsidR="001A1C85" w:rsidRPr="004A62B8">
        <w:rPr>
          <w:rFonts w:ascii="Times New Roman" w:hAnsi="Times New Roman" w:cs="Times New Roman"/>
          <w:sz w:val="28"/>
          <w:szCs w:val="28"/>
        </w:rPr>
        <w:t xml:space="preserve"> </w:t>
      </w:r>
      <w:r w:rsidR="00711D0B" w:rsidRPr="004A62B8">
        <w:rPr>
          <w:rFonts w:ascii="Times New Roman" w:hAnsi="Times New Roman" w:cs="Times New Roman"/>
          <w:sz w:val="28"/>
          <w:szCs w:val="28"/>
        </w:rPr>
        <w:t>с</w:t>
      </w:r>
      <w:r w:rsidR="00353947">
        <w:rPr>
          <w:rFonts w:ascii="Times New Roman" w:hAnsi="Times New Roman" w:cs="Times New Roman"/>
          <w:sz w:val="28"/>
          <w:szCs w:val="28"/>
        </w:rPr>
        <w:t>феру потребления, транспорт является продолжением процесса производства в пределах обращения, а</w:t>
      </w:r>
      <w:r w:rsidR="002405EE">
        <w:rPr>
          <w:rFonts w:ascii="Times New Roman" w:hAnsi="Times New Roman" w:cs="Times New Roman"/>
          <w:sz w:val="28"/>
          <w:szCs w:val="28"/>
        </w:rPr>
        <w:t xml:space="preserve"> выступая</w:t>
      </w:r>
      <w:r w:rsidR="00353947">
        <w:rPr>
          <w:rFonts w:ascii="Times New Roman" w:hAnsi="Times New Roman" w:cs="Times New Roman"/>
          <w:sz w:val="28"/>
          <w:szCs w:val="28"/>
        </w:rPr>
        <w:t xml:space="preserve"> в роли</w:t>
      </w:r>
      <w:r w:rsidR="002405EE">
        <w:rPr>
          <w:rFonts w:ascii="Times New Roman" w:hAnsi="Times New Roman" w:cs="Times New Roman"/>
          <w:sz w:val="28"/>
          <w:szCs w:val="28"/>
        </w:rPr>
        <w:t xml:space="preserve"> </w:t>
      </w:r>
      <w:r w:rsidR="00353947">
        <w:rPr>
          <w:rFonts w:ascii="Times New Roman" w:hAnsi="Times New Roman" w:cs="Times New Roman"/>
          <w:sz w:val="28"/>
          <w:szCs w:val="28"/>
        </w:rPr>
        <w:t>внешнего транспорта, он обслуживает</w:t>
      </w:r>
      <w:r w:rsidR="00F35264" w:rsidRPr="004A62B8">
        <w:rPr>
          <w:rFonts w:ascii="Times New Roman" w:hAnsi="Times New Roman" w:cs="Times New Roman"/>
          <w:sz w:val="28"/>
          <w:szCs w:val="28"/>
        </w:rPr>
        <w:t xml:space="preserve"> </w:t>
      </w:r>
      <w:r w:rsidR="002405EE">
        <w:rPr>
          <w:rFonts w:ascii="Times New Roman" w:hAnsi="Times New Roman" w:cs="Times New Roman"/>
          <w:sz w:val="28"/>
          <w:szCs w:val="28"/>
        </w:rPr>
        <w:t xml:space="preserve">пространственные экономические </w:t>
      </w:r>
      <w:r w:rsidR="00F35264" w:rsidRPr="004A62B8">
        <w:rPr>
          <w:rFonts w:ascii="Times New Roman" w:hAnsi="Times New Roman" w:cs="Times New Roman"/>
          <w:sz w:val="28"/>
          <w:szCs w:val="28"/>
        </w:rPr>
        <w:t>связи</w:t>
      </w:r>
      <w:r w:rsidR="005A5DC6" w:rsidRPr="004A62B8">
        <w:rPr>
          <w:rFonts w:ascii="Times New Roman" w:hAnsi="Times New Roman" w:cs="Times New Roman"/>
          <w:sz w:val="28"/>
          <w:szCs w:val="28"/>
        </w:rPr>
        <w:t>.</w:t>
      </w:r>
      <w:r w:rsidR="002405EE">
        <w:rPr>
          <w:rFonts w:ascii="Times New Roman" w:hAnsi="Times New Roman" w:cs="Times New Roman"/>
          <w:sz w:val="28"/>
          <w:szCs w:val="28"/>
        </w:rPr>
        <w:t xml:space="preserve"> </w:t>
      </w:r>
    </w:p>
    <w:p w:rsidR="0050330B" w:rsidRPr="004A62B8" w:rsidRDefault="001E08D0" w:rsidP="000D3B1C">
      <w:pPr>
        <w:tabs>
          <w:tab w:val="left" w:pos="6871"/>
        </w:tabs>
        <w:spacing w:after="0" w:line="360" w:lineRule="auto"/>
        <w:jc w:val="both"/>
        <w:rPr>
          <w:rFonts w:ascii="Times New Roman" w:hAnsi="Times New Roman" w:cs="Times New Roman"/>
          <w:sz w:val="28"/>
          <w:szCs w:val="28"/>
        </w:rPr>
      </w:pPr>
      <w:r w:rsidRPr="001E08D0">
        <w:rPr>
          <w:rFonts w:ascii="Times New Roman" w:hAnsi="Times New Roman" w:cs="Times New Roman"/>
          <w:sz w:val="28"/>
          <w:szCs w:val="28"/>
        </w:rPr>
        <w:t xml:space="preserve">            </w:t>
      </w:r>
      <w:r w:rsidR="00353947">
        <w:rPr>
          <w:rFonts w:ascii="Times New Roman" w:hAnsi="Times New Roman" w:cs="Times New Roman"/>
          <w:sz w:val="28"/>
          <w:szCs w:val="28"/>
        </w:rPr>
        <w:t>В целом транспорт</w:t>
      </w:r>
      <w:r w:rsidR="006D7487" w:rsidRPr="004A62B8">
        <w:rPr>
          <w:rFonts w:ascii="Times New Roman" w:hAnsi="Times New Roman" w:cs="Times New Roman"/>
          <w:sz w:val="28"/>
          <w:szCs w:val="28"/>
        </w:rPr>
        <w:t xml:space="preserve"> </w:t>
      </w:r>
      <w:r w:rsidR="00353947">
        <w:rPr>
          <w:rFonts w:ascii="Times New Roman" w:hAnsi="Times New Roman" w:cs="Times New Roman"/>
          <w:sz w:val="28"/>
          <w:szCs w:val="28"/>
        </w:rPr>
        <w:t xml:space="preserve">представлен железнодорожным </w:t>
      </w:r>
      <w:r w:rsidR="006D7487" w:rsidRPr="004A62B8">
        <w:rPr>
          <w:rFonts w:ascii="Times New Roman" w:hAnsi="Times New Roman" w:cs="Times New Roman"/>
          <w:sz w:val="28"/>
          <w:szCs w:val="28"/>
        </w:rPr>
        <w:t xml:space="preserve">и </w:t>
      </w:r>
      <w:r w:rsidR="00353947">
        <w:rPr>
          <w:rFonts w:ascii="Times New Roman" w:hAnsi="Times New Roman" w:cs="Times New Roman"/>
          <w:sz w:val="28"/>
          <w:szCs w:val="28"/>
        </w:rPr>
        <w:t xml:space="preserve">автомобильным транспортом. Автотранспорт-материальная </w:t>
      </w:r>
      <w:r w:rsidRPr="001E08D0">
        <w:rPr>
          <w:rFonts w:ascii="Times New Roman" w:hAnsi="Times New Roman" w:cs="Times New Roman"/>
          <w:sz w:val="28"/>
          <w:szCs w:val="28"/>
        </w:rPr>
        <w:t xml:space="preserve"> </w:t>
      </w:r>
      <w:r w:rsidR="00353947">
        <w:rPr>
          <w:rFonts w:ascii="Times New Roman" w:hAnsi="Times New Roman" w:cs="Times New Roman"/>
          <w:sz w:val="28"/>
          <w:szCs w:val="28"/>
        </w:rPr>
        <w:t xml:space="preserve">основа </w:t>
      </w:r>
      <w:r w:rsidR="006D7487" w:rsidRPr="004A62B8">
        <w:rPr>
          <w:rFonts w:ascii="Times New Roman" w:hAnsi="Times New Roman" w:cs="Times New Roman"/>
          <w:sz w:val="28"/>
          <w:szCs w:val="28"/>
        </w:rPr>
        <w:t>п</w:t>
      </w:r>
      <w:r w:rsidR="00353947">
        <w:rPr>
          <w:rFonts w:ascii="Times New Roman" w:hAnsi="Times New Roman" w:cs="Times New Roman"/>
          <w:sz w:val="28"/>
          <w:szCs w:val="28"/>
        </w:rPr>
        <w:t xml:space="preserve">роцесса обращения, в котором перемещение грузов является </w:t>
      </w:r>
      <w:r w:rsidR="006D7487" w:rsidRPr="004A62B8">
        <w:rPr>
          <w:rFonts w:ascii="Times New Roman" w:hAnsi="Times New Roman" w:cs="Times New Roman"/>
          <w:sz w:val="28"/>
          <w:szCs w:val="28"/>
        </w:rPr>
        <w:t>о</w:t>
      </w:r>
      <w:r w:rsidR="00353947">
        <w:rPr>
          <w:rFonts w:ascii="Times New Roman" w:hAnsi="Times New Roman" w:cs="Times New Roman"/>
          <w:sz w:val="28"/>
          <w:szCs w:val="28"/>
        </w:rPr>
        <w:t xml:space="preserve">дновременно и производственным процессом, и </w:t>
      </w:r>
      <w:r w:rsidR="002405EE">
        <w:rPr>
          <w:rFonts w:ascii="Times New Roman" w:hAnsi="Times New Roman" w:cs="Times New Roman"/>
          <w:sz w:val="28"/>
          <w:szCs w:val="28"/>
        </w:rPr>
        <w:t xml:space="preserve">продукцией. Продукция </w:t>
      </w:r>
      <w:r w:rsidR="006D7487" w:rsidRPr="004A62B8">
        <w:rPr>
          <w:rFonts w:ascii="Times New Roman" w:hAnsi="Times New Roman" w:cs="Times New Roman"/>
          <w:sz w:val="28"/>
          <w:szCs w:val="28"/>
        </w:rPr>
        <w:t>автотранспорта измеря</w:t>
      </w:r>
      <w:r w:rsidR="002405EE">
        <w:rPr>
          <w:rFonts w:ascii="Times New Roman" w:hAnsi="Times New Roman" w:cs="Times New Roman"/>
          <w:sz w:val="28"/>
          <w:szCs w:val="28"/>
        </w:rPr>
        <w:t xml:space="preserve">ется </w:t>
      </w:r>
      <w:r w:rsidR="006D7487" w:rsidRPr="004A62B8">
        <w:rPr>
          <w:rFonts w:ascii="Times New Roman" w:hAnsi="Times New Roman" w:cs="Times New Roman"/>
          <w:sz w:val="28"/>
          <w:szCs w:val="28"/>
        </w:rPr>
        <w:t>тонно-килом</w:t>
      </w:r>
      <w:r w:rsidR="002405EE">
        <w:rPr>
          <w:rFonts w:ascii="Times New Roman" w:hAnsi="Times New Roman" w:cs="Times New Roman"/>
          <w:sz w:val="28"/>
          <w:szCs w:val="28"/>
        </w:rPr>
        <w:t>етрами или</w:t>
      </w:r>
      <w:r w:rsidR="002405EE" w:rsidRPr="002405EE">
        <w:rPr>
          <w:rFonts w:ascii="Times New Roman" w:hAnsi="Times New Roman" w:cs="Times New Roman"/>
          <w:sz w:val="28"/>
          <w:szCs w:val="28"/>
        </w:rPr>
        <w:t xml:space="preserve"> </w:t>
      </w:r>
      <w:r w:rsidR="005D2DFB" w:rsidRPr="004A62B8">
        <w:rPr>
          <w:rFonts w:ascii="Times New Roman" w:hAnsi="Times New Roman" w:cs="Times New Roman"/>
          <w:sz w:val="28"/>
          <w:szCs w:val="28"/>
        </w:rPr>
        <w:t>пассажиро</w:t>
      </w:r>
      <w:r w:rsidR="002405EE" w:rsidRPr="002405EE">
        <w:rPr>
          <w:rFonts w:ascii="Times New Roman" w:hAnsi="Times New Roman" w:cs="Times New Roman"/>
          <w:sz w:val="28"/>
          <w:szCs w:val="28"/>
        </w:rPr>
        <w:t>-</w:t>
      </w:r>
      <w:r w:rsidR="005D2DFB" w:rsidRPr="004A62B8">
        <w:rPr>
          <w:rFonts w:ascii="Times New Roman" w:hAnsi="Times New Roman" w:cs="Times New Roman"/>
          <w:sz w:val="28"/>
          <w:szCs w:val="28"/>
        </w:rPr>
        <w:t>километрами</w:t>
      </w:r>
      <w:r w:rsidR="002405EE" w:rsidRPr="002405EE">
        <w:rPr>
          <w:rFonts w:ascii="Times New Roman" w:hAnsi="Times New Roman" w:cs="Times New Roman"/>
          <w:sz w:val="28"/>
          <w:szCs w:val="28"/>
        </w:rPr>
        <w:t xml:space="preserve"> </w:t>
      </w:r>
      <w:r w:rsidR="002405EE">
        <w:rPr>
          <w:rFonts w:ascii="Times New Roman" w:hAnsi="Times New Roman" w:cs="Times New Roman"/>
          <w:sz w:val="28"/>
          <w:szCs w:val="28"/>
        </w:rPr>
        <w:t>представ</w:t>
      </w:r>
      <w:r w:rsidR="002405EE" w:rsidRPr="002405EE">
        <w:rPr>
          <w:rFonts w:ascii="Times New Roman" w:hAnsi="Times New Roman" w:cs="Times New Roman"/>
          <w:sz w:val="28"/>
          <w:szCs w:val="28"/>
        </w:rPr>
        <w:t>-</w:t>
      </w:r>
      <w:r w:rsidR="002405EE">
        <w:rPr>
          <w:rFonts w:ascii="Times New Roman" w:hAnsi="Times New Roman" w:cs="Times New Roman"/>
          <w:sz w:val="28"/>
          <w:szCs w:val="28"/>
        </w:rPr>
        <w:t xml:space="preserve">ляющими произведение количества перемещенных тонн груза или числа пассажиров </w:t>
      </w:r>
      <w:r w:rsidRPr="001E08D0">
        <w:rPr>
          <w:rFonts w:ascii="Times New Roman" w:hAnsi="Times New Roman" w:cs="Times New Roman"/>
          <w:sz w:val="28"/>
          <w:szCs w:val="28"/>
        </w:rPr>
        <w:t xml:space="preserve"> </w:t>
      </w:r>
      <w:r w:rsidR="002405EE">
        <w:rPr>
          <w:rFonts w:ascii="Times New Roman" w:hAnsi="Times New Roman" w:cs="Times New Roman"/>
          <w:sz w:val="28"/>
          <w:szCs w:val="28"/>
        </w:rPr>
        <w:t>на</w:t>
      </w:r>
      <w:r w:rsidRPr="001E08D0">
        <w:rPr>
          <w:rFonts w:ascii="Times New Roman" w:hAnsi="Times New Roman" w:cs="Times New Roman"/>
          <w:sz w:val="28"/>
          <w:szCs w:val="28"/>
        </w:rPr>
        <w:t xml:space="preserve"> </w:t>
      </w:r>
      <w:r w:rsidR="005D2DFB" w:rsidRPr="004A62B8">
        <w:rPr>
          <w:rFonts w:ascii="Times New Roman" w:hAnsi="Times New Roman" w:cs="Times New Roman"/>
          <w:sz w:val="28"/>
          <w:szCs w:val="28"/>
        </w:rPr>
        <w:t xml:space="preserve"> расстояние в</w:t>
      </w:r>
      <w:r w:rsidRPr="001E08D0">
        <w:rPr>
          <w:rFonts w:ascii="Times New Roman" w:hAnsi="Times New Roman" w:cs="Times New Roman"/>
          <w:sz w:val="28"/>
          <w:szCs w:val="28"/>
        </w:rPr>
        <w:t xml:space="preserve"> </w:t>
      </w:r>
      <w:r w:rsidR="005D2DFB" w:rsidRPr="004A62B8">
        <w:rPr>
          <w:rFonts w:ascii="Times New Roman" w:hAnsi="Times New Roman" w:cs="Times New Roman"/>
          <w:sz w:val="28"/>
          <w:szCs w:val="28"/>
        </w:rPr>
        <w:t xml:space="preserve"> </w:t>
      </w:r>
      <w:r w:rsidR="002405EE">
        <w:rPr>
          <w:rFonts w:ascii="Times New Roman" w:hAnsi="Times New Roman" w:cs="Times New Roman"/>
          <w:sz w:val="28"/>
          <w:szCs w:val="28"/>
        </w:rPr>
        <w:t>определенный</w:t>
      </w:r>
      <w:r w:rsidRPr="001E08D0">
        <w:rPr>
          <w:rFonts w:ascii="Times New Roman" w:hAnsi="Times New Roman" w:cs="Times New Roman"/>
          <w:sz w:val="28"/>
          <w:szCs w:val="28"/>
        </w:rPr>
        <w:t xml:space="preserve"> </w:t>
      </w:r>
      <w:r w:rsidR="002405EE">
        <w:rPr>
          <w:rFonts w:ascii="Times New Roman" w:hAnsi="Times New Roman" w:cs="Times New Roman"/>
          <w:sz w:val="28"/>
          <w:szCs w:val="28"/>
        </w:rPr>
        <w:t>период</w:t>
      </w:r>
      <w:r w:rsidR="005D2DFB" w:rsidRPr="004A62B8">
        <w:rPr>
          <w:rFonts w:ascii="Times New Roman" w:hAnsi="Times New Roman" w:cs="Times New Roman"/>
          <w:sz w:val="28"/>
          <w:szCs w:val="28"/>
        </w:rPr>
        <w:t xml:space="preserve"> </w:t>
      </w:r>
      <w:r w:rsidRPr="001E08D0">
        <w:rPr>
          <w:rFonts w:ascii="Times New Roman" w:hAnsi="Times New Roman" w:cs="Times New Roman"/>
          <w:sz w:val="28"/>
          <w:szCs w:val="28"/>
        </w:rPr>
        <w:t xml:space="preserve"> </w:t>
      </w:r>
      <w:r w:rsidR="005D2DFB" w:rsidRPr="004A62B8">
        <w:rPr>
          <w:rFonts w:ascii="Times New Roman" w:hAnsi="Times New Roman" w:cs="Times New Roman"/>
          <w:sz w:val="28"/>
          <w:szCs w:val="28"/>
        </w:rPr>
        <w:t>времени.</w:t>
      </w:r>
    </w:p>
    <w:p w:rsidR="002405EE" w:rsidRDefault="00352DFF" w:rsidP="000D3B1C">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05EE">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2405EE">
        <w:rPr>
          <w:rFonts w:ascii="Times New Roman" w:hAnsi="Times New Roman" w:cs="Times New Roman"/>
          <w:sz w:val="28"/>
          <w:szCs w:val="28"/>
        </w:rPr>
        <w:t>Производственные процессы автотранспортного</w:t>
      </w:r>
      <w:r w:rsidR="002405EE" w:rsidRPr="002405EE">
        <w:rPr>
          <w:rFonts w:ascii="Times New Roman" w:hAnsi="Times New Roman" w:cs="Times New Roman"/>
          <w:sz w:val="28"/>
          <w:szCs w:val="28"/>
        </w:rPr>
        <w:t xml:space="preserve"> </w:t>
      </w:r>
      <w:r w:rsidR="0050330B" w:rsidRPr="004A62B8">
        <w:rPr>
          <w:rFonts w:ascii="Times New Roman" w:hAnsi="Times New Roman" w:cs="Times New Roman"/>
          <w:sz w:val="28"/>
          <w:szCs w:val="28"/>
        </w:rPr>
        <w:t>и лю</w:t>
      </w:r>
      <w:r w:rsidR="002405EE">
        <w:rPr>
          <w:rFonts w:ascii="Times New Roman" w:hAnsi="Times New Roman" w:cs="Times New Roman"/>
          <w:sz w:val="28"/>
          <w:szCs w:val="28"/>
        </w:rPr>
        <w:t>бого другого предприятия резко отличаются</w:t>
      </w:r>
      <w:r w:rsidR="0050330B" w:rsidRPr="004A62B8">
        <w:rPr>
          <w:rFonts w:ascii="Times New Roman" w:hAnsi="Times New Roman" w:cs="Times New Roman"/>
          <w:sz w:val="28"/>
          <w:szCs w:val="28"/>
        </w:rPr>
        <w:t xml:space="preserve"> друг от</w:t>
      </w:r>
      <w:r w:rsidR="002405EE">
        <w:rPr>
          <w:rFonts w:ascii="Times New Roman" w:hAnsi="Times New Roman" w:cs="Times New Roman"/>
          <w:sz w:val="28"/>
          <w:szCs w:val="28"/>
        </w:rPr>
        <w:t xml:space="preserve"> друга. Автотранспорт не имеет дела с </w:t>
      </w:r>
      <w:r w:rsidR="0050330B" w:rsidRPr="004A62B8">
        <w:rPr>
          <w:rFonts w:ascii="Times New Roman" w:hAnsi="Times New Roman" w:cs="Times New Roman"/>
          <w:sz w:val="28"/>
          <w:szCs w:val="28"/>
        </w:rPr>
        <w:t>сырьем</w:t>
      </w:r>
      <w:r w:rsidR="001E08D0">
        <w:rPr>
          <w:rFonts w:ascii="Times New Roman" w:hAnsi="Times New Roman" w:cs="Times New Roman"/>
          <w:sz w:val="28"/>
          <w:szCs w:val="28"/>
        </w:rPr>
        <w:t>; предмет его труда- груз</w:t>
      </w:r>
      <w:r w:rsidR="002405EE">
        <w:rPr>
          <w:rFonts w:ascii="Times New Roman" w:hAnsi="Times New Roman" w:cs="Times New Roman"/>
          <w:sz w:val="28"/>
          <w:szCs w:val="28"/>
        </w:rPr>
        <w:t xml:space="preserve"> поступает на транспорт извне в готовом виде, и никаких новых </w:t>
      </w:r>
      <w:r w:rsidR="001A3A8A" w:rsidRPr="004A62B8">
        <w:rPr>
          <w:rFonts w:ascii="Times New Roman" w:hAnsi="Times New Roman" w:cs="Times New Roman"/>
          <w:sz w:val="28"/>
          <w:szCs w:val="28"/>
        </w:rPr>
        <w:t xml:space="preserve">продуктов </w:t>
      </w:r>
      <w:r w:rsidR="002405EE">
        <w:rPr>
          <w:rFonts w:ascii="Times New Roman" w:hAnsi="Times New Roman" w:cs="Times New Roman"/>
          <w:sz w:val="28"/>
          <w:szCs w:val="28"/>
        </w:rPr>
        <w:t xml:space="preserve">при этом не создается. Но, </w:t>
      </w:r>
      <w:r w:rsidR="001A3A8A" w:rsidRPr="004A62B8">
        <w:rPr>
          <w:rFonts w:ascii="Times New Roman" w:hAnsi="Times New Roman" w:cs="Times New Roman"/>
          <w:sz w:val="28"/>
          <w:szCs w:val="28"/>
        </w:rPr>
        <w:t>к</w:t>
      </w:r>
      <w:r w:rsidR="002405EE">
        <w:rPr>
          <w:rFonts w:ascii="Times New Roman" w:hAnsi="Times New Roman" w:cs="Times New Roman"/>
          <w:sz w:val="28"/>
          <w:szCs w:val="28"/>
        </w:rPr>
        <w:t xml:space="preserve">ак и любая </w:t>
      </w:r>
      <w:r w:rsidR="001A3A8A" w:rsidRPr="004A62B8">
        <w:rPr>
          <w:rFonts w:ascii="Times New Roman" w:hAnsi="Times New Roman" w:cs="Times New Roman"/>
          <w:sz w:val="28"/>
          <w:szCs w:val="28"/>
        </w:rPr>
        <w:t xml:space="preserve">отрасль </w:t>
      </w:r>
      <w:r w:rsidR="002405EE">
        <w:rPr>
          <w:rFonts w:ascii="Times New Roman" w:hAnsi="Times New Roman" w:cs="Times New Roman"/>
          <w:sz w:val="28"/>
          <w:szCs w:val="28"/>
        </w:rPr>
        <w:t xml:space="preserve">материального производства, он создает новые </w:t>
      </w:r>
      <w:r w:rsidR="001A3A8A" w:rsidRPr="004A62B8">
        <w:rPr>
          <w:rFonts w:ascii="Times New Roman" w:hAnsi="Times New Roman" w:cs="Times New Roman"/>
          <w:sz w:val="28"/>
          <w:szCs w:val="28"/>
        </w:rPr>
        <w:t>стоим</w:t>
      </w:r>
      <w:r w:rsidR="002405EE">
        <w:rPr>
          <w:rFonts w:ascii="Times New Roman" w:hAnsi="Times New Roman" w:cs="Times New Roman"/>
          <w:sz w:val="28"/>
          <w:szCs w:val="28"/>
        </w:rPr>
        <w:t>ости. Изменение потребительной стоимости автотранспортного предмета труда вызывается материальным изменением его положения в</w:t>
      </w:r>
      <w:r w:rsidR="001A3A8A" w:rsidRPr="004A62B8">
        <w:rPr>
          <w:rFonts w:ascii="Times New Roman" w:hAnsi="Times New Roman" w:cs="Times New Roman"/>
          <w:sz w:val="28"/>
          <w:szCs w:val="28"/>
        </w:rPr>
        <w:t xml:space="preserve"> п</w:t>
      </w:r>
      <w:r w:rsidR="002405EE">
        <w:rPr>
          <w:rFonts w:ascii="Times New Roman" w:hAnsi="Times New Roman" w:cs="Times New Roman"/>
          <w:sz w:val="28"/>
          <w:szCs w:val="28"/>
        </w:rPr>
        <w:t xml:space="preserve">ространстве.  Новые стоимости создаются в результате </w:t>
      </w:r>
      <w:r w:rsidR="001A3A8A" w:rsidRPr="004A62B8">
        <w:rPr>
          <w:rFonts w:ascii="Times New Roman" w:hAnsi="Times New Roman" w:cs="Times New Roman"/>
          <w:sz w:val="28"/>
          <w:szCs w:val="28"/>
        </w:rPr>
        <w:t>прибавлен</w:t>
      </w:r>
      <w:r w:rsidR="002405EE">
        <w:rPr>
          <w:rFonts w:ascii="Times New Roman" w:hAnsi="Times New Roman" w:cs="Times New Roman"/>
          <w:sz w:val="28"/>
          <w:szCs w:val="28"/>
        </w:rPr>
        <w:t xml:space="preserve">ия к </w:t>
      </w:r>
      <w:r w:rsidR="001A3A8A" w:rsidRPr="004A62B8">
        <w:rPr>
          <w:rFonts w:ascii="Times New Roman" w:hAnsi="Times New Roman" w:cs="Times New Roman"/>
          <w:sz w:val="28"/>
          <w:szCs w:val="28"/>
        </w:rPr>
        <w:t xml:space="preserve">первоначальной </w:t>
      </w:r>
      <w:r w:rsidR="001A1C85" w:rsidRPr="004A62B8">
        <w:rPr>
          <w:rFonts w:ascii="Times New Roman" w:hAnsi="Times New Roman" w:cs="Times New Roman"/>
          <w:sz w:val="28"/>
          <w:szCs w:val="28"/>
        </w:rPr>
        <w:lastRenderedPageBreak/>
        <w:t>ст</w:t>
      </w:r>
      <w:r w:rsidR="001A3A8A" w:rsidRPr="004A62B8">
        <w:rPr>
          <w:rFonts w:ascii="Times New Roman" w:hAnsi="Times New Roman" w:cs="Times New Roman"/>
          <w:sz w:val="28"/>
          <w:szCs w:val="28"/>
        </w:rPr>
        <w:t>оимости</w:t>
      </w:r>
      <w:r w:rsidR="001A1C85" w:rsidRPr="004A62B8">
        <w:rPr>
          <w:rFonts w:ascii="Times New Roman" w:hAnsi="Times New Roman" w:cs="Times New Roman"/>
          <w:sz w:val="28"/>
          <w:szCs w:val="28"/>
        </w:rPr>
        <w:t xml:space="preserve"> а</w:t>
      </w:r>
      <w:r w:rsidR="002405EE">
        <w:rPr>
          <w:rFonts w:ascii="Times New Roman" w:hAnsi="Times New Roman" w:cs="Times New Roman"/>
          <w:sz w:val="28"/>
          <w:szCs w:val="28"/>
        </w:rPr>
        <w:t>втотранспортируемого</w:t>
      </w:r>
      <w:r w:rsidR="002405EE" w:rsidRPr="002405EE">
        <w:rPr>
          <w:rFonts w:ascii="Times New Roman" w:hAnsi="Times New Roman" w:cs="Times New Roman"/>
          <w:sz w:val="28"/>
          <w:szCs w:val="28"/>
        </w:rPr>
        <w:t xml:space="preserve"> </w:t>
      </w:r>
      <w:r w:rsidR="002405EE">
        <w:rPr>
          <w:rFonts w:ascii="Times New Roman" w:hAnsi="Times New Roman" w:cs="Times New Roman"/>
          <w:sz w:val="28"/>
          <w:szCs w:val="28"/>
        </w:rPr>
        <w:t xml:space="preserve">предмета стоимости </w:t>
      </w:r>
      <w:r w:rsidR="001A3A8A" w:rsidRPr="004A62B8">
        <w:rPr>
          <w:rFonts w:ascii="Times New Roman" w:hAnsi="Times New Roman" w:cs="Times New Roman"/>
          <w:sz w:val="28"/>
          <w:szCs w:val="28"/>
        </w:rPr>
        <w:t>его</w:t>
      </w:r>
      <w:r w:rsidR="00711D0B" w:rsidRPr="004A62B8">
        <w:rPr>
          <w:rFonts w:ascii="Times New Roman" w:hAnsi="Times New Roman" w:cs="Times New Roman"/>
          <w:sz w:val="28"/>
          <w:szCs w:val="28"/>
        </w:rPr>
        <w:t xml:space="preserve"> </w:t>
      </w:r>
      <w:r w:rsidR="001A1C85" w:rsidRPr="004A62B8">
        <w:rPr>
          <w:rFonts w:ascii="Times New Roman" w:hAnsi="Times New Roman" w:cs="Times New Roman"/>
          <w:sz w:val="28"/>
          <w:szCs w:val="28"/>
        </w:rPr>
        <w:t>т</w:t>
      </w:r>
      <w:r w:rsidR="001A3A8A" w:rsidRPr="004A62B8">
        <w:rPr>
          <w:rFonts w:ascii="Times New Roman" w:hAnsi="Times New Roman" w:cs="Times New Roman"/>
          <w:sz w:val="28"/>
          <w:szCs w:val="28"/>
        </w:rPr>
        <w:t>ранспортировки.</w:t>
      </w:r>
      <w:r w:rsidR="001F2648" w:rsidRPr="004A62B8">
        <w:rPr>
          <w:rFonts w:ascii="Times New Roman" w:hAnsi="Times New Roman" w:cs="Times New Roman"/>
          <w:sz w:val="28"/>
          <w:szCs w:val="28"/>
        </w:rPr>
        <w:t xml:space="preserve"> </w:t>
      </w:r>
      <w:r w:rsidR="002405EE">
        <w:rPr>
          <w:rFonts w:ascii="Times New Roman" w:hAnsi="Times New Roman" w:cs="Times New Roman"/>
          <w:sz w:val="28"/>
          <w:szCs w:val="28"/>
        </w:rPr>
        <w:t xml:space="preserve"> Автотранспортный процесс, или процесс перевозок, состоит из</w:t>
      </w:r>
      <w:r w:rsidR="001F2648" w:rsidRPr="004A62B8">
        <w:rPr>
          <w:rFonts w:ascii="Times New Roman" w:hAnsi="Times New Roman" w:cs="Times New Roman"/>
          <w:sz w:val="28"/>
          <w:szCs w:val="28"/>
        </w:rPr>
        <w:t xml:space="preserve"> т</w:t>
      </w:r>
      <w:r w:rsidR="002405EE">
        <w:rPr>
          <w:rFonts w:ascii="Times New Roman" w:hAnsi="Times New Roman" w:cs="Times New Roman"/>
          <w:sz w:val="28"/>
          <w:szCs w:val="28"/>
        </w:rPr>
        <w:t xml:space="preserve">рех основных </w:t>
      </w:r>
      <w:r w:rsidR="001F2648" w:rsidRPr="004A62B8">
        <w:rPr>
          <w:rFonts w:ascii="Times New Roman" w:hAnsi="Times New Roman" w:cs="Times New Roman"/>
          <w:sz w:val="28"/>
          <w:szCs w:val="28"/>
        </w:rPr>
        <w:t>элементов:</w:t>
      </w:r>
    </w:p>
    <w:p w:rsidR="002405EE" w:rsidRDefault="002405EE" w:rsidP="000D3B1C">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погрузка грузов или посадка пассажиров на подвижной</w:t>
      </w:r>
      <w:r w:rsidR="001F2648" w:rsidRPr="004A62B8">
        <w:rPr>
          <w:rFonts w:ascii="Times New Roman" w:hAnsi="Times New Roman" w:cs="Times New Roman"/>
          <w:sz w:val="28"/>
          <w:szCs w:val="28"/>
        </w:rPr>
        <w:t xml:space="preserve"> соста</w:t>
      </w:r>
      <w:r>
        <w:rPr>
          <w:rFonts w:ascii="Times New Roman" w:hAnsi="Times New Roman" w:cs="Times New Roman"/>
          <w:sz w:val="28"/>
          <w:szCs w:val="28"/>
        </w:rPr>
        <w:t>в в пунктах отправления;</w:t>
      </w:r>
    </w:p>
    <w:p w:rsidR="001F2648" w:rsidRPr="004A62B8" w:rsidRDefault="001F2648" w:rsidP="000D3B1C">
      <w:pPr>
        <w:tabs>
          <w:tab w:val="left" w:pos="6871"/>
        </w:tabs>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пе</w:t>
      </w:r>
      <w:r w:rsidR="002405EE">
        <w:rPr>
          <w:rFonts w:ascii="Times New Roman" w:hAnsi="Times New Roman" w:cs="Times New Roman"/>
          <w:sz w:val="28"/>
          <w:szCs w:val="28"/>
        </w:rPr>
        <w:t xml:space="preserve">ремещение (передвижение) грузов и пассажиров по дорогам между пунктами отправления </w:t>
      </w:r>
      <w:r w:rsidRPr="004A62B8">
        <w:rPr>
          <w:rFonts w:ascii="Times New Roman" w:hAnsi="Times New Roman" w:cs="Times New Roman"/>
          <w:sz w:val="28"/>
          <w:szCs w:val="28"/>
        </w:rPr>
        <w:t>и назначения;</w:t>
      </w:r>
    </w:p>
    <w:p w:rsidR="001F2648" w:rsidRPr="004A62B8" w:rsidRDefault="002405EE" w:rsidP="000D3B1C">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выгрузка грузов или высадка </w:t>
      </w:r>
      <w:r w:rsidR="001F2648" w:rsidRPr="004A62B8">
        <w:rPr>
          <w:rFonts w:ascii="Times New Roman" w:hAnsi="Times New Roman" w:cs="Times New Roman"/>
          <w:sz w:val="28"/>
          <w:szCs w:val="28"/>
        </w:rPr>
        <w:t>пассажиров в пунктах назначения.</w:t>
      </w:r>
    </w:p>
    <w:p w:rsidR="0094424D" w:rsidRPr="004A62B8" w:rsidRDefault="001F2648" w:rsidP="000D3B1C">
      <w:pPr>
        <w:tabs>
          <w:tab w:val="left" w:pos="6871"/>
        </w:tabs>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352DFF">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352DFF">
        <w:rPr>
          <w:rFonts w:ascii="Times New Roman" w:hAnsi="Times New Roman" w:cs="Times New Roman"/>
          <w:sz w:val="28"/>
          <w:szCs w:val="28"/>
        </w:rPr>
        <w:t xml:space="preserve"> </w:t>
      </w:r>
      <w:r w:rsidR="002405EE">
        <w:rPr>
          <w:rFonts w:ascii="Times New Roman" w:hAnsi="Times New Roman" w:cs="Times New Roman"/>
          <w:sz w:val="28"/>
          <w:szCs w:val="28"/>
        </w:rPr>
        <w:t>Грузооборот автомобильного транспорта по</w:t>
      </w:r>
      <w:r w:rsidR="002405EE" w:rsidRPr="002405EE">
        <w:rPr>
          <w:rFonts w:ascii="Times New Roman" w:hAnsi="Times New Roman" w:cs="Times New Roman"/>
          <w:sz w:val="28"/>
          <w:szCs w:val="28"/>
        </w:rPr>
        <w:t xml:space="preserve"> </w:t>
      </w:r>
      <w:r w:rsidR="002405EE">
        <w:rPr>
          <w:rFonts w:ascii="Times New Roman" w:hAnsi="Times New Roman" w:cs="Times New Roman"/>
          <w:sz w:val="28"/>
          <w:szCs w:val="28"/>
        </w:rPr>
        <w:t>количеству тонн пере</w:t>
      </w:r>
      <w:r w:rsidR="002405EE" w:rsidRPr="002405EE">
        <w:rPr>
          <w:rFonts w:ascii="Times New Roman" w:hAnsi="Times New Roman" w:cs="Times New Roman"/>
          <w:sz w:val="28"/>
          <w:szCs w:val="28"/>
        </w:rPr>
        <w:t>-</w:t>
      </w:r>
      <w:r w:rsidR="002405EE">
        <w:rPr>
          <w:rFonts w:ascii="Times New Roman" w:hAnsi="Times New Roman" w:cs="Times New Roman"/>
          <w:sz w:val="28"/>
          <w:szCs w:val="28"/>
        </w:rPr>
        <w:t>возимых грузов в</w:t>
      </w:r>
      <w:r w:rsidR="002405EE" w:rsidRPr="002405EE">
        <w:rPr>
          <w:rFonts w:ascii="Times New Roman" w:hAnsi="Times New Roman" w:cs="Times New Roman"/>
          <w:sz w:val="28"/>
          <w:szCs w:val="28"/>
        </w:rPr>
        <w:t xml:space="preserve"> </w:t>
      </w:r>
      <w:r w:rsidR="002405EE">
        <w:rPr>
          <w:rFonts w:ascii="Times New Roman" w:hAnsi="Times New Roman" w:cs="Times New Roman"/>
          <w:sz w:val="28"/>
          <w:szCs w:val="28"/>
        </w:rPr>
        <w:t xml:space="preserve">несколько раз превышает </w:t>
      </w:r>
      <w:r w:rsidRPr="004A62B8">
        <w:rPr>
          <w:rFonts w:ascii="Times New Roman" w:hAnsi="Times New Roman" w:cs="Times New Roman"/>
          <w:sz w:val="28"/>
          <w:szCs w:val="28"/>
        </w:rPr>
        <w:t>грузооборо</w:t>
      </w:r>
      <w:r w:rsidR="002405EE">
        <w:rPr>
          <w:rFonts w:ascii="Times New Roman" w:hAnsi="Times New Roman" w:cs="Times New Roman"/>
          <w:sz w:val="28"/>
          <w:szCs w:val="28"/>
        </w:rPr>
        <w:t xml:space="preserve">т железнодорожного   и водного </w:t>
      </w:r>
      <w:r w:rsidRPr="004A62B8">
        <w:rPr>
          <w:rFonts w:ascii="Times New Roman" w:hAnsi="Times New Roman" w:cs="Times New Roman"/>
          <w:sz w:val="28"/>
          <w:szCs w:val="28"/>
        </w:rPr>
        <w:t>транспорта; очевидна</w:t>
      </w:r>
      <w:r w:rsidR="002405EE">
        <w:rPr>
          <w:rFonts w:ascii="Times New Roman" w:hAnsi="Times New Roman" w:cs="Times New Roman"/>
          <w:sz w:val="28"/>
          <w:szCs w:val="28"/>
        </w:rPr>
        <w:t xml:space="preserve"> и значительная доля автотранспорта</w:t>
      </w:r>
      <w:r w:rsidR="002405EE" w:rsidRPr="002405EE">
        <w:rPr>
          <w:rFonts w:ascii="Times New Roman" w:hAnsi="Times New Roman" w:cs="Times New Roman"/>
          <w:sz w:val="28"/>
          <w:szCs w:val="28"/>
        </w:rPr>
        <w:t xml:space="preserve"> </w:t>
      </w:r>
      <w:r w:rsidR="002405EE">
        <w:rPr>
          <w:rFonts w:ascii="Times New Roman" w:hAnsi="Times New Roman" w:cs="Times New Roman"/>
          <w:sz w:val="28"/>
          <w:szCs w:val="28"/>
        </w:rPr>
        <w:t xml:space="preserve">и в перевозке людей, </w:t>
      </w:r>
      <w:r w:rsidR="0094424D" w:rsidRPr="004A62B8">
        <w:rPr>
          <w:rFonts w:ascii="Times New Roman" w:hAnsi="Times New Roman" w:cs="Times New Roman"/>
          <w:sz w:val="28"/>
          <w:szCs w:val="28"/>
        </w:rPr>
        <w:t xml:space="preserve">в частности туристов. </w:t>
      </w:r>
    </w:p>
    <w:p w:rsidR="001F2648" w:rsidRPr="004A62B8" w:rsidRDefault="00352DFF" w:rsidP="003539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05EE">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2405EE">
        <w:rPr>
          <w:rFonts w:ascii="Times New Roman" w:hAnsi="Times New Roman" w:cs="Times New Roman"/>
          <w:sz w:val="28"/>
          <w:szCs w:val="28"/>
        </w:rPr>
        <w:t xml:space="preserve">Растут активность предпринимателей </w:t>
      </w:r>
      <w:r w:rsidR="0094424D" w:rsidRPr="004A62B8">
        <w:rPr>
          <w:rFonts w:ascii="Times New Roman" w:hAnsi="Times New Roman" w:cs="Times New Roman"/>
          <w:sz w:val="28"/>
          <w:szCs w:val="28"/>
        </w:rPr>
        <w:t>наш</w:t>
      </w:r>
      <w:r w:rsidR="002405EE">
        <w:rPr>
          <w:rFonts w:ascii="Times New Roman" w:hAnsi="Times New Roman" w:cs="Times New Roman"/>
          <w:sz w:val="28"/>
          <w:szCs w:val="28"/>
        </w:rPr>
        <w:t xml:space="preserve">ей страны в различных отраслях экономики, их заинтересованность </w:t>
      </w:r>
      <w:r w:rsidR="0094424D" w:rsidRPr="004A62B8">
        <w:rPr>
          <w:rFonts w:ascii="Times New Roman" w:hAnsi="Times New Roman" w:cs="Times New Roman"/>
          <w:sz w:val="28"/>
          <w:szCs w:val="28"/>
        </w:rPr>
        <w:t>в развитии международных авто</w:t>
      </w:r>
      <w:r w:rsidR="002405EE" w:rsidRPr="002405EE">
        <w:rPr>
          <w:rFonts w:ascii="Times New Roman" w:hAnsi="Times New Roman" w:cs="Times New Roman"/>
          <w:sz w:val="28"/>
          <w:szCs w:val="28"/>
        </w:rPr>
        <w:t>-</w:t>
      </w:r>
      <w:r w:rsidR="002405EE">
        <w:rPr>
          <w:rFonts w:ascii="Times New Roman" w:hAnsi="Times New Roman" w:cs="Times New Roman"/>
          <w:sz w:val="28"/>
          <w:szCs w:val="28"/>
        </w:rPr>
        <w:t>мобильных</w:t>
      </w:r>
      <w:r w:rsidR="0094424D" w:rsidRPr="004A62B8">
        <w:rPr>
          <w:rFonts w:ascii="Times New Roman" w:hAnsi="Times New Roman" w:cs="Times New Roman"/>
          <w:sz w:val="28"/>
          <w:szCs w:val="28"/>
        </w:rPr>
        <w:t xml:space="preserve"> связей. Увеличивается прив</w:t>
      </w:r>
      <w:r w:rsidR="002405EE">
        <w:rPr>
          <w:rFonts w:ascii="Times New Roman" w:hAnsi="Times New Roman" w:cs="Times New Roman"/>
          <w:sz w:val="28"/>
          <w:szCs w:val="28"/>
        </w:rPr>
        <w:t>лекательность азербайджанского рынка для иностранных предпринимателей</w:t>
      </w:r>
      <w:r w:rsidR="0094424D" w:rsidRPr="004A62B8">
        <w:rPr>
          <w:rFonts w:ascii="Times New Roman" w:hAnsi="Times New Roman" w:cs="Times New Roman"/>
          <w:sz w:val="28"/>
          <w:szCs w:val="28"/>
        </w:rPr>
        <w:t xml:space="preserve"> и турис</w:t>
      </w:r>
      <w:r w:rsidR="002405EE">
        <w:rPr>
          <w:rFonts w:ascii="Times New Roman" w:hAnsi="Times New Roman" w:cs="Times New Roman"/>
          <w:sz w:val="28"/>
          <w:szCs w:val="28"/>
        </w:rPr>
        <w:t>тов. Международные пассажирские</w:t>
      </w:r>
      <w:r w:rsidR="0094424D" w:rsidRPr="004A62B8">
        <w:rPr>
          <w:rFonts w:ascii="Times New Roman" w:hAnsi="Times New Roman" w:cs="Times New Roman"/>
          <w:sz w:val="28"/>
          <w:szCs w:val="28"/>
        </w:rPr>
        <w:t xml:space="preserve"> сообщени</w:t>
      </w:r>
      <w:r w:rsidR="002405EE">
        <w:rPr>
          <w:rFonts w:ascii="Times New Roman" w:hAnsi="Times New Roman" w:cs="Times New Roman"/>
          <w:sz w:val="28"/>
          <w:szCs w:val="28"/>
        </w:rPr>
        <w:t xml:space="preserve">я и углубившиеся в ходе последних десятилетий процессы </w:t>
      </w:r>
      <w:r w:rsidR="0094424D" w:rsidRPr="004A62B8">
        <w:rPr>
          <w:rFonts w:ascii="Times New Roman" w:hAnsi="Times New Roman" w:cs="Times New Roman"/>
          <w:sz w:val="28"/>
          <w:szCs w:val="28"/>
        </w:rPr>
        <w:t>интернациона</w:t>
      </w:r>
      <w:r w:rsidR="00F73A0E">
        <w:rPr>
          <w:rFonts w:ascii="Times New Roman" w:hAnsi="Times New Roman" w:cs="Times New Roman"/>
          <w:sz w:val="28"/>
          <w:szCs w:val="28"/>
        </w:rPr>
        <w:t>лизации</w:t>
      </w:r>
      <w:r w:rsidR="0094424D" w:rsidRPr="004A62B8">
        <w:rPr>
          <w:rFonts w:ascii="Times New Roman" w:hAnsi="Times New Roman" w:cs="Times New Roman"/>
          <w:sz w:val="28"/>
          <w:szCs w:val="28"/>
        </w:rPr>
        <w:t xml:space="preserve"> внешнеторговых, туристических, научных, </w:t>
      </w:r>
      <w:r w:rsidR="002405EE">
        <w:rPr>
          <w:rFonts w:ascii="Times New Roman" w:hAnsi="Times New Roman" w:cs="Times New Roman"/>
          <w:sz w:val="28"/>
          <w:szCs w:val="28"/>
        </w:rPr>
        <w:t>культурных,</w:t>
      </w:r>
      <w:r w:rsidR="002405EE" w:rsidRPr="002405EE">
        <w:rPr>
          <w:rFonts w:ascii="Times New Roman" w:hAnsi="Times New Roman" w:cs="Times New Roman"/>
          <w:sz w:val="28"/>
          <w:szCs w:val="28"/>
        </w:rPr>
        <w:t xml:space="preserve"> </w:t>
      </w:r>
      <w:r w:rsidR="0094424D" w:rsidRPr="004A62B8">
        <w:rPr>
          <w:rFonts w:ascii="Times New Roman" w:hAnsi="Times New Roman" w:cs="Times New Roman"/>
          <w:sz w:val="28"/>
          <w:szCs w:val="28"/>
        </w:rPr>
        <w:t>социальных</w:t>
      </w:r>
      <w:r w:rsidR="002405EE">
        <w:rPr>
          <w:rFonts w:ascii="Times New Roman" w:hAnsi="Times New Roman" w:cs="Times New Roman"/>
          <w:sz w:val="28"/>
          <w:szCs w:val="28"/>
        </w:rPr>
        <w:t xml:space="preserve"> связей</w:t>
      </w:r>
      <w:r w:rsidR="002405EE" w:rsidRPr="002405EE">
        <w:rPr>
          <w:rFonts w:ascii="Times New Roman" w:hAnsi="Times New Roman" w:cs="Times New Roman"/>
          <w:sz w:val="28"/>
          <w:szCs w:val="28"/>
        </w:rPr>
        <w:t xml:space="preserve"> </w:t>
      </w:r>
      <w:r w:rsidR="002405EE">
        <w:rPr>
          <w:rFonts w:ascii="Times New Roman" w:hAnsi="Times New Roman" w:cs="Times New Roman"/>
          <w:sz w:val="28"/>
          <w:szCs w:val="28"/>
        </w:rPr>
        <w:t>вызвали «взрыв» международной</w:t>
      </w:r>
      <w:r w:rsidR="00B03DD2" w:rsidRPr="004A62B8">
        <w:rPr>
          <w:rFonts w:ascii="Times New Roman" w:hAnsi="Times New Roman" w:cs="Times New Roman"/>
          <w:sz w:val="28"/>
          <w:szCs w:val="28"/>
        </w:rPr>
        <w:t xml:space="preserve"> под</w:t>
      </w:r>
      <w:r w:rsidR="002405EE" w:rsidRPr="002405EE">
        <w:rPr>
          <w:rFonts w:ascii="Times New Roman" w:hAnsi="Times New Roman" w:cs="Times New Roman"/>
          <w:sz w:val="28"/>
          <w:szCs w:val="28"/>
        </w:rPr>
        <w:t>-</w:t>
      </w:r>
      <w:r w:rsidR="00B03DD2" w:rsidRPr="004A62B8">
        <w:rPr>
          <w:rFonts w:ascii="Times New Roman" w:hAnsi="Times New Roman" w:cs="Times New Roman"/>
          <w:sz w:val="28"/>
          <w:szCs w:val="28"/>
        </w:rPr>
        <w:t>вижности населения  во  всех  развитых  странах  мира.</w:t>
      </w:r>
      <w:r w:rsidR="000B401A" w:rsidRPr="004A62B8">
        <w:rPr>
          <w:rFonts w:ascii="Times New Roman" w:hAnsi="Times New Roman" w:cs="Times New Roman"/>
          <w:sz w:val="28"/>
          <w:szCs w:val="28"/>
        </w:rPr>
        <w:t xml:space="preserve"> </w:t>
      </w:r>
    </w:p>
    <w:p w:rsidR="000B401A" w:rsidRPr="004A62B8" w:rsidRDefault="000B401A" w:rsidP="00353947">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352DFF">
        <w:rPr>
          <w:rFonts w:ascii="Times New Roman" w:hAnsi="Times New Roman" w:cs="Times New Roman"/>
          <w:sz w:val="28"/>
          <w:szCs w:val="28"/>
        </w:rPr>
        <w:t xml:space="preserve">  </w:t>
      </w:r>
      <w:r w:rsidRPr="004A62B8">
        <w:rPr>
          <w:rFonts w:ascii="Times New Roman" w:hAnsi="Times New Roman" w:cs="Times New Roman"/>
          <w:sz w:val="28"/>
          <w:szCs w:val="28"/>
        </w:rPr>
        <w:t xml:space="preserve"> </w:t>
      </w:r>
      <w:r w:rsidR="00E818C3" w:rsidRPr="00E818C3">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Pr="004A62B8">
        <w:rPr>
          <w:rFonts w:ascii="Times New Roman" w:hAnsi="Times New Roman" w:cs="Times New Roman"/>
          <w:sz w:val="28"/>
          <w:szCs w:val="28"/>
        </w:rPr>
        <w:t>Гру</w:t>
      </w:r>
      <w:r w:rsidR="002405EE">
        <w:rPr>
          <w:rFonts w:ascii="Times New Roman" w:hAnsi="Times New Roman" w:cs="Times New Roman"/>
          <w:sz w:val="28"/>
          <w:szCs w:val="28"/>
        </w:rPr>
        <w:t>зовой автотранспорт постоянно</w:t>
      </w:r>
      <w:r w:rsidRPr="004A62B8">
        <w:rPr>
          <w:rFonts w:ascii="Times New Roman" w:hAnsi="Times New Roman" w:cs="Times New Roman"/>
          <w:sz w:val="28"/>
          <w:szCs w:val="28"/>
        </w:rPr>
        <w:t xml:space="preserve"> увеличивает</w:t>
      </w:r>
      <w:r w:rsidR="002405EE">
        <w:rPr>
          <w:rFonts w:ascii="Times New Roman" w:hAnsi="Times New Roman" w:cs="Times New Roman"/>
          <w:sz w:val="28"/>
          <w:szCs w:val="28"/>
        </w:rPr>
        <w:t xml:space="preserve"> свою долю в перевозках. Этот вид перевозок чрезвычайно гибок в отношении маршрутов </w:t>
      </w:r>
      <w:r w:rsidR="00E818C3">
        <w:rPr>
          <w:rFonts w:ascii="Times New Roman" w:hAnsi="Times New Roman" w:cs="Times New Roman"/>
          <w:sz w:val="28"/>
          <w:szCs w:val="28"/>
        </w:rPr>
        <w:t xml:space="preserve">и графиков </w:t>
      </w:r>
      <w:r w:rsidRPr="004A62B8">
        <w:rPr>
          <w:rFonts w:ascii="Times New Roman" w:hAnsi="Times New Roman" w:cs="Times New Roman"/>
          <w:sz w:val="28"/>
          <w:szCs w:val="28"/>
        </w:rPr>
        <w:t xml:space="preserve">движения. </w:t>
      </w:r>
    </w:p>
    <w:p w:rsidR="000B401A" w:rsidRPr="004A62B8" w:rsidRDefault="00352DFF" w:rsidP="003539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2405EE">
        <w:rPr>
          <w:rFonts w:ascii="Times New Roman" w:hAnsi="Times New Roman" w:cs="Times New Roman"/>
          <w:sz w:val="28"/>
          <w:szCs w:val="28"/>
        </w:rPr>
        <w:t xml:space="preserve">Организованный </w:t>
      </w:r>
      <w:r w:rsidR="00E818C3">
        <w:rPr>
          <w:rFonts w:ascii="Times New Roman" w:hAnsi="Times New Roman" w:cs="Times New Roman"/>
          <w:sz w:val="28"/>
          <w:szCs w:val="28"/>
        </w:rPr>
        <w:t xml:space="preserve">автомобильный транспорт в общей транспортной системе </w:t>
      </w:r>
      <w:r w:rsidR="000B401A" w:rsidRPr="004A62B8">
        <w:rPr>
          <w:rFonts w:ascii="Times New Roman" w:hAnsi="Times New Roman" w:cs="Times New Roman"/>
          <w:sz w:val="28"/>
          <w:szCs w:val="28"/>
        </w:rPr>
        <w:t>Азербайджана:</w:t>
      </w:r>
    </w:p>
    <w:p w:rsidR="000B401A" w:rsidRPr="004A62B8" w:rsidRDefault="00E818C3" w:rsidP="000D3B1C">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E08D0" w:rsidRPr="001E08D0">
        <w:rPr>
          <w:rFonts w:ascii="Times New Roman" w:hAnsi="Times New Roman" w:cs="Times New Roman"/>
          <w:sz w:val="28"/>
          <w:szCs w:val="28"/>
        </w:rPr>
        <w:t xml:space="preserve"> </w:t>
      </w:r>
      <w:r>
        <w:rPr>
          <w:rFonts w:ascii="Times New Roman" w:hAnsi="Times New Roman" w:cs="Times New Roman"/>
          <w:sz w:val="28"/>
          <w:szCs w:val="28"/>
        </w:rPr>
        <w:t xml:space="preserve"> имеет самостоятельное </w:t>
      </w:r>
      <w:r w:rsidR="000B401A" w:rsidRPr="004A62B8">
        <w:rPr>
          <w:rFonts w:ascii="Times New Roman" w:hAnsi="Times New Roman" w:cs="Times New Roman"/>
          <w:sz w:val="28"/>
          <w:szCs w:val="28"/>
        </w:rPr>
        <w:t>значе</w:t>
      </w:r>
      <w:r>
        <w:rPr>
          <w:rFonts w:ascii="Times New Roman" w:hAnsi="Times New Roman" w:cs="Times New Roman"/>
          <w:sz w:val="28"/>
          <w:szCs w:val="28"/>
        </w:rPr>
        <w:t xml:space="preserve">ние для пассажирских и грузовых перевозок на автомагистралях, на </w:t>
      </w:r>
      <w:r w:rsidR="000B401A" w:rsidRPr="004A62B8">
        <w:rPr>
          <w:rFonts w:ascii="Times New Roman" w:hAnsi="Times New Roman" w:cs="Times New Roman"/>
          <w:sz w:val="28"/>
          <w:szCs w:val="28"/>
        </w:rPr>
        <w:t>подъездных путях к городам, населенным пунктам</w:t>
      </w:r>
      <w:r>
        <w:rPr>
          <w:rFonts w:ascii="Times New Roman" w:hAnsi="Times New Roman" w:cs="Times New Roman"/>
          <w:sz w:val="28"/>
          <w:szCs w:val="28"/>
        </w:rPr>
        <w:t xml:space="preserve">, а также </w:t>
      </w:r>
      <w:r w:rsidR="00E42847" w:rsidRPr="004A62B8">
        <w:rPr>
          <w:rFonts w:ascii="Times New Roman" w:hAnsi="Times New Roman" w:cs="Times New Roman"/>
          <w:sz w:val="28"/>
          <w:szCs w:val="28"/>
        </w:rPr>
        <w:t>составляет</w:t>
      </w:r>
      <w:r>
        <w:rPr>
          <w:rFonts w:ascii="Times New Roman" w:hAnsi="Times New Roman" w:cs="Times New Roman"/>
          <w:sz w:val="28"/>
          <w:szCs w:val="28"/>
        </w:rPr>
        <w:t xml:space="preserve"> большую долю в коммунальном транспорте</w:t>
      </w:r>
      <w:r w:rsidR="00E42847" w:rsidRPr="004A62B8">
        <w:rPr>
          <w:rFonts w:ascii="Times New Roman" w:hAnsi="Times New Roman" w:cs="Times New Roman"/>
          <w:sz w:val="28"/>
          <w:szCs w:val="28"/>
        </w:rPr>
        <w:t xml:space="preserve"> городов;</w:t>
      </w:r>
    </w:p>
    <w:p w:rsidR="00E42847" w:rsidRPr="004A62B8" w:rsidRDefault="001E08D0" w:rsidP="000D3B1C">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818C3">
        <w:rPr>
          <w:rFonts w:ascii="Times New Roman" w:hAnsi="Times New Roman" w:cs="Times New Roman"/>
          <w:sz w:val="28"/>
          <w:szCs w:val="28"/>
        </w:rPr>
        <w:t xml:space="preserve"> содействует работе</w:t>
      </w:r>
      <w:r w:rsidR="00E42847" w:rsidRPr="004A62B8">
        <w:rPr>
          <w:rFonts w:ascii="Times New Roman" w:hAnsi="Times New Roman" w:cs="Times New Roman"/>
          <w:sz w:val="28"/>
          <w:szCs w:val="28"/>
        </w:rPr>
        <w:t xml:space="preserve"> железнодор</w:t>
      </w:r>
      <w:r w:rsidR="00E818C3">
        <w:rPr>
          <w:rFonts w:ascii="Times New Roman" w:hAnsi="Times New Roman" w:cs="Times New Roman"/>
          <w:sz w:val="28"/>
          <w:szCs w:val="28"/>
        </w:rPr>
        <w:t xml:space="preserve">ожного транспорта по подвозу и вывозу грузов со </w:t>
      </w:r>
      <w:r w:rsidR="00E42847" w:rsidRPr="004A62B8">
        <w:rPr>
          <w:rFonts w:ascii="Times New Roman" w:hAnsi="Times New Roman" w:cs="Times New Roman"/>
          <w:sz w:val="28"/>
          <w:szCs w:val="28"/>
        </w:rPr>
        <w:t>станций;</w:t>
      </w:r>
    </w:p>
    <w:p w:rsidR="000B401A" w:rsidRPr="004A62B8" w:rsidRDefault="00E818C3" w:rsidP="000D3B1C">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08D0" w:rsidRPr="001E08D0">
        <w:rPr>
          <w:rFonts w:ascii="Times New Roman" w:hAnsi="Times New Roman" w:cs="Times New Roman"/>
          <w:sz w:val="28"/>
          <w:szCs w:val="28"/>
        </w:rPr>
        <w:t xml:space="preserve"> </w:t>
      </w:r>
      <w:r w:rsidR="001E08D0">
        <w:rPr>
          <w:rFonts w:ascii="Times New Roman" w:hAnsi="Times New Roman" w:cs="Times New Roman"/>
          <w:sz w:val="28"/>
          <w:szCs w:val="28"/>
        </w:rPr>
        <w:t xml:space="preserve">в </w:t>
      </w:r>
      <w:r>
        <w:rPr>
          <w:rFonts w:ascii="Times New Roman" w:hAnsi="Times New Roman" w:cs="Times New Roman"/>
          <w:sz w:val="28"/>
          <w:szCs w:val="28"/>
        </w:rPr>
        <w:t xml:space="preserve"> городах с успехом заменяет все виды </w:t>
      </w:r>
      <w:r w:rsidR="00E42847" w:rsidRPr="004A62B8">
        <w:rPr>
          <w:rFonts w:ascii="Times New Roman" w:hAnsi="Times New Roman" w:cs="Times New Roman"/>
          <w:sz w:val="28"/>
          <w:szCs w:val="28"/>
        </w:rPr>
        <w:t>рельсового и гужевого транспорта;</w:t>
      </w:r>
    </w:p>
    <w:p w:rsidR="00C023E1" w:rsidRPr="004A62B8" w:rsidRDefault="00E818C3" w:rsidP="000D3B1C">
      <w:pPr>
        <w:tabs>
          <w:tab w:val="left" w:pos="687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связи </w:t>
      </w:r>
      <w:r w:rsidR="00E42847" w:rsidRPr="004A62B8">
        <w:rPr>
          <w:rFonts w:ascii="Times New Roman" w:hAnsi="Times New Roman" w:cs="Times New Roman"/>
          <w:sz w:val="28"/>
          <w:szCs w:val="28"/>
        </w:rPr>
        <w:t>с большой м</w:t>
      </w:r>
      <w:r>
        <w:rPr>
          <w:rFonts w:ascii="Times New Roman" w:hAnsi="Times New Roman" w:cs="Times New Roman"/>
          <w:sz w:val="28"/>
          <w:szCs w:val="28"/>
        </w:rPr>
        <w:t>аневренностью широко применяе</w:t>
      </w:r>
      <w:r w:rsidR="000D3B1C">
        <w:rPr>
          <w:rFonts w:ascii="Times New Roman" w:hAnsi="Times New Roman" w:cs="Times New Roman"/>
          <w:sz w:val="28"/>
          <w:szCs w:val="28"/>
        </w:rPr>
        <w:t>тся</w:t>
      </w:r>
      <w:r w:rsidR="000D3B1C" w:rsidRPr="000D3B1C">
        <w:rPr>
          <w:rFonts w:ascii="Times New Roman" w:hAnsi="Times New Roman" w:cs="Times New Roman"/>
          <w:sz w:val="28"/>
          <w:szCs w:val="28"/>
        </w:rPr>
        <w:t xml:space="preserve"> </w:t>
      </w:r>
      <w:r>
        <w:rPr>
          <w:rFonts w:ascii="Times New Roman" w:hAnsi="Times New Roman" w:cs="Times New Roman"/>
          <w:sz w:val="28"/>
          <w:szCs w:val="28"/>
        </w:rPr>
        <w:t>в</w:t>
      </w:r>
      <w:r w:rsidR="000D3B1C" w:rsidRPr="000D3B1C">
        <w:rPr>
          <w:rFonts w:ascii="Times New Roman" w:hAnsi="Times New Roman" w:cs="Times New Roman"/>
          <w:sz w:val="28"/>
          <w:szCs w:val="28"/>
        </w:rPr>
        <w:t xml:space="preserve"> </w:t>
      </w:r>
      <w:r>
        <w:rPr>
          <w:rFonts w:ascii="Times New Roman" w:hAnsi="Times New Roman" w:cs="Times New Roman"/>
          <w:sz w:val="28"/>
          <w:szCs w:val="28"/>
        </w:rPr>
        <w:t>промыш</w:t>
      </w:r>
      <w:r w:rsidR="000D3B1C" w:rsidRPr="000D3B1C">
        <w:rPr>
          <w:rFonts w:ascii="Times New Roman" w:hAnsi="Times New Roman" w:cs="Times New Roman"/>
          <w:sz w:val="28"/>
          <w:szCs w:val="28"/>
        </w:rPr>
        <w:t>-</w:t>
      </w:r>
      <w:r>
        <w:rPr>
          <w:rFonts w:ascii="Times New Roman" w:hAnsi="Times New Roman" w:cs="Times New Roman"/>
          <w:sz w:val="28"/>
          <w:szCs w:val="28"/>
        </w:rPr>
        <w:t xml:space="preserve">ленности, сельском </w:t>
      </w:r>
      <w:r w:rsidR="00E42847" w:rsidRPr="004A62B8">
        <w:rPr>
          <w:rFonts w:ascii="Times New Roman" w:hAnsi="Times New Roman" w:cs="Times New Roman"/>
          <w:sz w:val="28"/>
          <w:szCs w:val="28"/>
        </w:rPr>
        <w:t>хозяйстве, строительстве.</w:t>
      </w:r>
      <w:r w:rsidR="00C023E1" w:rsidRPr="004A62B8">
        <w:rPr>
          <w:rFonts w:ascii="Times New Roman" w:hAnsi="Times New Roman" w:cs="Times New Roman"/>
          <w:sz w:val="28"/>
          <w:szCs w:val="28"/>
        </w:rPr>
        <w:t xml:space="preserve"> </w:t>
      </w:r>
    </w:p>
    <w:p w:rsidR="00C023E1" w:rsidRPr="004A62B8" w:rsidRDefault="00C6784E" w:rsidP="000D3B1C">
      <w:pPr>
        <w:tabs>
          <w:tab w:val="left" w:pos="6871"/>
        </w:tabs>
        <w:spacing w:after="0" w:line="360" w:lineRule="auto"/>
        <w:jc w:val="both"/>
        <w:rPr>
          <w:rFonts w:ascii="Times New Roman" w:hAnsi="Times New Roman" w:cs="Times New Roman"/>
          <w:sz w:val="28"/>
          <w:szCs w:val="28"/>
        </w:rPr>
      </w:pPr>
      <w:r w:rsidRPr="00C6784E">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E818C3">
        <w:rPr>
          <w:rFonts w:ascii="Times New Roman" w:hAnsi="Times New Roman" w:cs="Times New Roman"/>
          <w:sz w:val="28"/>
          <w:szCs w:val="28"/>
        </w:rPr>
        <w:t>Тому примером является Акционерное Общество «</w:t>
      </w:r>
      <w:r w:rsidR="00E818C3">
        <w:rPr>
          <w:rFonts w:ascii="Times New Roman" w:hAnsi="Times New Roman" w:cs="Times New Roman"/>
          <w:sz w:val="28"/>
          <w:szCs w:val="28"/>
          <w:lang w:val="en-US"/>
        </w:rPr>
        <w:t>Baku</w:t>
      </w:r>
      <w:r w:rsidR="00E818C3" w:rsidRPr="00E818C3">
        <w:rPr>
          <w:rFonts w:ascii="Times New Roman" w:hAnsi="Times New Roman" w:cs="Times New Roman"/>
          <w:sz w:val="28"/>
          <w:szCs w:val="28"/>
        </w:rPr>
        <w:t xml:space="preserve"> </w:t>
      </w:r>
      <w:r w:rsidR="00E818C3">
        <w:rPr>
          <w:rFonts w:ascii="Times New Roman" w:hAnsi="Times New Roman" w:cs="Times New Roman"/>
          <w:sz w:val="28"/>
          <w:szCs w:val="28"/>
          <w:lang w:val="en-US"/>
        </w:rPr>
        <w:t>Bus</w:t>
      </w:r>
      <w:r w:rsidR="00E818C3">
        <w:rPr>
          <w:rFonts w:ascii="Times New Roman" w:hAnsi="Times New Roman" w:cs="Times New Roman"/>
          <w:sz w:val="28"/>
          <w:szCs w:val="28"/>
        </w:rPr>
        <w:t xml:space="preserve">» созданное Постановлением </w:t>
      </w:r>
      <w:r w:rsidR="00C023E1" w:rsidRPr="004A62B8">
        <w:rPr>
          <w:rFonts w:ascii="Times New Roman" w:hAnsi="Times New Roman" w:cs="Times New Roman"/>
          <w:sz w:val="28"/>
          <w:szCs w:val="28"/>
        </w:rPr>
        <w:t>Каб</w:t>
      </w:r>
      <w:r w:rsidR="00E818C3">
        <w:rPr>
          <w:rFonts w:ascii="Times New Roman" w:hAnsi="Times New Roman" w:cs="Times New Roman"/>
          <w:sz w:val="28"/>
          <w:szCs w:val="28"/>
        </w:rPr>
        <w:t xml:space="preserve">инета Министров Азербайджанской Республики от 3 апреля 2014г. за </w:t>
      </w:r>
      <w:r w:rsidR="00C023E1" w:rsidRPr="004A62B8">
        <w:rPr>
          <w:rFonts w:ascii="Times New Roman" w:hAnsi="Times New Roman" w:cs="Times New Roman"/>
          <w:sz w:val="28"/>
          <w:szCs w:val="28"/>
        </w:rPr>
        <w:t>№92.</w:t>
      </w:r>
    </w:p>
    <w:p w:rsidR="00352DFF" w:rsidRDefault="00352DFF" w:rsidP="003539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E818C3">
        <w:rPr>
          <w:rFonts w:ascii="Times New Roman" w:hAnsi="Times New Roman" w:cs="Times New Roman"/>
          <w:sz w:val="28"/>
          <w:szCs w:val="28"/>
        </w:rPr>
        <w:t xml:space="preserve">Постановление предусматривает организацию услуг по перевозке пассажиров в г. Баку в соответствии с международными стандартами. В этой связи перед обществом </w:t>
      </w:r>
      <w:r w:rsidR="00EA65A9" w:rsidRPr="004A62B8">
        <w:rPr>
          <w:rFonts w:ascii="Times New Roman" w:hAnsi="Times New Roman" w:cs="Times New Roman"/>
          <w:sz w:val="28"/>
          <w:szCs w:val="28"/>
        </w:rPr>
        <w:t>поставлены задачи по оснащен</w:t>
      </w:r>
      <w:r w:rsidR="00E818C3">
        <w:rPr>
          <w:rFonts w:ascii="Times New Roman" w:hAnsi="Times New Roman" w:cs="Times New Roman"/>
          <w:sz w:val="28"/>
          <w:szCs w:val="28"/>
        </w:rPr>
        <w:t>ию современными транспортными средствами,</w:t>
      </w:r>
      <w:r w:rsidR="00E818C3" w:rsidRPr="00E818C3">
        <w:rPr>
          <w:rFonts w:ascii="Times New Roman" w:hAnsi="Times New Roman" w:cs="Times New Roman"/>
          <w:sz w:val="28"/>
          <w:szCs w:val="28"/>
        </w:rPr>
        <w:t xml:space="preserve"> </w:t>
      </w:r>
      <w:r w:rsidR="00EA65A9" w:rsidRPr="004A62B8">
        <w:rPr>
          <w:rFonts w:ascii="Times New Roman" w:hAnsi="Times New Roman" w:cs="Times New Roman"/>
          <w:sz w:val="28"/>
          <w:szCs w:val="28"/>
        </w:rPr>
        <w:t>обесп</w:t>
      </w:r>
      <w:r w:rsidR="00E818C3">
        <w:rPr>
          <w:rFonts w:ascii="Times New Roman" w:hAnsi="Times New Roman" w:cs="Times New Roman"/>
          <w:sz w:val="28"/>
          <w:szCs w:val="28"/>
        </w:rPr>
        <w:t xml:space="preserve">ечить </w:t>
      </w:r>
      <w:r w:rsidR="00B61309" w:rsidRPr="004A62B8">
        <w:rPr>
          <w:rFonts w:ascii="Times New Roman" w:hAnsi="Times New Roman" w:cs="Times New Roman"/>
          <w:sz w:val="28"/>
          <w:szCs w:val="28"/>
        </w:rPr>
        <w:t>без</w:t>
      </w:r>
      <w:r w:rsidR="00E818C3">
        <w:rPr>
          <w:rFonts w:ascii="Times New Roman" w:hAnsi="Times New Roman" w:cs="Times New Roman"/>
          <w:sz w:val="28"/>
          <w:szCs w:val="28"/>
        </w:rPr>
        <w:t xml:space="preserve">опасность пассажиров при </w:t>
      </w:r>
      <w:r w:rsidR="00EA65A9" w:rsidRPr="004A62B8">
        <w:rPr>
          <w:rFonts w:ascii="Times New Roman" w:hAnsi="Times New Roman" w:cs="Times New Roman"/>
          <w:sz w:val="28"/>
          <w:szCs w:val="28"/>
        </w:rPr>
        <w:t xml:space="preserve">перевозке и др. </w:t>
      </w:r>
      <w:r>
        <w:rPr>
          <w:rFonts w:ascii="Times New Roman" w:hAnsi="Times New Roman" w:cs="Times New Roman"/>
          <w:sz w:val="28"/>
          <w:szCs w:val="28"/>
        </w:rPr>
        <w:t xml:space="preserve"> </w:t>
      </w:r>
    </w:p>
    <w:p w:rsidR="00C023E1" w:rsidRPr="004A62B8" w:rsidRDefault="00352DFF" w:rsidP="003539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E818C3">
        <w:rPr>
          <w:rFonts w:ascii="Times New Roman" w:hAnsi="Times New Roman" w:cs="Times New Roman"/>
          <w:sz w:val="28"/>
          <w:szCs w:val="28"/>
        </w:rPr>
        <w:t>Азербайджан является страной с ускоренным</w:t>
      </w:r>
      <w:r w:rsidR="00EA65A9" w:rsidRPr="004A62B8">
        <w:rPr>
          <w:rFonts w:ascii="Times New Roman" w:hAnsi="Times New Roman" w:cs="Times New Roman"/>
          <w:sz w:val="28"/>
          <w:szCs w:val="28"/>
        </w:rPr>
        <w:t xml:space="preserve"> развитием. </w:t>
      </w:r>
      <w:r w:rsidR="00FB7463" w:rsidRPr="004A62B8">
        <w:rPr>
          <w:rFonts w:ascii="Times New Roman" w:hAnsi="Times New Roman" w:cs="Times New Roman"/>
          <w:sz w:val="28"/>
          <w:szCs w:val="28"/>
        </w:rPr>
        <w:t xml:space="preserve">За </w:t>
      </w:r>
      <w:r w:rsidR="00E818C3">
        <w:rPr>
          <w:rFonts w:ascii="Times New Roman" w:hAnsi="Times New Roman" w:cs="Times New Roman"/>
          <w:sz w:val="28"/>
          <w:szCs w:val="28"/>
        </w:rPr>
        <w:t>последние десять</w:t>
      </w:r>
      <w:r w:rsidR="00EA65A9" w:rsidRPr="004A62B8">
        <w:rPr>
          <w:rFonts w:ascii="Times New Roman" w:hAnsi="Times New Roman" w:cs="Times New Roman"/>
          <w:sz w:val="28"/>
          <w:szCs w:val="28"/>
        </w:rPr>
        <w:t xml:space="preserve"> лет</w:t>
      </w:r>
      <w:r w:rsidR="00E818C3">
        <w:rPr>
          <w:rFonts w:ascii="Times New Roman" w:hAnsi="Times New Roman" w:cs="Times New Roman"/>
          <w:sz w:val="28"/>
          <w:szCs w:val="28"/>
        </w:rPr>
        <w:t xml:space="preserve"> проводимая в стране социально-экономическая программа создала базу для </w:t>
      </w:r>
      <w:r w:rsidR="00FB7463" w:rsidRPr="004A62B8">
        <w:rPr>
          <w:rFonts w:ascii="Times New Roman" w:hAnsi="Times New Roman" w:cs="Times New Roman"/>
          <w:sz w:val="28"/>
          <w:szCs w:val="28"/>
        </w:rPr>
        <w:t>организаций высококачественных тр</w:t>
      </w:r>
      <w:r w:rsidR="00E818C3">
        <w:rPr>
          <w:rFonts w:ascii="Times New Roman" w:hAnsi="Times New Roman" w:cs="Times New Roman"/>
          <w:sz w:val="28"/>
          <w:szCs w:val="28"/>
        </w:rPr>
        <w:t>анспортных услуг.  Основная цель общества</w:t>
      </w:r>
      <w:r w:rsidR="00E818C3" w:rsidRPr="00E818C3">
        <w:rPr>
          <w:rFonts w:ascii="Times New Roman" w:hAnsi="Times New Roman" w:cs="Times New Roman"/>
          <w:sz w:val="28"/>
          <w:szCs w:val="28"/>
        </w:rPr>
        <w:t xml:space="preserve"> </w:t>
      </w:r>
      <w:r w:rsidR="00934144" w:rsidRPr="004A62B8">
        <w:rPr>
          <w:rFonts w:ascii="Times New Roman" w:hAnsi="Times New Roman" w:cs="Times New Roman"/>
          <w:sz w:val="28"/>
          <w:szCs w:val="28"/>
        </w:rPr>
        <w:t>-</w:t>
      </w:r>
      <w:r w:rsidR="00E818C3">
        <w:rPr>
          <w:rFonts w:ascii="Times New Roman" w:hAnsi="Times New Roman" w:cs="Times New Roman"/>
          <w:sz w:val="28"/>
          <w:szCs w:val="28"/>
        </w:rPr>
        <w:t xml:space="preserve"> внедрение инноваций, обеспечить нужды и потребности пассажиров, улучшить качество   общественного </w:t>
      </w:r>
      <w:r w:rsidR="00FB7463" w:rsidRPr="004A62B8">
        <w:rPr>
          <w:rFonts w:ascii="Times New Roman" w:hAnsi="Times New Roman" w:cs="Times New Roman"/>
          <w:sz w:val="28"/>
          <w:szCs w:val="28"/>
        </w:rPr>
        <w:t>транспорта.</w:t>
      </w:r>
    </w:p>
    <w:p w:rsidR="001A1C85" w:rsidRPr="004A62B8" w:rsidRDefault="00C6784E" w:rsidP="000D3B1C">
      <w:pPr>
        <w:tabs>
          <w:tab w:val="left" w:pos="6871"/>
        </w:tabs>
        <w:spacing w:after="0" w:line="360" w:lineRule="auto"/>
        <w:jc w:val="both"/>
        <w:rPr>
          <w:rFonts w:ascii="Times New Roman" w:hAnsi="Times New Roman" w:cs="Times New Roman"/>
          <w:sz w:val="28"/>
          <w:szCs w:val="28"/>
        </w:rPr>
      </w:pPr>
      <w:r w:rsidRPr="00C6784E">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Pr="00C6784E">
        <w:rPr>
          <w:rFonts w:ascii="Times New Roman" w:hAnsi="Times New Roman" w:cs="Times New Roman"/>
          <w:sz w:val="28"/>
          <w:szCs w:val="28"/>
        </w:rPr>
        <w:t xml:space="preserve"> </w:t>
      </w:r>
      <w:r w:rsidR="00E818C3">
        <w:rPr>
          <w:rFonts w:ascii="Times New Roman" w:hAnsi="Times New Roman" w:cs="Times New Roman"/>
          <w:sz w:val="28"/>
          <w:szCs w:val="28"/>
        </w:rPr>
        <w:t>Автотранспорт при любой форме собственности имеет присущую ему организацию,</w:t>
      </w:r>
      <w:r w:rsidR="00E818C3" w:rsidRPr="00E818C3">
        <w:rPr>
          <w:rFonts w:ascii="Times New Roman" w:hAnsi="Times New Roman" w:cs="Times New Roman"/>
          <w:sz w:val="28"/>
          <w:szCs w:val="28"/>
        </w:rPr>
        <w:t xml:space="preserve"> </w:t>
      </w:r>
      <w:r w:rsidR="00B03DD2" w:rsidRPr="004A62B8">
        <w:rPr>
          <w:rFonts w:ascii="Times New Roman" w:hAnsi="Times New Roman" w:cs="Times New Roman"/>
          <w:sz w:val="28"/>
          <w:szCs w:val="28"/>
        </w:rPr>
        <w:t>распола</w:t>
      </w:r>
      <w:r w:rsidR="00E818C3">
        <w:rPr>
          <w:rFonts w:ascii="Times New Roman" w:hAnsi="Times New Roman" w:cs="Times New Roman"/>
          <w:sz w:val="28"/>
          <w:szCs w:val="28"/>
        </w:rPr>
        <w:t>гая</w:t>
      </w:r>
      <w:r w:rsidR="00E818C3" w:rsidRPr="00E818C3">
        <w:rPr>
          <w:rFonts w:ascii="Times New Roman" w:hAnsi="Times New Roman" w:cs="Times New Roman"/>
          <w:sz w:val="28"/>
          <w:szCs w:val="28"/>
        </w:rPr>
        <w:t xml:space="preserve"> </w:t>
      </w:r>
      <w:r w:rsidR="00B03DD2" w:rsidRPr="004A62B8">
        <w:rPr>
          <w:rFonts w:ascii="Times New Roman" w:hAnsi="Times New Roman" w:cs="Times New Roman"/>
          <w:sz w:val="28"/>
          <w:szCs w:val="28"/>
        </w:rPr>
        <w:t>основн</w:t>
      </w:r>
      <w:r w:rsidR="00E818C3">
        <w:rPr>
          <w:rFonts w:ascii="Times New Roman" w:hAnsi="Times New Roman" w:cs="Times New Roman"/>
          <w:sz w:val="28"/>
          <w:szCs w:val="28"/>
        </w:rPr>
        <w:t xml:space="preserve">ыми и оборотными </w:t>
      </w:r>
      <w:r w:rsidR="001C567E" w:rsidRPr="004A62B8">
        <w:rPr>
          <w:rFonts w:ascii="Times New Roman" w:hAnsi="Times New Roman" w:cs="Times New Roman"/>
          <w:sz w:val="28"/>
          <w:szCs w:val="28"/>
        </w:rPr>
        <w:t xml:space="preserve">средствами. </w:t>
      </w:r>
      <w:r w:rsidR="00EA65A9" w:rsidRPr="004A62B8">
        <w:rPr>
          <w:rFonts w:ascii="Times New Roman" w:hAnsi="Times New Roman" w:cs="Times New Roman"/>
          <w:sz w:val="28"/>
          <w:szCs w:val="28"/>
        </w:rPr>
        <w:t xml:space="preserve"> </w:t>
      </w:r>
      <w:r w:rsidR="00E818C3">
        <w:rPr>
          <w:rFonts w:ascii="Times New Roman" w:hAnsi="Times New Roman" w:cs="Times New Roman"/>
          <w:sz w:val="28"/>
          <w:szCs w:val="28"/>
        </w:rPr>
        <w:t xml:space="preserve">Осуществление автомобильных перевозок связано с </w:t>
      </w:r>
      <w:r w:rsidR="00CD420F" w:rsidRPr="004A62B8">
        <w:rPr>
          <w:rFonts w:ascii="Times New Roman" w:hAnsi="Times New Roman" w:cs="Times New Roman"/>
          <w:sz w:val="28"/>
          <w:szCs w:val="28"/>
        </w:rPr>
        <w:t xml:space="preserve">расходами </w:t>
      </w:r>
      <w:r w:rsidR="00E818C3">
        <w:rPr>
          <w:rFonts w:ascii="Times New Roman" w:hAnsi="Times New Roman" w:cs="Times New Roman"/>
          <w:sz w:val="28"/>
          <w:szCs w:val="28"/>
        </w:rPr>
        <w:t>автомобильного топлива и смазочных материалов, выплатой   заработной</w:t>
      </w:r>
      <w:r w:rsidR="00CD420F" w:rsidRPr="004A62B8">
        <w:rPr>
          <w:rFonts w:ascii="Times New Roman" w:hAnsi="Times New Roman" w:cs="Times New Roman"/>
          <w:sz w:val="28"/>
          <w:szCs w:val="28"/>
        </w:rPr>
        <w:t xml:space="preserve"> </w:t>
      </w:r>
      <w:r w:rsidR="00E818C3">
        <w:rPr>
          <w:rFonts w:ascii="Times New Roman" w:hAnsi="Times New Roman" w:cs="Times New Roman"/>
          <w:sz w:val="28"/>
          <w:szCs w:val="28"/>
        </w:rPr>
        <w:t>платы и другими расходами.</w:t>
      </w:r>
      <w:r w:rsidR="004F7CD9" w:rsidRPr="004A62B8">
        <w:rPr>
          <w:rFonts w:ascii="Times New Roman" w:hAnsi="Times New Roman" w:cs="Times New Roman"/>
          <w:sz w:val="28"/>
          <w:szCs w:val="28"/>
        </w:rPr>
        <w:t xml:space="preserve"> </w:t>
      </w:r>
      <w:r w:rsidR="00E818C3">
        <w:rPr>
          <w:rFonts w:ascii="Times New Roman" w:hAnsi="Times New Roman" w:cs="Times New Roman"/>
          <w:sz w:val="28"/>
          <w:szCs w:val="28"/>
        </w:rPr>
        <w:t xml:space="preserve">Работа этого </w:t>
      </w:r>
      <w:r w:rsidR="00B03DD2" w:rsidRPr="004A62B8">
        <w:rPr>
          <w:rFonts w:ascii="Times New Roman" w:hAnsi="Times New Roman" w:cs="Times New Roman"/>
          <w:sz w:val="28"/>
          <w:szCs w:val="28"/>
        </w:rPr>
        <w:t>предприятия оценивается</w:t>
      </w:r>
      <w:r w:rsidR="00E818C3">
        <w:rPr>
          <w:rFonts w:ascii="Times New Roman" w:hAnsi="Times New Roman" w:cs="Times New Roman"/>
          <w:sz w:val="28"/>
          <w:szCs w:val="28"/>
        </w:rPr>
        <w:t xml:space="preserve"> по </w:t>
      </w:r>
      <w:r w:rsidR="00B03DD2" w:rsidRPr="004A62B8">
        <w:rPr>
          <w:rFonts w:ascii="Times New Roman" w:hAnsi="Times New Roman" w:cs="Times New Roman"/>
          <w:sz w:val="28"/>
          <w:szCs w:val="28"/>
        </w:rPr>
        <w:t xml:space="preserve">данным </w:t>
      </w:r>
      <w:r w:rsidR="00E818C3">
        <w:rPr>
          <w:rFonts w:ascii="Times New Roman" w:hAnsi="Times New Roman" w:cs="Times New Roman"/>
          <w:sz w:val="28"/>
          <w:szCs w:val="28"/>
        </w:rPr>
        <w:t xml:space="preserve">месячного, квартального </w:t>
      </w:r>
      <w:r>
        <w:rPr>
          <w:rFonts w:ascii="Times New Roman" w:hAnsi="Times New Roman" w:cs="Times New Roman"/>
          <w:sz w:val="28"/>
          <w:szCs w:val="28"/>
        </w:rPr>
        <w:t xml:space="preserve">и годового </w:t>
      </w:r>
      <w:r w:rsidR="004F7CD9" w:rsidRPr="004A62B8">
        <w:rPr>
          <w:rFonts w:ascii="Times New Roman" w:hAnsi="Times New Roman" w:cs="Times New Roman"/>
          <w:sz w:val="28"/>
          <w:szCs w:val="28"/>
        </w:rPr>
        <w:t>бухгалтерских</w:t>
      </w:r>
      <w:r w:rsidR="00E818C3">
        <w:rPr>
          <w:rFonts w:ascii="Times New Roman" w:hAnsi="Times New Roman" w:cs="Times New Roman"/>
          <w:sz w:val="28"/>
          <w:szCs w:val="28"/>
        </w:rPr>
        <w:t xml:space="preserve"> </w:t>
      </w:r>
      <w:r w:rsidR="00B03DD2" w:rsidRPr="004A62B8">
        <w:rPr>
          <w:rFonts w:ascii="Times New Roman" w:hAnsi="Times New Roman" w:cs="Times New Roman"/>
          <w:sz w:val="28"/>
          <w:szCs w:val="28"/>
        </w:rPr>
        <w:t>отчет</w:t>
      </w:r>
      <w:r w:rsidR="004F7CD9" w:rsidRPr="004A62B8">
        <w:rPr>
          <w:rFonts w:ascii="Times New Roman" w:hAnsi="Times New Roman" w:cs="Times New Roman"/>
          <w:sz w:val="28"/>
          <w:szCs w:val="28"/>
        </w:rPr>
        <w:t>ов</w:t>
      </w:r>
      <w:r w:rsidR="00B03DD2" w:rsidRPr="004A62B8">
        <w:rPr>
          <w:rFonts w:ascii="Times New Roman" w:hAnsi="Times New Roman" w:cs="Times New Roman"/>
          <w:sz w:val="28"/>
          <w:szCs w:val="28"/>
        </w:rPr>
        <w:t xml:space="preserve"> и бала</w:t>
      </w:r>
      <w:r w:rsidR="001A13BA" w:rsidRPr="004A62B8">
        <w:rPr>
          <w:rFonts w:ascii="Times New Roman" w:hAnsi="Times New Roman" w:cs="Times New Roman"/>
          <w:sz w:val="28"/>
          <w:szCs w:val="28"/>
        </w:rPr>
        <w:t>н</w:t>
      </w:r>
      <w:r w:rsidR="00E818C3">
        <w:rPr>
          <w:rFonts w:ascii="Times New Roman" w:hAnsi="Times New Roman" w:cs="Times New Roman"/>
          <w:sz w:val="28"/>
          <w:szCs w:val="28"/>
        </w:rPr>
        <w:t xml:space="preserve">сов, в которых аккумулируются результаты его финансово-хозяйственной деятельности в </w:t>
      </w:r>
      <w:r w:rsidR="004F7CD9" w:rsidRPr="004A62B8">
        <w:rPr>
          <w:rFonts w:ascii="Times New Roman" w:hAnsi="Times New Roman" w:cs="Times New Roman"/>
          <w:sz w:val="28"/>
          <w:szCs w:val="28"/>
        </w:rPr>
        <w:t>д</w:t>
      </w:r>
      <w:r w:rsidR="00E818C3">
        <w:rPr>
          <w:rFonts w:ascii="Times New Roman" w:hAnsi="Times New Roman" w:cs="Times New Roman"/>
          <w:sz w:val="28"/>
          <w:szCs w:val="28"/>
        </w:rPr>
        <w:t xml:space="preserve">енежном выражении. Финансовые взаимоотношения автотранспорта с юридическими </w:t>
      </w:r>
      <w:r w:rsidR="004F7CD9" w:rsidRPr="004A62B8">
        <w:rPr>
          <w:rFonts w:ascii="Times New Roman" w:hAnsi="Times New Roman" w:cs="Times New Roman"/>
          <w:sz w:val="28"/>
          <w:szCs w:val="28"/>
        </w:rPr>
        <w:t>лицами</w:t>
      </w:r>
      <w:r w:rsidR="00E818C3">
        <w:rPr>
          <w:rFonts w:ascii="Times New Roman" w:hAnsi="Times New Roman" w:cs="Times New Roman"/>
          <w:sz w:val="28"/>
          <w:szCs w:val="28"/>
        </w:rPr>
        <w:t xml:space="preserve"> (</w:t>
      </w:r>
      <w:r w:rsidR="00E25C24" w:rsidRPr="004A62B8">
        <w:rPr>
          <w:rFonts w:ascii="Times New Roman" w:hAnsi="Times New Roman" w:cs="Times New Roman"/>
          <w:sz w:val="28"/>
          <w:szCs w:val="28"/>
        </w:rPr>
        <w:t>банком, бюджетом, организациями</w:t>
      </w:r>
      <w:r w:rsidR="00E818C3">
        <w:rPr>
          <w:rFonts w:ascii="Times New Roman" w:hAnsi="Times New Roman" w:cs="Times New Roman"/>
          <w:sz w:val="28"/>
          <w:szCs w:val="28"/>
        </w:rPr>
        <w:t xml:space="preserve"> различных организационно-правовых </w:t>
      </w:r>
      <w:r w:rsidR="007E204D">
        <w:rPr>
          <w:rFonts w:ascii="Times New Roman" w:hAnsi="Times New Roman" w:cs="Times New Roman"/>
          <w:sz w:val="28"/>
          <w:szCs w:val="28"/>
        </w:rPr>
        <w:t>форм собственности)</w:t>
      </w:r>
      <w:r w:rsidR="00B243C8" w:rsidRPr="004A62B8">
        <w:rPr>
          <w:rFonts w:ascii="Times New Roman" w:hAnsi="Times New Roman" w:cs="Times New Roman"/>
          <w:sz w:val="28"/>
          <w:szCs w:val="28"/>
        </w:rPr>
        <w:t xml:space="preserve"> складываются неоднозначно.</w:t>
      </w:r>
    </w:p>
    <w:p w:rsidR="001A1C85" w:rsidRPr="004A62B8" w:rsidRDefault="00C023E1" w:rsidP="000D3B1C">
      <w:pPr>
        <w:tabs>
          <w:tab w:val="left" w:pos="6871"/>
        </w:tabs>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7E204D">
        <w:rPr>
          <w:rFonts w:ascii="Times New Roman" w:hAnsi="Times New Roman" w:cs="Times New Roman"/>
          <w:sz w:val="28"/>
          <w:szCs w:val="28"/>
        </w:rPr>
        <w:t xml:space="preserve">Хозяйственно-финансовая деятельность автотранспорта осуществляется на принципах полного хозяйственного расчета с целью </w:t>
      </w:r>
      <w:r w:rsidR="00B243C8" w:rsidRPr="004A62B8">
        <w:rPr>
          <w:rFonts w:ascii="Times New Roman" w:hAnsi="Times New Roman" w:cs="Times New Roman"/>
          <w:sz w:val="28"/>
          <w:szCs w:val="28"/>
        </w:rPr>
        <w:t>п</w:t>
      </w:r>
      <w:r w:rsidR="007E204D">
        <w:rPr>
          <w:rFonts w:ascii="Times New Roman" w:hAnsi="Times New Roman" w:cs="Times New Roman"/>
          <w:sz w:val="28"/>
          <w:szCs w:val="28"/>
        </w:rPr>
        <w:t>олучения</w:t>
      </w:r>
      <w:r w:rsidR="00B243C8" w:rsidRPr="004A62B8">
        <w:rPr>
          <w:rFonts w:ascii="Times New Roman" w:hAnsi="Times New Roman" w:cs="Times New Roman"/>
          <w:sz w:val="28"/>
          <w:szCs w:val="28"/>
        </w:rPr>
        <w:t xml:space="preserve"> прибыли. Сущн</w:t>
      </w:r>
      <w:r w:rsidR="001E08D0">
        <w:rPr>
          <w:rFonts w:ascii="Times New Roman" w:hAnsi="Times New Roman" w:cs="Times New Roman"/>
          <w:sz w:val="28"/>
          <w:szCs w:val="28"/>
        </w:rPr>
        <w:t>ость заключается в том</w:t>
      </w:r>
      <w:r w:rsidR="007E204D">
        <w:rPr>
          <w:rFonts w:ascii="Times New Roman" w:hAnsi="Times New Roman" w:cs="Times New Roman"/>
          <w:sz w:val="28"/>
          <w:szCs w:val="28"/>
        </w:rPr>
        <w:t xml:space="preserve"> что создаваемая в процессе автомобильных </w:t>
      </w:r>
      <w:r w:rsidR="007E204D">
        <w:rPr>
          <w:rFonts w:ascii="Times New Roman" w:hAnsi="Times New Roman" w:cs="Times New Roman"/>
          <w:sz w:val="28"/>
          <w:szCs w:val="28"/>
        </w:rPr>
        <w:lastRenderedPageBreak/>
        <w:t xml:space="preserve">перевозок транспортная продукция должна полностью </w:t>
      </w:r>
      <w:r w:rsidR="00B243C8" w:rsidRPr="004A62B8">
        <w:rPr>
          <w:rFonts w:ascii="Times New Roman" w:hAnsi="Times New Roman" w:cs="Times New Roman"/>
          <w:sz w:val="28"/>
          <w:szCs w:val="28"/>
        </w:rPr>
        <w:t>компенсировать ма</w:t>
      </w:r>
      <w:r w:rsidR="007E204D">
        <w:rPr>
          <w:rFonts w:ascii="Times New Roman" w:hAnsi="Times New Roman" w:cs="Times New Roman"/>
          <w:sz w:val="28"/>
          <w:szCs w:val="28"/>
        </w:rPr>
        <w:t>териальные, трудовые и денежные ресурсы, затраченные на</w:t>
      </w:r>
      <w:r w:rsidR="00B243C8" w:rsidRPr="004A62B8">
        <w:rPr>
          <w:rFonts w:ascii="Times New Roman" w:hAnsi="Times New Roman" w:cs="Times New Roman"/>
          <w:sz w:val="28"/>
          <w:szCs w:val="28"/>
        </w:rPr>
        <w:t xml:space="preserve"> ее   образование, и дополнител</w:t>
      </w:r>
      <w:r w:rsidR="007E204D">
        <w:rPr>
          <w:rFonts w:ascii="Times New Roman" w:hAnsi="Times New Roman" w:cs="Times New Roman"/>
          <w:sz w:val="28"/>
          <w:szCs w:val="28"/>
        </w:rPr>
        <w:t xml:space="preserve">ьно обеспечить </w:t>
      </w:r>
      <w:r w:rsidR="00C6784E">
        <w:rPr>
          <w:rFonts w:ascii="Times New Roman" w:hAnsi="Times New Roman" w:cs="Times New Roman"/>
          <w:sz w:val="28"/>
          <w:szCs w:val="28"/>
        </w:rPr>
        <w:t>получение</w:t>
      </w:r>
      <w:r w:rsidR="00B243C8" w:rsidRPr="004A62B8">
        <w:rPr>
          <w:rFonts w:ascii="Times New Roman" w:hAnsi="Times New Roman" w:cs="Times New Roman"/>
          <w:sz w:val="28"/>
          <w:szCs w:val="28"/>
        </w:rPr>
        <w:t xml:space="preserve"> прибыли.</w:t>
      </w:r>
    </w:p>
    <w:p w:rsidR="00EB7696" w:rsidRPr="004A62B8" w:rsidRDefault="00C023E1" w:rsidP="00353947">
      <w:pPr>
        <w:spacing w:before="24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p>
    <w:p w:rsidR="00FB7463" w:rsidRPr="004A62B8" w:rsidRDefault="009C7121" w:rsidP="00353947">
      <w:pPr>
        <w:spacing w:before="24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p>
    <w:p w:rsidR="00FB7463" w:rsidRPr="004A62B8" w:rsidRDefault="00FB7463" w:rsidP="00353947">
      <w:pPr>
        <w:spacing w:before="240" w:line="360" w:lineRule="auto"/>
        <w:jc w:val="both"/>
        <w:rPr>
          <w:rFonts w:ascii="Times New Roman" w:hAnsi="Times New Roman" w:cs="Times New Roman"/>
          <w:sz w:val="28"/>
          <w:szCs w:val="28"/>
        </w:rPr>
      </w:pPr>
    </w:p>
    <w:p w:rsidR="00FB7463" w:rsidRPr="004A62B8" w:rsidRDefault="00FB7463" w:rsidP="00353947">
      <w:pPr>
        <w:spacing w:before="240" w:line="360" w:lineRule="auto"/>
        <w:jc w:val="both"/>
        <w:rPr>
          <w:rFonts w:ascii="Times New Roman" w:hAnsi="Times New Roman" w:cs="Times New Roman"/>
          <w:sz w:val="28"/>
          <w:szCs w:val="28"/>
        </w:rPr>
      </w:pPr>
    </w:p>
    <w:p w:rsidR="00FB7463" w:rsidRPr="004A62B8" w:rsidRDefault="00FB7463" w:rsidP="00353947">
      <w:pPr>
        <w:spacing w:before="240" w:line="360" w:lineRule="auto"/>
        <w:jc w:val="both"/>
        <w:rPr>
          <w:rFonts w:ascii="Times New Roman" w:hAnsi="Times New Roman" w:cs="Times New Roman"/>
          <w:sz w:val="28"/>
          <w:szCs w:val="28"/>
        </w:rPr>
      </w:pPr>
    </w:p>
    <w:p w:rsidR="00C6784E" w:rsidRDefault="000D3B1C" w:rsidP="000D3B1C">
      <w:pPr>
        <w:spacing w:before="240" w:line="360" w:lineRule="auto"/>
        <w:rPr>
          <w:rFonts w:ascii="Times New Roman" w:hAnsi="Times New Roman" w:cs="Times New Roman"/>
          <w:b/>
          <w:sz w:val="28"/>
          <w:szCs w:val="28"/>
        </w:rPr>
      </w:pPr>
      <w:r w:rsidRPr="000D3B1C">
        <w:rPr>
          <w:rFonts w:ascii="Times New Roman" w:hAnsi="Times New Roman" w:cs="Times New Roman"/>
          <w:b/>
          <w:sz w:val="28"/>
          <w:szCs w:val="28"/>
        </w:rPr>
        <w:t xml:space="preserve">              </w:t>
      </w:r>
    </w:p>
    <w:p w:rsidR="00C6784E" w:rsidRDefault="00C6784E" w:rsidP="000D3B1C">
      <w:pPr>
        <w:spacing w:before="240" w:line="360" w:lineRule="auto"/>
        <w:rPr>
          <w:rFonts w:ascii="Times New Roman" w:hAnsi="Times New Roman" w:cs="Times New Roman"/>
          <w:b/>
          <w:sz w:val="28"/>
          <w:szCs w:val="28"/>
        </w:rPr>
      </w:pPr>
    </w:p>
    <w:p w:rsidR="00C6784E" w:rsidRDefault="00C6784E" w:rsidP="000D3B1C">
      <w:pPr>
        <w:spacing w:before="240" w:line="360" w:lineRule="auto"/>
        <w:rPr>
          <w:rFonts w:ascii="Times New Roman" w:hAnsi="Times New Roman" w:cs="Times New Roman"/>
          <w:b/>
          <w:sz w:val="28"/>
          <w:szCs w:val="28"/>
        </w:rPr>
      </w:pPr>
    </w:p>
    <w:p w:rsidR="00C6784E" w:rsidRDefault="00C6784E" w:rsidP="000D3B1C">
      <w:pPr>
        <w:spacing w:before="240" w:line="360" w:lineRule="auto"/>
        <w:rPr>
          <w:rFonts w:ascii="Times New Roman" w:hAnsi="Times New Roman" w:cs="Times New Roman"/>
          <w:b/>
          <w:sz w:val="28"/>
          <w:szCs w:val="28"/>
        </w:rPr>
      </w:pPr>
    </w:p>
    <w:p w:rsidR="001E08D0" w:rsidRPr="00614586" w:rsidRDefault="00C6784E" w:rsidP="000D3B1C">
      <w:pPr>
        <w:spacing w:before="240" w:line="360" w:lineRule="auto"/>
        <w:rPr>
          <w:rFonts w:ascii="Times New Roman" w:hAnsi="Times New Roman" w:cs="Times New Roman"/>
          <w:b/>
          <w:sz w:val="28"/>
          <w:szCs w:val="28"/>
        </w:rPr>
      </w:pPr>
      <w:r w:rsidRPr="00C6784E">
        <w:rPr>
          <w:rFonts w:ascii="Times New Roman" w:hAnsi="Times New Roman" w:cs="Times New Roman"/>
          <w:b/>
          <w:sz w:val="28"/>
          <w:szCs w:val="28"/>
        </w:rPr>
        <w:t xml:space="preserve">               </w:t>
      </w:r>
    </w:p>
    <w:p w:rsidR="001E08D0" w:rsidRPr="00614586" w:rsidRDefault="001E08D0" w:rsidP="000D3B1C">
      <w:pPr>
        <w:spacing w:before="240" w:line="360" w:lineRule="auto"/>
        <w:rPr>
          <w:rFonts w:ascii="Times New Roman" w:hAnsi="Times New Roman" w:cs="Times New Roman"/>
          <w:b/>
          <w:sz w:val="28"/>
          <w:szCs w:val="28"/>
        </w:rPr>
      </w:pPr>
    </w:p>
    <w:p w:rsidR="001E08D0" w:rsidRPr="00614586" w:rsidRDefault="001E08D0" w:rsidP="000D3B1C">
      <w:pPr>
        <w:spacing w:before="240" w:line="360" w:lineRule="auto"/>
        <w:rPr>
          <w:rFonts w:ascii="Times New Roman" w:hAnsi="Times New Roman" w:cs="Times New Roman"/>
          <w:b/>
          <w:sz w:val="28"/>
          <w:szCs w:val="28"/>
        </w:rPr>
      </w:pPr>
    </w:p>
    <w:p w:rsidR="001E08D0" w:rsidRPr="00614586" w:rsidRDefault="001E08D0" w:rsidP="000D3B1C">
      <w:pPr>
        <w:spacing w:before="240" w:line="360" w:lineRule="auto"/>
        <w:rPr>
          <w:rFonts w:ascii="Times New Roman" w:hAnsi="Times New Roman" w:cs="Times New Roman"/>
          <w:b/>
          <w:sz w:val="28"/>
          <w:szCs w:val="28"/>
        </w:rPr>
      </w:pPr>
    </w:p>
    <w:p w:rsidR="001E08D0" w:rsidRPr="00614586" w:rsidRDefault="001E08D0" w:rsidP="000D3B1C">
      <w:pPr>
        <w:spacing w:before="240" w:line="360" w:lineRule="auto"/>
        <w:rPr>
          <w:rFonts w:ascii="Times New Roman" w:hAnsi="Times New Roman" w:cs="Times New Roman"/>
          <w:b/>
          <w:sz w:val="28"/>
          <w:szCs w:val="28"/>
        </w:rPr>
      </w:pPr>
    </w:p>
    <w:p w:rsidR="001E08D0" w:rsidRPr="00614586" w:rsidRDefault="001E08D0" w:rsidP="000D3B1C">
      <w:pPr>
        <w:spacing w:before="240" w:line="360" w:lineRule="auto"/>
        <w:rPr>
          <w:rFonts w:ascii="Times New Roman" w:hAnsi="Times New Roman" w:cs="Times New Roman"/>
          <w:b/>
          <w:sz w:val="28"/>
          <w:szCs w:val="28"/>
        </w:rPr>
      </w:pPr>
    </w:p>
    <w:p w:rsidR="001E08D0" w:rsidRPr="00614586" w:rsidRDefault="001E08D0" w:rsidP="000D3B1C">
      <w:pPr>
        <w:spacing w:before="240" w:line="360" w:lineRule="auto"/>
        <w:rPr>
          <w:rFonts w:ascii="Times New Roman" w:hAnsi="Times New Roman" w:cs="Times New Roman"/>
          <w:b/>
          <w:sz w:val="28"/>
          <w:szCs w:val="28"/>
        </w:rPr>
      </w:pPr>
    </w:p>
    <w:p w:rsidR="001E08D0" w:rsidRPr="00614586" w:rsidRDefault="001E08D0" w:rsidP="000D3B1C">
      <w:pPr>
        <w:spacing w:before="240" w:line="360" w:lineRule="auto"/>
        <w:rPr>
          <w:rFonts w:ascii="Times New Roman" w:hAnsi="Times New Roman" w:cs="Times New Roman"/>
          <w:b/>
          <w:sz w:val="28"/>
          <w:szCs w:val="28"/>
        </w:rPr>
      </w:pPr>
    </w:p>
    <w:p w:rsidR="001E08D0" w:rsidRPr="00614586" w:rsidRDefault="001E08D0" w:rsidP="000D3B1C">
      <w:pPr>
        <w:spacing w:before="240" w:line="360" w:lineRule="auto"/>
        <w:rPr>
          <w:rFonts w:ascii="Times New Roman" w:hAnsi="Times New Roman" w:cs="Times New Roman"/>
          <w:b/>
          <w:sz w:val="28"/>
          <w:szCs w:val="28"/>
        </w:rPr>
      </w:pPr>
      <w:r w:rsidRPr="00614586">
        <w:rPr>
          <w:rFonts w:ascii="Times New Roman" w:hAnsi="Times New Roman" w:cs="Times New Roman"/>
          <w:b/>
          <w:sz w:val="28"/>
          <w:szCs w:val="28"/>
        </w:rPr>
        <w:t xml:space="preserve"> </w:t>
      </w:r>
    </w:p>
    <w:p w:rsidR="001E08D0" w:rsidRPr="00614586" w:rsidRDefault="001E08D0" w:rsidP="000D3B1C">
      <w:pPr>
        <w:spacing w:before="240" w:line="360" w:lineRule="auto"/>
        <w:rPr>
          <w:rFonts w:ascii="Times New Roman" w:hAnsi="Times New Roman" w:cs="Times New Roman"/>
          <w:b/>
          <w:sz w:val="28"/>
          <w:szCs w:val="28"/>
        </w:rPr>
      </w:pPr>
    </w:p>
    <w:p w:rsidR="00EB7696" w:rsidRPr="00352DFF" w:rsidRDefault="006A1A27" w:rsidP="001E08D0">
      <w:pPr>
        <w:spacing w:before="240" w:line="360" w:lineRule="auto"/>
        <w:jc w:val="center"/>
        <w:rPr>
          <w:rFonts w:ascii="Times New Roman" w:hAnsi="Times New Roman" w:cs="Times New Roman"/>
          <w:b/>
          <w:sz w:val="28"/>
          <w:szCs w:val="28"/>
        </w:rPr>
      </w:pPr>
      <w:r w:rsidRPr="00352DFF">
        <w:rPr>
          <w:rFonts w:ascii="Times New Roman" w:hAnsi="Times New Roman" w:cs="Times New Roman"/>
          <w:b/>
          <w:sz w:val="28"/>
          <w:szCs w:val="28"/>
        </w:rPr>
        <w:t xml:space="preserve">ГЛАВА  П. </w:t>
      </w:r>
      <w:r w:rsidR="00864471" w:rsidRPr="00352DFF">
        <w:rPr>
          <w:rFonts w:ascii="Times New Roman" w:hAnsi="Times New Roman" w:cs="Times New Roman"/>
          <w:b/>
          <w:sz w:val="28"/>
          <w:szCs w:val="28"/>
        </w:rPr>
        <w:t>ОРГ</w:t>
      </w:r>
      <w:r w:rsidR="00EB7696" w:rsidRPr="00352DFF">
        <w:rPr>
          <w:rFonts w:ascii="Times New Roman" w:hAnsi="Times New Roman" w:cs="Times New Roman"/>
          <w:b/>
          <w:sz w:val="28"/>
          <w:szCs w:val="28"/>
        </w:rPr>
        <w:t xml:space="preserve">АНИЗАЦИЯ </w:t>
      </w:r>
      <w:r w:rsidR="00631064" w:rsidRPr="00352DFF">
        <w:rPr>
          <w:rFonts w:ascii="Times New Roman" w:hAnsi="Times New Roman" w:cs="Times New Roman"/>
          <w:b/>
          <w:sz w:val="28"/>
          <w:szCs w:val="28"/>
        </w:rPr>
        <w:t>И</w:t>
      </w:r>
      <w:r w:rsidR="001A13BA" w:rsidRPr="00352DFF">
        <w:rPr>
          <w:rFonts w:ascii="Times New Roman" w:hAnsi="Times New Roman" w:cs="Times New Roman"/>
          <w:b/>
          <w:sz w:val="28"/>
          <w:szCs w:val="28"/>
        </w:rPr>
        <w:t xml:space="preserve"> </w:t>
      </w:r>
      <w:r w:rsidR="00631064" w:rsidRPr="00352DFF">
        <w:rPr>
          <w:rFonts w:ascii="Times New Roman" w:hAnsi="Times New Roman" w:cs="Times New Roman"/>
          <w:b/>
          <w:sz w:val="28"/>
          <w:szCs w:val="28"/>
        </w:rPr>
        <w:t xml:space="preserve">   УЧЕТ РАСЧЕТНЫХ</w:t>
      </w:r>
      <w:r w:rsidR="00EB7696" w:rsidRPr="00352DFF">
        <w:rPr>
          <w:rFonts w:ascii="Times New Roman" w:hAnsi="Times New Roman" w:cs="Times New Roman"/>
          <w:b/>
          <w:sz w:val="28"/>
          <w:szCs w:val="28"/>
        </w:rPr>
        <w:t xml:space="preserve">        </w:t>
      </w:r>
      <w:r w:rsidR="001E08D0">
        <w:rPr>
          <w:rFonts w:ascii="Times New Roman" w:hAnsi="Times New Roman" w:cs="Times New Roman"/>
          <w:b/>
          <w:sz w:val="28"/>
          <w:szCs w:val="28"/>
        </w:rPr>
        <w:t xml:space="preserve">                          </w:t>
      </w:r>
      <w:r w:rsidR="00631064" w:rsidRPr="00352DFF">
        <w:rPr>
          <w:rFonts w:ascii="Times New Roman" w:hAnsi="Times New Roman" w:cs="Times New Roman"/>
          <w:b/>
          <w:sz w:val="28"/>
          <w:szCs w:val="28"/>
        </w:rPr>
        <w:t>ОП</w:t>
      </w:r>
      <w:r w:rsidR="00EB7696" w:rsidRPr="00352DFF">
        <w:rPr>
          <w:rFonts w:ascii="Times New Roman" w:hAnsi="Times New Roman" w:cs="Times New Roman"/>
          <w:b/>
          <w:sz w:val="28"/>
          <w:szCs w:val="28"/>
        </w:rPr>
        <w:t xml:space="preserve">ЕРАЦИЙ И  ВОПРОСЫ </w:t>
      </w:r>
      <w:r w:rsidR="00631064" w:rsidRPr="00352DFF">
        <w:rPr>
          <w:rFonts w:ascii="Times New Roman" w:hAnsi="Times New Roman" w:cs="Times New Roman"/>
          <w:b/>
          <w:sz w:val="28"/>
          <w:szCs w:val="28"/>
        </w:rPr>
        <w:t xml:space="preserve"> ИХ </w:t>
      </w:r>
      <w:r w:rsidR="00864471" w:rsidRPr="00352DFF">
        <w:rPr>
          <w:rFonts w:ascii="Times New Roman" w:hAnsi="Times New Roman" w:cs="Times New Roman"/>
          <w:b/>
          <w:sz w:val="28"/>
          <w:szCs w:val="28"/>
        </w:rPr>
        <w:t xml:space="preserve"> У</w:t>
      </w:r>
      <w:r w:rsidR="00EB7696" w:rsidRPr="00352DFF">
        <w:rPr>
          <w:rFonts w:ascii="Times New Roman" w:hAnsi="Times New Roman" w:cs="Times New Roman"/>
          <w:b/>
          <w:sz w:val="28"/>
          <w:szCs w:val="28"/>
        </w:rPr>
        <w:t>ЛУЧШЕНИЯ.</w:t>
      </w:r>
    </w:p>
    <w:p w:rsidR="001E08D0" w:rsidRPr="00614586" w:rsidRDefault="001E08D0" w:rsidP="00C6784E">
      <w:pPr>
        <w:spacing w:before="240" w:line="360" w:lineRule="auto"/>
        <w:jc w:val="center"/>
        <w:rPr>
          <w:rFonts w:ascii="Times New Roman" w:hAnsi="Times New Roman" w:cs="Times New Roman"/>
          <w:b/>
          <w:sz w:val="28"/>
          <w:szCs w:val="28"/>
        </w:rPr>
      </w:pPr>
    </w:p>
    <w:p w:rsidR="00A77AC0" w:rsidRPr="00352DFF" w:rsidRDefault="000D3B1C" w:rsidP="00C6784E">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2.1 Организация </w:t>
      </w:r>
      <w:r w:rsidR="00631064" w:rsidRPr="00352DFF">
        <w:rPr>
          <w:rFonts w:ascii="Times New Roman" w:hAnsi="Times New Roman" w:cs="Times New Roman"/>
          <w:b/>
          <w:sz w:val="28"/>
          <w:szCs w:val="28"/>
        </w:rPr>
        <w:t>и   у</w:t>
      </w:r>
      <w:r w:rsidR="001E3731" w:rsidRPr="00352DFF">
        <w:rPr>
          <w:rFonts w:ascii="Times New Roman" w:hAnsi="Times New Roman" w:cs="Times New Roman"/>
          <w:b/>
          <w:sz w:val="28"/>
          <w:szCs w:val="28"/>
        </w:rPr>
        <w:t>чет расчетны</w:t>
      </w:r>
      <w:r>
        <w:rPr>
          <w:rFonts w:ascii="Times New Roman" w:hAnsi="Times New Roman" w:cs="Times New Roman"/>
          <w:b/>
          <w:sz w:val="28"/>
          <w:szCs w:val="28"/>
        </w:rPr>
        <w:t xml:space="preserve">х операций с поставщиками и </w:t>
      </w:r>
      <w:r w:rsidR="00C6784E" w:rsidRPr="00C6784E">
        <w:rPr>
          <w:rFonts w:ascii="Times New Roman" w:hAnsi="Times New Roman" w:cs="Times New Roman"/>
          <w:b/>
          <w:sz w:val="28"/>
          <w:szCs w:val="28"/>
        </w:rPr>
        <w:t xml:space="preserve">       </w:t>
      </w:r>
      <w:r>
        <w:rPr>
          <w:rFonts w:ascii="Times New Roman" w:hAnsi="Times New Roman" w:cs="Times New Roman"/>
          <w:b/>
          <w:sz w:val="28"/>
          <w:szCs w:val="28"/>
        </w:rPr>
        <w:t>покупателями,</w:t>
      </w:r>
      <w:r w:rsidR="001E3731" w:rsidRPr="00352DFF">
        <w:rPr>
          <w:rFonts w:ascii="Times New Roman" w:hAnsi="Times New Roman" w:cs="Times New Roman"/>
          <w:b/>
          <w:sz w:val="28"/>
          <w:szCs w:val="28"/>
        </w:rPr>
        <w:t xml:space="preserve"> и</w:t>
      </w:r>
      <w:r>
        <w:rPr>
          <w:rFonts w:ascii="Times New Roman" w:hAnsi="Times New Roman" w:cs="Times New Roman"/>
          <w:b/>
          <w:sz w:val="28"/>
          <w:szCs w:val="28"/>
        </w:rPr>
        <w:t>х</w:t>
      </w:r>
      <w:r w:rsidR="00631064" w:rsidRPr="00352DFF">
        <w:rPr>
          <w:rFonts w:ascii="Times New Roman" w:hAnsi="Times New Roman" w:cs="Times New Roman"/>
          <w:b/>
          <w:sz w:val="28"/>
          <w:szCs w:val="28"/>
        </w:rPr>
        <w:t xml:space="preserve"> совершенствование.</w:t>
      </w:r>
    </w:p>
    <w:p w:rsidR="008C6829" w:rsidRPr="004A62B8" w:rsidRDefault="00A77AC0" w:rsidP="000D3B1C">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352DFF">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0D3B1C">
        <w:rPr>
          <w:rFonts w:ascii="Times New Roman" w:hAnsi="Times New Roman" w:cs="Times New Roman"/>
          <w:sz w:val="28"/>
          <w:szCs w:val="28"/>
        </w:rPr>
        <w:t xml:space="preserve"> Организация</w:t>
      </w:r>
      <w:r w:rsidR="001E08D0" w:rsidRPr="001E08D0">
        <w:rPr>
          <w:rFonts w:ascii="Times New Roman" w:hAnsi="Times New Roman" w:cs="Times New Roman"/>
          <w:sz w:val="28"/>
          <w:szCs w:val="28"/>
        </w:rPr>
        <w:t xml:space="preserve"> </w:t>
      </w:r>
      <w:r w:rsidR="000D3B1C">
        <w:rPr>
          <w:rFonts w:ascii="Times New Roman" w:hAnsi="Times New Roman" w:cs="Times New Roman"/>
          <w:sz w:val="28"/>
          <w:szCs w:val="28"/>
        </w:rPr>
        <w:t xml:space="preserve"> учета</w:t>
      </w:r>
      <w:r w:rsidR="001E08D0" w:rsidRPr="001E08D0">
        <w:rPr>
          <w:rFonts w:ascii="Times New Roman" w:hAnsi="Times New Roman" w:cs="Times New Roman"/>
          <w:sz w:val="28"/>
          <w:szCs w:val="28"/>
        </w:rPr>
        <w:t xml:space="preserve"> </w:t>
      </w:r>
      <w:r w:rsidR="000D3B1C">
        <w:rPr>
          <w:rFonts w:ascii="Times New Roman" w:hAnsi="Times New Roman" w:cs="Times New Roman"/>
          <w:sz w:val="28"/>
          <w:szCs w:val="28"/>
        </w:rPr>
        <w:t xml:space="preserve"> расчетов</w:t>
      </w:r>
      <w:r w:rsidR="001E08D0" w:rsidRPr="001E08D0">
        <w:rPr>
          <w:rFonts w:ascii="Times New Roman" w:hAnsi="Times New Roman" w:cs="Times New Roman"/>
          <w:sz w:val="28"/>
          <w:szCs w:val="28"/>
        </w:rPr>
        <w:t xml:space="preserve"> </w:t>
      </w:r>
      <w:r w:rsidR="000D3B1C">
        <w:rPr>
          <w:rFonts w:ascii="Times New Roman" w:hAnsi="Times New Roman" w:cs="Times New Roman"/>
          <w:sz w:val="28"/>
          <w:szCs w:val="28"/>
        </w:rPr>
        <w:t xml:space="preserve"> с поставщиками</w:t>
      </w:r>
      <w:r w:rsidRPr="004A62B8">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Pr="004A62B8">
        <w:rPr>
          <w:rFonts w:ascii="Times New Roman" w:hAnsi="Times New Roman" w:cs="Times New Roman"/>
          <w:sz w:val="28"/>
          <w:szCs w:val="28"/>
        </w:rPr>
        <w:t>и по</w:t>
      </w:r>
      <w:r w:rsidR="00631064" w:rsidRPr="004A62B8">
        <w:rPr>
          <w:rFonts w:ascii="Times New Roman" w:hAnsi="Times New Roman" w:cs="Times New Roman"/>
          <w:sz w:val="28"/>
          <w:szCs w:val="28"/>
        </w:rPr>
        <w:t>купателями</w:t>
      </w:r>
      <w:r w:rsidR="001E08D0">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1E08D0">
        <w:rPr>
          <w:rFonts w:ascii="Times New Roman" w:hAnsi="Times New Roman" w:cs="Times New Roman"/>
          <w:sz w:val="28"/>
          <w:szCs w:val="28"/>
        </w:rPr>
        <w:t>зависит от формы</w:t>
      </w:r>
      <w:r w:rsidR="001E08D0" w:rsidRPr="001E08D0">
        <w:rPr>
          <w:rFonts w:ascii="Times New Roman" w:hAnsi="Times New Roman" w:cs="Times New Roman"/>
          <w:sz w:val="28"/>
          <w:szCs w:val="28"/>
        </w:rPr>
        <w:t xml:space="preserve"> </w:t>
      </w:r>
      <w:r w:rsidR="000D3B1C">
        <w:rPr>
          <w:rFonts w:ascii="Times New Roman" w:hAnsi="Times New Roman" w:cs="Times New Roman"/>
          <w:sz w:val="28"/>
          <w:szCs w:val="28"/>
        </w:rPr>
        <w:t xml:space="preserve">контрактов, заключенных между </w:t>
      </w:r>
      <w:r w:rsidRPr="004A62B8">
        <w:rPr>
          <w:rFonts w:ascii="Times New Roman" w:hAnsi="Times New Roman" w:cs="Times New Roman"/>
          <w:sz w:val="28"/>
          <w:szCs w:val="28"/>
        </w:rPr>
        <w:t>сторонами.</w:t>
      </w:r>
      <w:r w:rsidR="000D3B1C" w:rsidRPr="000D3B1C">
        <w:rPr>
          <w:rFonts w:ascii="Times New Roman" w:hAnsi="Times New Roman" w:cs="Times New Roman"/>
          <w:sz w:val="28"/>
          <w:szCs w:val="28"/>
        </w:rPr>
        <w:t xml:space="preserve"> </w:t>
      </w:r>
      <w:r w:rsidR="000D3B1C">
        <w:rPr>
          <w:rFonts w:ascii="Times New Roman" w:hAnsi="Times New Roman" w:cs="Times New Roman"/>
          <w:sz w:val="28"/>
          <w:szCs w:val="28"/>
        </w:rPr>
        <w:t xml:space="preserve">Основными </w:t>
      </w:r>
      <w:r w:rsidR="001E08D0" w:rsidRPr="001E08D0">
        <w:rPr>
          <w:rFonts w:ascii="Times New Roman" w:hAnsi="Times New Roman" w:cs="Times New Roman"/>
          <w:sz w:val="28"/>
          <w:szCs w:val="28"/>
        </w:rPr>
        <w:t xml:space="preserve"> </w:t>
      </w:r>
      <w:r w:rsidR="000D3B1C">
        <w:rPr>
          <w:rFonts w:ascii="Times New Roman" w:hAnsi="Times New Roman" w:cs="Times New Roman"/>
          <w:sz w:val="28"/>
          <w:szCs w:val="28"/>
        </w:rPr>
        <w:t>формами расчетов между поставщиками и покупателями могут</w:t>
      </w:r>
      <w:r w:rsidR="000015CC" w:rsidRPr="004A62B8">
        <w:rPr>
          <w:rFonts w:ascii="Times New Roman" w:hAnsi="Times New Roman" w:cs="Times New Roman"/>
          <w:sz w:val="28"/>
          <w:szCs w:val="28"/>
        </w:rPr>
        <w:t xml:space="preserve"> выступать расчеты векселями, </w:t>
      </w:r>
      <w:r w:rsidR="000D3B1C">
        <w:rPr>
          <w:rFonts w:ascii="Times New Roman" w:hAnsi="Times New Roman" w:cs="Times New Roman"/>
          <w:sz w:val="28"/>
          <w:szCs w:val="28"/>
        </w:rPr>
        <w:t xml:space="preserve">расчеты по коммерческому кредиту, оплата </w:t>
      </w:r>
      <w:r w:rsidR="006C39ED">
        <w:rPr>
          <w:rFonts w:ascii="Times New Roman" w:hAnsi="Times New Roman" w:cs="Times New Roman"/>
          <w:sz w:val="28"/>
          <w:szCs w:val="28"/>
        </w:rPr>
        <w:t>инкассо, расчеты векселями и другие.</w:t>
      </w:r>
      <w:r w:rsidR="000015CC" w:rsidRPr="004A62B8">
        <w:rPr>
          <w:rFonts w:ascii="Times New Roman" w:hAnsi="Times New Roman" w:cs="Times New Roman"/>
          <w:sz w:val="28"/>
          <w:szCs w:val="28"/>
        </w:rPr>
        <w:t xml:space="preserve"> Во взаимоотношениях</w:t>
      </w:r>
      <w:r w:rsidR="006C39ED">
        <w:rPr>
          <w:rFonts w:ascii="Times New Roman" w:hAnsi="Times New Roman" w:cs="Times New Roman"/>
          <w:sz w:val="28"/>
          <w:szCs w:val="28"/>
        </w:rPr>
        <w:t xml:space="preserve"> хозяйствующих </w:t>
      </w:r>
      <w:r w:rsidR="00864471" w:rsidRPr="004A62B8">
        <w:rPr>
          <w:rFonts w:ascii="Times New Roman" w:hAnsi="Times New Roman" w:cs="Times New Roman"/>
          <w:sz w:val="28"/>
          <w:szCs w:val="28"/>
        </w:rPr>
        <w:t>субъектов расчеты</w:t>
      </w:r>
      <w:r w:rsidR="000015CC" w:rsidRPr="004A62B8">
        <w:rPr>
          <w:rFonts w:ascii="Times New Roman" w:hAnsi="Times New Roman" w:cs="Times New Roman"/>
          <w:sz w:val="28"/>
          <w:szCs w:val="28"/>
        </w:rPr>
        <w:t xml:space="preserve"> </w:t>
      </w:r>
      <w:r w:rsidR="006C39ED">
        <w:rPr>
          <w:rFonts w:ascii="Times New Roman" w:hAnsi="Times New Roman" w:cs="Times New Roman"/>
          <w:sz w:val="28"/>
          <w:szCs w:val="28"/>
        </w:rPr>
        <w:t xml:space="preserve">между предприятиями являются наиболее сложным </w:t>
      </w:r>
      <w:r w:rsidR="00864471" w:rsidRPr="004A62B8">
        <w:rPr>
          <w:rFonts w:ascii="Times New Roman" w:hAnsi="Times New Roman" w:cs="Times New Roman"/>
          <w:sz w:val="28"/>
          <w:szCs w:val="28"/>
        </w:rPr>
        <w:t>участ</w:t>
      </w:r>
      <w:r w:rsidR="006C39ED">
        <w:rPr>
          <w:rFonts w:ascii="Times New Roman" w:hAnsi="Times New Roman" w:cs="Times New Roman"/>
          <w:sz w:val="28"/>
          <w:szCs w:val="28"/>
        </w:rPr>
        <w:t>ком учетной</w:t>
      </w:r>
      <w:r w:rsidR="008C6829" w:rsidRPr="004A62B8">
        <w:rPr>
          <w:rFonts w:ascii="Times New Roman" w:hAnsi="Times New Roman" w:cs="Times New Roman"/>
          <w:sz w:val="28"/>
          <w:szCs w:val="28"/>
        </w:rPr>
        <w:t xml:space="preserve"> </w:t>
      </w:r>
      <w:r w:rsidR="006C39ED">
        <w:rPr>
          <w:rFonts w:ascii="Times New Roman" w:hAnsi="Times New Roman" w:cs="Times New Roman"/>
          <w:sz w:val="28"/>
          <w:szCs w:val="28"/>
        </w:rPr>
        <w:t>работы организации. На этом</w:t>
      </w:r>
      <w:r w:rsidR="008C6829" w:rsidRPr="004A62B8">
        <w:rPr>
          <w:rFonts w:ascii="Times New Roman" w:hAnsi="Times New Roman" w:cs="Times New Roman"/>
          <w:sz w:val="28"/>
          <w:szCs w:val="28"/>
        </w:rPr>
        <w:t xml:space="preserve"> участке</w:t>
      </w:r>
      <w:r w:rsidR="006C39ED">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864471" w:rsidRPr="004A62B8">
        <w:rPr>
          <w:rFonts w:ascii="Times New Roman" w:hAnsi="Times New Roman" w:cs="Times New Roman"/>
          <w:sz w:val="28"/>
          <w:szCs w:val="28"/>
        </w:rPr>
        <w:t>и</w:t>
      </w:r>
      <w:r w:rsidR="006C39ED">
        <w:rPr>
          <w:rFonts w:ascii="Times New Roman" w:hAnsi="Times New Roman" w:cs="Times New Roman"/>
          <w:sz w:val="28"/>
          <w:szCs w:val="28"/>
        </w:rPr>
        <w:t>меют место</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 xml:space="preserve"> нарушения срока платежей, отказов от оплаты продукции, </w:t>
      </w:r>
      <w:r w:rsidR="008C6829" w:rsidRPr="004A62B8">
        <w:rPr>
          <w:rFonts w:ascii="Times New Roman" w:hAnsi="Times New Roman" w:cs="Times New Roman"/>
          <w:sz w:val="28"/>
          <w:szCs w:val="28"/>
        </w:rPr>
        <w:t>совершения</w:t>
      </w:r>
      <w:r w:rsidR="006C39ED">
        <w:rPr>
          <w:rFonts w:ascii="Times New Roman" w:hAnsi="Times New Roman" w:cs="Times New Roman"/>
          <w:sz w:val="28"/>
          <w:szCs w:val="28"/>
        </w:rPr>
        <w:t xml:space="preserve"> расчетных операций и др.</w:t>
      </w:r>
      <w:r w:rsidR="00864471" w:rsidRPr="004A62B8">
        <w:rPr>
          <w:rFonts w:ascii="Times New Roman" w:hAnsi="Times New Roman" w:cs="Times New Roman"/>
          <w:sz w:val="28"/>
          <w:szCs w:val="28"/>
        </w:rPr>
        <w:t xml:space="preserve"> Это</w:t>
      </w:r>
      <w:r w:rsidR="006C39ED">
        <w:rPr>
          <w:rFonts w:ascii="Times New Roman" w:hAnsi="Times New Roman" w:cs="Times New Roman"/>
          <w:sz w:val="28"/>
          <w:szCs w:val="28"/>
        </w:rPr>
        <w:t xml:space="preserve"> в </w:t>
      </w:r>
      <w:r w:rsidR="009F3C7F" w:rsidRPr="004A62B8">
        <w:rPr>
          <w:rFonts w:ascii="Times New Roman" w:hAnsi="Times New Roman" w:cs="Times New Roman"/>
          <w:sz w:val="28"/>
          <w:szCs w:val="28"/>
        </w:rPr>
        <w:t>свою</w:t>
      </w:r>
      <w:r w:rsidR="00864471" w:rsidRPr="004A62B8">
        <w:rPr>
          <w:rFonts w:ascii="Times New Roman" w:hAnsi="Times New Roman" w:cs="Times New Roman"/>
          <w:sz w:val="28"/>
          <w:szCs w:val="28"/>
        </w:rPr>
        <w:t xml:space="preserve"> </w:t>
      </w:r>
      <w:r w:rsidR="006C39ED">
        <w:rPr>
          <w:rFonts w:ascii="Times New Roman" w:hAnsi="Times New Roman" w:cs="Times New Roman"/>
          <w:sz w:val="28"/>
          <w:szCs w:val="28"/>
        </w:rPr>
        <w:t>очередь подрывает устойчивость денежного обращения. В условиях рыночных отношений</w:t>
      </w:r>
      <w:r w:rsidR="006C39ED" w:rsidRPr="006C39ED">
        <w:rPr>
          <w:rFonts w:ascii="Times New Roman" w:hAnsi="Times New Roman" w:cs="Times New Roman"/>
          <w:sz w:val="28"/>
          <w:szCs w:val="28"/>
        </w:rPr>
        <w:t xml:space="preserve"> </w:t>
      </w:r>
      <w:r w:rsidR="006C39ED">
        <w:rPr>
          <w:rFonts w:ascii="Times New Roman" w:hAnsi="Times New Roman" w:cs="Times New Roman"/>
          <w:sz w:val="28"/>
          <w:szCs w:val="28"/>
        </w:rPr>
        <w:t xml:space="preserve">своевременное поступление денежных </w:t>
      </w:r>
      <w:r w:rsidR="009F3C7F" w:rsidRPr="004A62B8">
        <w:rPr>
          <w:rFonts w:ascii="Times New Roman" w:hAnsi="Times New Roman" w:cs="Times New Roman"/>
          <w:sz w:val="28"/>
          <w:szCs w:val="28"/>
        </w:rPr>
        <w:t>ср</w:t>
      </w:r>
      <w:r w:rsidR="006C39ED">
        <w:rPr>
          <w:rFonts w:ascii="Times New Roman" w:hAnsi="Times New Roman" w:cs="Times New Roman"/>
          <w:sz w:val="28"/>
          <w:szCs w:val="28"/>
        </w:rPr>
        <w:t>едств</w:t>
      </w:r>
      <w:r w:rsidR="006C39ED" w:rsidRPr="006C39ED">
        <w:rPr>
          <w:rFonts w:ascii="Times New Roman" w:hAnsi="Times New Roman" w:cs="Times New Roman"/>
          <w:sz w:val="28"/>
          <w:szCs w:val="28"/>
        </w:rPr>
        <w:t xml:space="preserve"> </w:t>
      </w:r>
      <w:r w:rsidR="006C39ED">
        <w:rPr>
          <w:rFonts w:ascii="Times New Roman" w:hAnsi="Times New Roman" w:cs="Times New Roman"/>
          <w:sz w:val="28"/>
          <w:szCs w:val="28"/>
        </w:rPr>
        <w:t>за</w:t>
      </w:r>
      <w:r w:rsidR="009F3C7F" w:rsidRPr="004A62B8">
        <w:rPr>
          <w:rFonts w:ascii="Times New Roman" w:hAnsi="Times New Roman" w:cs="Times New Roman"/>
          <w:sz w:val="28"/>
          <w:szCs w:val="28"/>
        </w:rPr>
        <w:t xml:space="preserve"> </w:t>
      </w:r>
      <w:r w:rsidR="006C39ED">
        <w:rPr>
          <w:rFonts w:ascii="Times New Roman" w:hAnsi="Times New Roman" w:cs="Times New Roman"/>
          <w:sz w:val="28"/>
          <w:szCs w:val="28"/>
        </w:rPr>
        <w:t xml:space="preserve">продукцию, работы и услуги, что является </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вопросом как финансового</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 xml:space="preserve"> благополучия, так и самого</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 xml:space="preserve"> существования </w:t>
      </w:r>
      <w:r w:rsidR="001E08D0" w:rsidRPr="001E08D0">
        <w:rPr>
          <w:rFonts w:ascii="Times New Roman" w:hAnsi="Times New Roman" w:cs="Times New Roman"/>
          <w:sz w:val="28"/>
          <w:szCs w:val="28"/>
        </w:rPr>
        <w:t xml:space="preserve"> </w:t>
      </w:r>
      <w:r w:rsidR="009F3C7F" w:rsidRPr="004A62B8">
        <w:rPr>
          <w:rFonts w:ascii="Times New Roman" w:hAnsi="Times New Roman" w:cs="Times New Roman"/>
          <w:sz w:val="28"/>
          <w:szCs w:val="28"/>
        </w:rPr>
        <w:t xml:space="preserve">организации. </w:t>
      </w:r>
    </w:p>
    <w:p w:rsidR="005731EE" w:rsidRPr="004A62B8" w:rsidRDefault="00352DFF" w:rsidP="006C39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 xml:space="preserve">Следует отметить, что учет расчетов с </w:t>
      </w:r>
      <w:r w:rsidR="009F3C7F" w:rsidRPr="004A62B8">
        <w:rPr>
          <w:rFonts w:ascii="Times New Roman" w:hAnsi="Times New Roman" w:cs="Times New Roman"/>
          <w:sz w:val="28"/>
          <w:szCs w:val="28"/>
        </w:rPr>
        <w:t>поставщиками</w:t>
      </w:r>
      <w:r w:rsidR="006C39ED">
        <w:rPr>
          <w:rFonts w:ascii="Times New Roman" w:hAnsi="Times New Roman" w:cs="Times New Roman"/>
          <w:sz w:val="28"/>
          <w:szCs w:val="28"/>
        </w:rPr>
        <w:t xml:space="preserve"> и его организация прежде всего, зависит от </w:t>
      </w:r>
      <w:r w:rsidR="008C6829" w:rsidRPr="004A62B8">
        <w:rPr>
          <w:rFonts w:ascii="Times New Roman" w:hAnsi="Times New Roman" w:cs="Times New Roman"/>
          <w:sz w:val="28"/>
          <w:szCs w:val="28"/>
        </w:rPr>
        <w:t>пр</w:t>
      </w:r>
      <w:r w:rsidR="006C39ED">
        <w:rPr>
          <w:rFonts w:ascii="Times New Roman" w:hAnsi="Times New Roman" w:cs="Times New Roman"/>
          <w:sz w:val="28"/>
          <w:szCs w:val="28"/>
        </w:rPr>
        <w:t xml:space="preserve">именяемой формы расчетов и базисных условий </w:t>
      </w:r>
      <w:r w:rsidR="008C6829" w:rsidRPr="004A62B8">
        <w:rPr>
          <w:rFonts w:ascii="Times New Roman" w:hAnsi="Times New Roman" w:cs="Times New Roman"/>
          <w:sz w:val="28"/>
          <w:szCs w:val="28"/>
        </w:rPr>
        <w:t>поставок. В пе</w:t>
      </w:r>
      <w:r w:rsidR="00A112AF" w:rsidRPr="004A62B8">
        <w:rPr>
          <w:rFonts w:ascii="Times New Roman" w:hAnsi="Times New Roman" w:cs="Times New Roman"/>
          <w:sz w:val="28"/>
          <w:szCs w:val="28"/>
        </w:rPr>
        <w:t>рв</w:t>
      </w:r>
      <w:r w:rsidR="006C39ED">
        <w:rPr>
          <w:rFonts w:ascii="Times New Roman" w:hAnsi="Times New Roman" w:cs="Times New Roman"/>
          <w:sz w:val="28"/>
          <w:szCs w:val="28"/>
        </w:rPr>
        <w:t>ые годы рыночной экономики применяемая форма расчетов акцептная была</w:t>
      </w:r>
      <w:r w:rsidR="008C6829" w:rsidRPr="004A62B8">
        <w:rPr>
          <w:rFonts w:ascii="Times New Roman" w:hAnsi="Times New Roman" w:cs="Times New Roman"/>
          <w:sz w:val="28"/>
          <w:szCs w:val="28"/>
        </w:rPr>
        <w:t xml:space="preserve"> з</w:t>
      </w:r>
      <w:r w:rsidR="006C39ED">
        <w:rPr>
          <w:rFonts w:ascii="Times New Roman" w:hAnsi="Times New Roman" w:cs="Times New Roman"/>
          <w:sz w:val="28"/>
          <w:szCs w:val="28"/>
        </w:rPr>
        <w:t xml:space="preserve">аменена инкассовой. Сущность последней </w:t>
      </w:r>
      <w:r w:rsidR="008C6829" w:rsidRPr="004A62B8">
        <w:rPr>
          <w:rFonts w:ascii="Times New Roman" w:hAnsi="Times New Roman" w:cs="Times New Roman"/>
          <w:sz w:val="28"/>
          <w:szCs w:val="28"/>
        </w:rPr>
        <w:t>заключалас</w:t>
      </w:r>
      <w:r w:rsidR="006C39ED">
        <w:rPr>
          <w:rFonts w:ascii="Times New Roman" w:hAnsi="Times New Roman" w:cs="Times New Roman"/>
          <w:sz w:val="28"/>
          <w:szCs w:val="28"/>
        </w:rPr>
        <w:t xml:space="preserve">ь в том, что после </w:t>
      </w:r>
      <w:r w:rsidR="00A112AF" w:rsidRPr="004A62B8">
        <w:rPr>
          <w:rFonts w:ascii="Times New Roman" w:hAnsi="Times New Roman" w:cs="Times New Roman"/>
          <w:sz w:val="28"/>
          <w:szCs w:val="28"/>
        </w:rPr>
        <w:t>отгрузки</w:t>
      </w:r>
      <w:r w:rsidR="006C39ED" w:rsidRPr="006C39ED">
        <w:rPr>
          <w:rFonts w:ascii="Times New Roman" w:hAnsi="Times New Roman" w:cs="Times New Roman"/>
          <w:sz w:val="28"/>
          <w:szCs w:val="28"/>
        </w:rPr>
        <w:t xml:space="preserve"> </w:t>
      </w:r>
      <w:r w:rsidR="006C39ED">
        <w:rPr>
          <w:rFonts w:ascii="Times New Roman" w:hAnsi="Times New Roman" w:cs="Times New Roman"/>
          <w:sz w:val="28"/>
          <w:szCs w:val="28"/>
        </w:rPr>
        <w:t>товара</w:t>
      </w:r>
      <w:r w:rsidR="00A112AF" w:rsidRPr="004A62B8">
        <w:rPr>
          <w:rFonts w:ascii="Times New Roman" w:hAnsi="Times New Roman" w:cs="Times New Roman"/>
          <w:sz w:val="28"/>
          <w:szCs w:val="28"/>
        </w:rPr>
        <w:t xml:space="preserve"> </w:t>
      </w:r>
      <w:r w:rsidR="006C39ED">
        <w:rPr>
          <w:rFonts w:ascii="Times New Roman" w:hAnsi="Times New Roman" w:cs="Times New Roman"/>
          <w:sz w:val="28"/>
          <w:szCs w:val="28"/>
        </w:rPr>
        <w:t>поставщик</w:t>
      </w:r>
      <w:r w:rsidR="00A112AF" w:rsidRPr="004A62B8">
        <w:rPr>
          <w:rFonts w:ascii="Times New Roman" w:hAnsi="Times New Roman" w:cs="Times New Roman"/>
          <w:sz w:val="28"/>
          <w:szCs w:val="28"/>
        </w:rPr>
        <w:t xml:space="preserve"> п</w:t>
      </w:r>
      <w:r w:rsidR="006C39ED">
        <w:rPr>
          <w:rFonts w:ascii="Times New Roman" w:hAnsi="Times New Roman" w:cs="Times New Roman"/>
          <w:sz w:val="28"/>
          <w:szCs w:val="28"/>
        </w:rPr>
        <w:t>редъявляет инкассовое поручение с документами, подтверждающими отгрузку,</w:t>
      </w:r>
      <w:r w:rsidR="006C39ED" w:rsidRPr="006C39ED">
        <w:rPr>
          <w:rFonts w:ascii="Times New Roman" w:hAnsi="Times New Roman" w:cs="Times New Roman"/>
          <w:sz w:val="28"/>
          <w:szCs w:val="28"/>
        </w:rPr>
        <w:t xml:space="preserve"> </w:t>
      </w:r>
      <w:r w:rsidR="006C39ED">
        <w:rPr>
          <w:rFonts w:ascii="Times New Roman" w:hAnsi="Times New Roman" w:cs="Times New Roman"/>
          <w:sz w:val="28"/>
          <w:szCs w:val="28"/>
        </w:rPr>
        <w:t xml:space="preserve">в </w:t>
      </w:r>
      <w:r w:rsidR="00A112AF" w:rsidRPr="004A62B8">
        <w:rPr>
          <w:rFonts w:ascii="Times New Roman" w:hAnsi="Times New Roman" w:cs="Times New Roman"/>
          <w:sz w:val="28"/>
          <w:szCs w:val="28"/>
        </w:rPr>
        <w:t>банк.</w:t>
      </w:r>
      <w:r w:rsidR="006C39ED">
        <w:rPr>
          <w:rFonts w:ascii="Times New Roman" w:hAnsi="Times New Roman" w:cs="Times New Roman"/>
          <w:sz w:val="28"/>
          <w:szCs w:val="28"/>
        </w:rPr>
        <w:t xml:space="preserve"> Банк </w:t>
      </w:r>
      <w:r w:rsidR="00DA033E" w:rsidRPr="004A62B8">
        <w:rPr>
          <w:rFonts w:ascii="Times New Roman" w:hAnsi="Times New Roman" w:cs="Times New Roman"/>
          <w:sz w:val="28"/>
          <w:szCs w:val="28"/>
        </w:rPr>
        <w:t>покуп</w:t>
      </w:r>
      <w:r w:rsidR="006C39ED">
        <w:rPr>
          <w:rFonts w:ascii="Times New Roman" w:hAnsi="Times New Roman" w:cs="Times New Roman"/>
          <w:sz w:val="28"/>
          <w:szCs w:val="28"/>
        </w:rPr>
        <w:t xml:space="preserve">ателя, </w:t>
      </w:r>
      <w:r w:rsidR="007E71F3" w:rsidRPr="004A62B8">
        <w:rPr>
          <w:rFonts w:ascii="Times New Roman" w:hAnsi="Times New Roman" w:cs="Times New Roman"/>
          <w:sz w:val="28"/>
          <w:szCs w:val="28"/>
        </w:rPr>
        <w:t>провери</w:t>
      </w:r>
      <w:r w:rsidR="006C39ED">
        <w:rPr>
          <w:rFonts w:ascii="Times New Roman" w:hAnsi="Times New Roman" w:cs="Times New Roman"/>
          <w:sz w:val="28"/>
          <w:szCs w:val="28"/>
        </w:rPr>
        <w:t>в документы,</w:t>
      </w:r>
      <w:r w:rsidR="0021543E" w:rsidRPr="004A62B8">
        <w:rPr>
          <w:rFonts w:ascii="Times New Roman" w:hAnsi="Times New Roman" w:cs="Times New Roman"/>
          <w:sz w:val="28"/>
          <w:szCs w:val="28"/>
        </w:rPr>
        <w:t xml:space="preserve"> направляет их банку поставщика.</w:t>
      </w:r>
      <w:r w:rsidR="006C39ED">
        <w:rPr>
          <w:rFonts w:ascii="Times New Roman" w:hAnsi="Times New Roman" w:cs="Times New Roman"/>
          <w:sz w:val="28"/>
          <w:szCs w:val="28"/>
        </w:rPr>
        <w:t xml:space="preserve"> Расчеты по инкассо – это банковская операция, посредством которой банк </w:t>
      </w:r>
      <w:r w:rsidR="009C7121" w:rsidRPr="004A62B8">
        <w:rPr>
          <w:rFonts w:ascii="Times New Roman" w:hAnsi="Times New Roman" w:cs="Times New Roman"/>
          <w:sz w:val="28"/>
          <w:szCs w:val="28"/>
        </w:rPr>
        <w:t>по поручению и за</w:t>
      </w:r>
      <w:r w:rsidR="006C39ED">
        <w:rPr>
          <w:rFonts w:ascii="Times New Roman" w:hAnsi="Times New Roman" w:cs="Times New Roman"/>
          <w:sz w:val="28"/>
          <w:szCs w:val="28"/>
        </w:rPr>
        <w:t xml:space="preserve"> счет клиента на основании расчетных</w:t>
      </w:r>
      <w:r w:rsidR="006C39ED" w:rsidRPr="006C39ED">
        <w:rPr>
          <w:rFonts w:ascii="Times New Roman" w:hAnsi="Times New Roman" w:cs="Times New Roman"/>
          <w:sz w:val="28"/>
          <w:szCs w:val="28"/>
        </w:rPr>
        <w:t xml:space="preserve"> </w:t>
      </w:r>
      <w:r w:rsidR="006C39ED">
        <w:rPr>
          <w:rFonts w:ascii="Times New Roman" w:hAnsi="Times New Roman" w:cs="Times New Roman"/>
          <w:sz w:val="28"/>
          <w:szCs w:val="28"/>
        </w:rPr>
        <w:t xml:space="preserve">документов </w:t>
      </w:r>
      <w:r w:rsidR="006C39ED">
        <w:rPr>
          <w:rFonts w:ascii="Times New Roman" w:hAnsi="Times New Roman" w:cs="Times New Roman"/>
          <w:sz w:val="28"/>
          <w:szCs w:val="28"/>
        </w:rPr>
        <w:lastRenderedPageBreak/>
        <w:t xml:space="preserve">осуществляет действия </w:t>
      </w:r>
      <w:r w:rsidR="009C7121" w:rsidRPr="004A62B8">
        <w:rPr>
          <w:rFonts w:ascii="Times New Roman" w:hAnsi="Times New Roman" w:cs="Times New Roman"/>
          <w:sz w:val="28"/>
          <w:szCs w:val="28"/>
        </w:rPr>
        <w:t>по</w:t>
      </w:r>
      <w:r w:rsidR="0021543E" w:rsidRPr="004A62B8">
        <w:rPr>
          <w:rFonts w:ascii="Times New Roman" w:hAnsi="Times New Roman" w:cs="Times New Roman"/>
          <w:sz w:val="28"/>
          <w:szCs w:val="28"/>
        </w:rPr>
        <w:t xml:space="preserve"> </w:t>
      </w:r>
      <w:r w:rsidR="006C39ED">
        <w:rPr>
          <w:rFonts w:ascii="Times New Roman" w:hAnsi="Times New Roman" w:cs="Times New Roman"/>
          <w:sz w:val="28"/>
          <w:szCs w:val="28"/>
        </w:rPr>
        <w:t>получению от плательщика</w:t>
      </w:r>
      <w:r w:rsidR="009C7121" w:rsidRPr="004A62B8">
        <w:rPr>
          <w:rFonts w:ascii="Times New Roman" w:hAnsi="Times New Roman" w:cs="Times New Roman"/>
          <w:sz w:val="28"/>
          <w:szCs w:val="28"/>
        </w:rPr>
        <w:t xml:space="preserve"> платежа.  Расчеты</w:t>
      </w:r>
      <w:r w:rsidR="006C39ED">
        <w:rPr>
          <w:rFonts w:ascii="Times New Roman" w:hAnsi="Times New Roman" w:cs="Times New Roman"/>
          <w:sz w:val="28"/>
          <w:szCs w:val="28"/>
        </w:rPr>
        <w:t xml:space="preserve"> по </w:t>
      </w:r>
      <w:r w:rsidR="00934144" w:rsidRPr="004A62B8">
        <w:rPr>
          <w:rFonts w:ascii="Times New Roman" w:hAnsi="Times New Roman" w:cs="Times New Roman"/>
          <w:sz w:val="28"/>
          <w:szCs w:val="28"/>
        </w:rPr>
        <w:t>инкас</w:t>
      </w:r>
      <w:r w:rsidR="006C39ED">
        <w:rPr>
          <w:rFonts w:ascii="Times New Roman" w:hAnsi="Times New Roman" w:cs="Times New Roman"/>
          <w:sz w:val="28"/>
          <w:szCs w:val="28"/>
        </w:rPr>
        <w:t xml:space="preserve">со производятся на основании </w:t>
      </w:r>
      <w:r w:rsidR="009C7121" w:rsidRPr="004A62B8">
        <w:rPr>
          <w:rFonts w:ascii="Times New Roman" w:hAnsi="Times New Roman" w:cs="Times New Roman"/>
          <w:sz w:val="28"/>
          <w:szCs w:val="28"/>
        </w:rPr>
        <w:t xml:space="preserve">платежных </w:t>
      </w:r>
      <w:r w:rsidR="006C39ED">
        <w:rPr>
          <w:rFonts w:ascii="Times New Roman" w:hAnsi="Times New Roman" w:cs="Times New Roman"/>
          <w:sz w:val="28"/>
          <w:szCs w:val="28"/>
        </w:rPr>
        <w:t xml:space="preserve">требований или </w:t>
      </w:r>
      <w:r w:rsidR="006E3564" w:rsidRPr="004A62B8">
        <w:rPr>
          <w:rFonts w:ascii="Times New Roman" w:hAnsi="Times New Roman" w:cs="Times New Roman"/>
          <w:sz w:val="28"/>
          <w:szCs w:val="28"/>
        </w:rPr>
        <w:t>ин</w:t>
      </w:r>
      <w:r w:rsidR="006C39ED">
        <w:rPr>
          <w:rFonts w:ascii="Times New Roman" w:hAnsi="Times New Roman" w:cs="Times New Roman"/>
          <w:sz w:val="28"/>
          <w:szCs w:val="28"/>
        </w:rPr>
        <w:t xml:space="preserve">кассовых поручений. Платежное </w:t>
      </w:r>
      <w:r w:rsidR="006E3564" w:rsidRPr="004A62B8">
        <w:rPr>
          <w:rFonts w:ascii="Times New Roman" w:hAnsi="Times New Roman" w:cs="Times New Roman"/>
          <w:sz w:val="28"/>
          <w:szCs w:val="28"/>
        </w:rPr>
        <w:t>требование</w:t>
      </w:r>
      <w:r>
        <w:rPr>
          <w:rFonts w:ascii="Times New Roman" w:hAnsi="Times New Roman" w:cs="Times New Roman"/>
          <w:sz w:val="28"/>
          <w:szCs w:val="28"/>
        </w:rPr>
        <w:t xml:space="preserve"> </w:t>
      </w:r>
      <w:r w:rsidR="006E3564" w:rsidRPr="004A62B8">
        <w:rPr>
          <w:rFonts w:ascii="Times New Roman" w:hAnsi="Times New Roman" w:cs="Times New Roman"/>
          <w:sz w:val="28"/>
          <w:szCs w:val="28"/>
        </w:rPr>
        <w:t>-</w:t>
      </w:r>
      <w:r>
        <w:rPr>
          <w:rFonts w:ascii="Times New Roman" w:hAnsi="Times New Roman" w:cs="Times New Roman"/>
          <w:sz w:val="28"/>
          <w:szCs w:val="28"/>
        </w:rPr>
        <w:t xml:space="preserve"> </w:t>
      </w:r>
      <w:r w:rsidR="006C39ED">
        <w:rPr>
          <w:rFonts w:ascii="Times New Roman" w:hAnsi="Times New Roman" w:cs="Times New Roman"/>
          <w:sz w:val="28"/>
          <w:szCs w:val="28"/>
        </w:rPr>
        <w:t xml:space="preserve">расчетный </w:t>
      </w:r>
      <w:r w:rsidR="006E3564" w:rsidRPr="004A62B8">
        <w:rPr>
          <w:rFonts w:ascii="Times New Roman" w:hAnsi="Times New Roman" w:cs="Times New Roman"/>
          <w:sz w:val="28"/>
          <w:szCs w:val="28"/>
        </w:rPr>
        <w:t>докуме</w:t>
      </w:r>
      <w:r w:rsidR="006C39ED">
        <w:rPr>
          <w:rFonts w:ascii="Times New Roman" w:hAnsi="Times New Roman" w:cs="Times New Roman"/>
          <w:sz w:val="28"/>
          <w:szCs w:val="28"/>
        </w:rPr>
        <w:t xml:space="preserve">нт, который содержит требование </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кредитора по основному</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 xml:space="preserve"> договору к </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 xml:space="preserve">должнику </w:t>
      </w:r>
      <w:r w:rsidR="006E3564" w:rsidRPr="004A62B8">
        <w:rPr>
          <w:rFonts w:ascii="Times New Roman" w:hAnsi="Times New Roman" w:cs="Times New Roman"/>
          <w:sz w:val="28"/>
          <w:szCs w:val="28"/>
        </w:rPr>
        <w:t>(плательщику) об уплате определенной денежн</w:t>
      </w:r>
      <w:r w:rsidR="006C39ED">
        <w:rPr>
          <w:rFonts w:ascii="Times New Roman" w:hAnsi="Times New Roman" w:cs="Times New Roman"/>
          <w:sz w:val="28"/>
          <w:szCs w:val="28"/>
        </w:rPr>
        <w:t xml:space="preserve">ой суммы через банк. Расчеты </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посредством платежных</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 xml:space="preserve"> требований могут осуществляться </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 xml:space="preserve">с предварительным </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 xml:space="preserve">акцептом и без </w:t>
      </w:r>
      <w:r w:rsidR="006E3564" w:rsidRPr="004A62B8">
        <w:rPr>
          <w:rFonts w:ascii="Times New Roman" w:hAnsi="Times New Roman" w:cs="Times New Roman"/>
          <w:sz w:val="28"/>
          <w:szCs w:val="28"/>
        </w:rPr>
        <w:t>акце</w:t>
      </w:r>
      <w:r w:rsidR="006C39ED">
        <w:rPr>
          <w:rFonts w:ascii="Times New Roman" w:hAnsi="Times New Roman" w:cs="Times New Roman"/>
          <w:sz w:val="28"/>
          <w:szCs w:val="28"/>
        </w:rPr>
        <w:t xml:space="preserve">пта плательщика. Срок </w:t>
      </w:r>
      <w:r w:rsidR="006E3564" w:rsidRPr="004A62B8">
        <w:rPr>
          <w:rFonts w:ascii="Times New Roman" w:hAnsi="Times New Roman" w:cs="Times New Roman"/>
          <w:sz w:val="28"/>
          <w:szCs w:val="28"/>
        </w:rPr>
        <w:t>платежных</w:t>
      </w:r>
      <w:r w:rsidR="006C39ED">
        <w:rPr>
          <w:rFonts w:ascii="Times New Roman" w:hAnsi="Times New Roman" w:cs="Times New Roman"/>
          <w:sz w:val="28"/>
          <w:szCs w:val="28"/>
        </w:rPr>
        <w:t xml:space="preserve"> требований определяется сторонами по основному договору </w:t>
      </w:r>
      <w:r w:rsidR="006C39ED" w:rsidRPr="006C39ED">
        <w:rPr>
          <w:rFonts w:ascii="Times New Roman" w:hAnsi="Times New Roman" w:cs="Times New Roman"/>
          <w:sz w:val="28"/>
          <w:szCs w:val="28"/>
        </w:rPr>
        <w:t>(</w:t>
      </w:r>
      <w:r w:rsidR="006C39ED">
        <w:rPr>
          <w:rFonts w:ascii="Times New Roman" w:hAnsi="Times New Roman" w:cs="Times New Roman"/>
          <w:sz w:val="28"/>
          <w:szCs w:val="28"/>
        </w:rPr>
        <w:t>но не менее пяти</w:t>
      </w:r>
      <w:r w:rsidR="006E3564" w:rsidRPr="004A62B8">
        <w:rPr>
          <w:rFonts w:ascii="Times New Roman" w:hAnsi="Times New Roman" w:cs="Times New Roman"/>
          <w:sz w:val="28"/>
          <w:szCs w:val="28"/>
        </w:rPr>
        <w:t xml:space="preserve"> рабочи</w:t>
      </w:r>
      <w:r w:rsidR="005731EE" w:rsidRPr="004A62B8">
        <w:rPr>
          <w:rFonts w:ascii="Times New Roman" w:hAnsi="Times New Roman" w:cs="Times New Roman"/>
          <w:sz w:val="28"/>
          <w:szCs w:val="28"/>
        </w:rPr>
        <w:t xml:space="preserve">х дней). </w:t>
      </w:r>
    </w:p>
    <w:p w:rsidR="005731EE" w:rsidRPr="004A62B8" w:rsidRDefault="00352DFF" w:rsidP="000D3B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39ED" w:rsidRPr="006C39ED">
        <w:rPr>
          <w:rFonts w:ascii="Times New Roman" w:hAnsi="Times New Roman" w:cs="Times New Roman"/>
          <w:sz w:val="28"/>
          <w:szCs w:val="28"/>
        </w:rPr>
        <w:t xml:space="preserve"> </w:t>
      </w:r>
      <w:r>
        <w:rPr>
          <w:rFonts w:ascii="Times New Roman" w:hAnsi="Times New Roman" w:cs="Times New Roman"/>
          <w:sz w:val="28"/>
          <w:szCs w:val="28"/>
        </w:rPr>
        <w:t xml:space="preserve">  </w:t>
      </w:r>
      <w:r w:rsidR="006C39ED">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Инкассовое поручение является расчетным документом, на основании которого производится списание денежных</w:t>
      </w:r>
      <w:r w:rsidR="005731EE" w:rsidRPr="004A62B8">
        <w:rPr>
          <w:rFonts w:ascii="Times New Roman" w:hAnsi="Times New Roman" w:cs="Times New Roman"/>
          <w:sz w:val="28"/>
          <w:szCs w:val="28"/>
        </w:rPr>
        <w:t xml:space="preserve"> с</w:t>
      </w:r>
      <w:r w:rsidR="006C39ED">
        <w:rPr>
          <w:rFonts w:ascii="Times New Roman" w:hAnsi="Times New Roman" w:cs="Times New Roman"/>
          <w:sz w:val="28"/>
          <w:szCs w:val="28"/>
        </w:rPr>
        <w:t xml:space="preserve">редств со счетов плательщика в бесспорном </w:t>
      </w:r>
      <w:r w:rsidR="005731EE" w:rsidRPr="004A62B8">
        <w:rPr>
          <w:rFonts w:ascii="Times New Roman" w:hAnsi="Times New Roman" w:cs="Times New Roman"/>
          <w:sz w:val="28"/>
          <w:szCs w:val="28"/>
        </w:rPr>
        <w:t>порядке.</w:t>
      </w:r>
    </w:p>
    <w:p w:rsidR="001E08D0" w:rsidRPr="00614586" w:rsidRDefault="005731EE" w:rsidP="00D25633">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352DFF">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6C39ED" w:rsidRPr="006C39ED">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 xml:space="preserve">На практике эта форма расчетов называется еще расчетами платежным требованием- поручением и состоит из </w:t>
      </w:r>
      <w:r w:rsidRPr="004A62B8">
        <w:rPr>
          <w:rFonts w:ascii="Times New Roman" w:hAnsi="Times New Roman" w:cs="Times New Roman"/>
          <w:sz w:val="28"/>
          <w:szCs w:val="28"/>
        </w:rPr>
        <w:t>д</w:t>
      </w:r>
      <w:r w:rsidR="006C39ED">
        <w:rPr>
          <w:rFonts w:ascii="Times New Roman" w:hAnsi="Times New Roman" w:cs="Times New Roman"/>
          <w:sz w:val="28"/>
          <w:szCs w:val="28"/>
        </w:rPr>
        <w:t>вух</w:t>
      </w:r>
      <w:r w:rsidRPr="004A62B8">
        <w:rPr>
          <w:rFonts w:ascii="Times New Roman" w:hAnsi="Times New Roman" w:cs="Times New Roman"/>
          <w:sz w:val="28"/>
          <w:szCs w:val="28"/>
        </w:rPr>
        <w:t xml:space="preserve"> часте</w:t>
      </w:r>
      <w:r w:rsidR="006C39ED">
        <w:rPr>
          <w:rFonts w:ascii="Times New Roman" w:hAnsi="Times New Roman" w:cs="Times New Roman"/>
          <w:sz w:val="28"/>
          <w:szCs w:val="28"/>
        </w:rPr>
        <w:t>й (ве</w:t>
      </w:r>
      <w:r w:rsidR="001E08D0">
        <w:rPr>
          <w:rFonts w:ascii="Times New Roman" w:hAnsi="Times New Roman" w:cs="Times New Roman"/>
          <w:sz w:val="28"/>
          <w:szCs w:val="28"/>
        </w:rPr>
        <w:t>рхней и нижней). Верхняя часть</w:t>
      </w:r>
      <w:r w:rsidR="006C39ED">
        <w:rPr>
          <w:rFonts w:ascii="Times New Roman" w:hAnsi="Times New Roman" w:cs="Times New Roman"/>
          <w:sz w:val="28"/>
          <w:szCs w:val="28"/>
        </w:rPr>
        <w:t xml:space="preserve"> представляет </w:t>
      </w:r>
      <w:r w:rsidRPr="004A62B8">
        <w:rPr>
          <w:rFonts w:ascii="Times New Roman" w:hAnsi="Times New Roman" w:cs="Times New Roman"/>
          <w:sz w:val="28"/>
          <w:szCs w:val="28"/>
        </w:rPr>
        <w:t>собой треб</w:t>
      </w:r>
      <w:r w:rsidR="006C39ED">
        <w:rPr>
          <w:rFonts w:ascii="Times New Roman" w:hAnsi="Times New Roman" w:cs="Times New Roman"/>
          <w:sz w:val="28"/>
          <w:szCs w:val="28"/>
        </w:rPr>
        <w:t xml:space="preserve">ование поставщика </w:t>
      </w:r>
      <w:r w:rsidRPr="004A62B8">
        <w:rPr>
          <w:rFonts w:ascii="Times New Roman" w:hAnsi="Times New Roman" w:cs="Times New Roman"/>
          <w:sz w:val="28"/>
          <w:szCs w:val="28"/>
        </w:rPr>
        <w:t>к покупателю</w:t>
      </w:r>
      <w:r w:rsidR="006C39ED">
        <w:rPr>
          <w:rFonts w:ascii="Times New Roman" w:hAnsi="Times New Roman" w:cs="Times New Roman"/>
          <w:sz w:val="28"/>
          <w:szCs w:val="28"/>
        </w:rPr>
        <w:t xml:space="preserve">, а нижняя –платежное </w:t>
      </w:r>
      <w:r w:rsidR="001E08D0">
        <w:rPr>
          <w:rFonts w:ascii="Times New Roman" w:hAnsi="Times New Roman" w:cs="Times New Roman"/>
          <w:sz w:val="28"/>
          <w:szCs w:val="28"/>
        </w:rPr>
        <w:t>поручение</w:t>
      </w:r>
      <w:r w:rsidR="001E08D0" w:rsidRPr="001E08D0">
        <w:rPr>
          <w:rFonts w:ascii="Times New Roman" w:hAnsi="Times New Roman" w:cs="Times New Roman"/>
          <w:sz w:val="28"/>
          <w:szCs w:val="28"/>
        </w:rPr>
        <w:t xml:space="preserve">. </w:t>
      </w:r>
      <w:r w:rsidR="006C39ED">
        <w:rPr>
          <w:rFonts w:ascii="Times New Roman" w:hAnsi="Times New Roman" w:cs="Times New Roman"/>
          <w:sz w:val="28"/>
          <w:szCs w:val="28"/>
        </w:rPr>
        <w:t xml:space="preserve">Поставщик пересылает </w:t>
      </w:r>
      <w:r w:rsidR="00C06C8A" w:rsidRPr="004A62B8">
        <w:rPr>
          <w:rFonts w:ascii="Times New Roman" w:hAnsi="Times New Roman" w:cs="Times New Roman"/>
          <w:sz w:val="28"/>
          <w:szCs w:val="28"/>
        </w:rPr>
        <w:t>т</w:t>
      </w:r>
      <w:r w:rsidR="006C39ED">
        <w:rPr>
          <w:rFonts w:ascii="Times New Roman" w:hAnsi="Times New Roman" w:cs="Times New Roman"/>
          <w:sz w:val="28"/>
          <w:szCs w:val="28"/>
        </w:rPr>
        <w:t xml:space="preserve">ребование – поручение покупателю (почтой или через свой банк) для </w:t>
      </w:r>
      <w:r w:rsidR="00C06C8A" w:rsidRPr="004A62B8">
        <w:rPr>
          <w:rFonts w:ascii="Times New Roman" w:hAnsi="Times New Roman" w:cs="Times New Roman"/>
          <w:sz w:val="28"/>
          <w:szCs w:val="28"/>
        </w:rPr>
        <w:t>акце</w:t>
      </w:r>
      <w:r w:rsidR="006C39ED">
        <w:rPr>
          <w:rFonts w:ascii="Times New Roman" w:hAnsi="Times New Roman" w:cs="Times New Roman"/>
          <w:sz w:val="28"/>
          <w:szCs w:val="28"/>
        </w:rPr>
        <w:t xml:space="preserve">пта. После акцепта покупатель подписывает платежное поручение, заверяет его </w:t>
      </w:r>
      <w:r w:rsidR="00C06C8A" w:rsidRPr="004A62B8">
        <w:rPr>
          <w:rFonts w:ascii="Times New Roman" w:hAnsi="Times New Roman" w:cs="Times New Roman"/>
          <w:sz w:val="28"/>
          <w:szCs w:val="28"/>
        </w:rPr>
        <w:t>пе</w:t>
      </w:r>
      <w:r w:rsidR="006C39ED">
        <w:rPr>
          <w:rFonts w:ascii="Times New Roman" w:hAnsi="Times New Roman" w:cs="Times New Roman"/>
          <w:sz w:val="28"/>
          <w:szCs w:val="28"/>
        </w:rPr>
        <w:t xml:space="preserve">чатью и передает его </w:t>
      </w:r>
      <w:r w:rsidR="00C06C8A" w:rsidRPr="004A62B8">
        <w:rPr>
          <w:rFonts w:ascii="Times New Roman" w:hAnsi="Times New Roman" w:cs="Times New Roman"/>
          <w:sz w:val="28"/>
          <w:szCs w:val="28"/>
        </w:rPr>
        <w:t>в бан</w:t>
      </w:r>
      <w:r w:rsidR="006C39ED">
        <w:rPr>
          <w:rFonts w:ascii="Times New Roman" w:hAnsi="Times New Roman" w:cs="Times New Roman"/>
          <w:sz w:val="28"/>
          <w:szCs w:val="28"/>
        </w:rPr>
        <w:t xml:space="preserve">к, который его обслуживает, для </w:t>
      </w:r>
      <w:r w:rsidR="00C06C8A" w:rsidRPr="004A62B8">
        <w:rPr>
          <w:rFonts w:ascii="Times New Roman" w:hAnsi="Times New Roman" w:cs="Times New Roman"/>
          <w:sz w:val="28"/>
          <w:szCs w:val="28"/>
        </w:rPr>
        <w:t>спи</w:t>
      </w:r>
      <w:r w:rsidR="006C39ED">
        <w:rPr>
          <w:rFonts w:ascii="Times New Roman" w:hAnsi="Times New Roman" w:cs="Times New Roman"/>
          <w:sz w:val="28"/>
          <w:szCs w:val="28"/>
        </w:rPr>
        <w:t xml:space="preserve">сания средств и перечисления их </w:t>
      </w:r>
      <w:r w:rsidR="00C06C8A" w:rsidRPr="004A62B8">
        <w:rPr>
          <w:rFonts w:ascii="Times New Roman" w:hAnsi="Times New Roman" w:cs="Times New Roman"/>
          <w:sz w:val="28"/>
          <w:szCs w:val="28"/>
        </w:rPr>
        <w:t>поставщику.</w:t>
      </w:r>
      <w:r w:rsidR="006C39ED">
        <w:rPr>
          <w:rFonts w:ascii="Times New Roman" w:hAnsi="Times New Roman" w:cs="Times New Roman"/>
          <w:sz w:val="28"/>
          <w:szCs w:val="28"/>
        </w:rPr>
        <w:t xml:space="preserve"> Документ</w:t>
      </w:r>
      <w:r w:rsidR="00C06C8A" w:rsidRPr="004A62B8">
        <w:rPr>
          <w:rFonts w:ascii="Times New Roman" w:hAnsi="Times New Roman" w:cs="Times New Roman"/>
          <w:sz w:val="28"/>
          <w:szCs w:val="28"/>
        </w:rPr>
        <w:t xml:space="preserve"> принимается</w:t>
      </w:r>
      <w:r w:rsidR="006C39ED">
        <w:rPr>
          <w:rFonts w:ascii="Times New Roman" w:hAnsi="Times New Roman" w:cs="Times New Roman"/>
          <w:sz w:val="28"/>
          <w:szCs w:val="28"/>
        </w:rPr>
        <w:t xml:space="preserve"> банком к оплате    только</w:t>
      </w:r>
      <w:r w:rsidR="006C39ED" w:rsidRPr="006C39ED">
        <w:rPr>
          <w:rFonts w:ascii="Times New Roman" w:hAnsi="Times New Roman" w:cs="Times New Roman"/>
          <w:sz w:val="28"/>
          <w:szCs w:val="28"/>
        </w:rPr>
        <w:t xml:space="preserve"> </w:t>
      </w:r>
      <w:r w:rsidR="006C39ED">
        <w:rPr>
          <w:rFonts w:ascii="Times New Roman" w:hAnsi="Times New Roman" w:cs="Times New Roman"/>
          <w:sz w:val="28"/>
          <w:szCs w:val="28"/>
        </w:rPr>
        <w:t>при наличии средств на</w:t>
      </w:r>
      <w:r w:rsidR="006C39ED" w:rsidRPr="006C39ED">
        <w:rPr>
          <w:rFonts w:ascii="Times New Roman" w:hAnsi="Times New Roman" w:cs="Times New Roman"/>
          <w:sz w:val="28"/>
          <w:szCs w:val="28"/>
        </w:rPr>
        <w:t xml:space="preserve"> </w:t>
      </w:r>
      <w:r w:rsidR="006C39ED">
        <w:rPr>
          <w:rFonts w:ascii="Times New Roman" w:hAnsi="Times New Roman" w:cs="Times New Roman"/>
          <w:sz w:val="28"/>
          <w:szCs w:val="28"/>
        </w:rPr>
        <w:t xml:space="preserve">расчетном счете плательщика.    </w:t>
      </w:r>
      <w:r w:rsidR="001E08D0" w:rsidRPr="001E08D0">
        <w:rPr>
          <w:rFonts w:ascii="Times New Roman" w:hAnsi="Times New Roman" w:cs="Times New Roman"/>
          <w:sz w:val="28"/>
          <w:szCs w:val="28"/>
        </w:rPr>
        <w:t xml:space="preserve"> </w:t>
      </w:r>
    </w:p>
    <w:p w:rsidR="00F24468" w:rsidRPr="00C6784E" w:rsidRDefault="001E08D0" w:rsidP="00D25633">
      <w:pPr>
        <w:spacing w:after="0" w:line="360" w:lineRule="auto"/>
        <w:jc w:val="both"/>
        <w:rPr>
          <w:rFonts w:ascii="Times New Roman" w:hAnsi="Times New Roman" w:cs="Times New Roman"/>
          <w:sz w:val="28"/>
          <w:szCs w:val="28"/>
        </w:rPr>
      </w:pPr>
      <w:r w:rsidRPr="001E08D0">
        <w:rPr>
          <w:rFonts w:ascii="Times New Roman" w:hAnsi="Times New Roman" w:cs="Times New Roman"/>
          <w:sz w:val="28"/>
          <w:szCs w:val="28"/>
        </w:rPr>
        <w:t xml:space="preserve">           </w:t>
      </w:r>
      <w:r w:rsidR="006C39ED">
        <w:rPr>
          <w:rFonts w:ascii="Times New Roman" w:hAnsi="Times New Roman" w:cs="Times New Roman"/>
          <w:sz w:val="28"/>
          <w:szCs w:val="28"/>
        </w:rPr>
        <w:t xml:space="preserve">Положительной </w:t>
      </w:r>
      <w:r w:rsidR="00A374B1" w:rsidRPr="004A62B8">
        <w:rPr>
          <w:rFonts w:ascii="Times New Roman" w:hAnsi="Times New Roman" w:cs="Times New Roman"/>
          <w:sz w:val="28"/>
          <w:szCs w:val="28"/>
        </w:rPr>
        <w:t>сторон</w:t>
      </w:r>
      <w:r w:rsidR="006C39ED">
        <w:rPr>
          <w:rFonts w:ascii="Times New Roman" w:hAnsi="Times New Roman" w:cs="Times New Roman"/>
          <w:sz w:val="28"/>
          <w:szCs w:val="28"/>
        </w:rPr>
        <w:t>ой расчетов платежными требованиями- поручениями является то, что она позволяет плательщику контролировать соблюдение поставщиком условий,</w:t>
      </w:r>
      <w:r w:rsidR="006C39ED" w:rsidRPr="006C39ED">
        <w:rPr>
          <w:rFonts w:ascii="Times New Roman" w:hAnsi="Times New Roman" w:cs="Times New Roman"/>
          <w:sz w:val="28"/>
          <w:szCs w:val="28"/>
        </w:rPr>
        <w:t xml:space="preserve"> </w:t>
      </w:r>
      <w:r w:rsidR="00A374B1" w:rsidRPr="004A62B8">
        <w:rPr>
          <w:rFonts w:ascii="Times New Roman" w:hAnsi="Times New Roman" w:cs="Times New Roman"/>
          <w:sz w:val="28"/>
          <w:szCs w:val="28"/>
        </w:rPr>
        <w:t>пр</w:t>
      </w:r>
      <w:r w:rsidR="006C39ED">
        <w:rPr>
          <w:rFonts w:ascii="Times New Roman" w:hAnsi="Times New Roman" w:cs="Times New Roman"/>
          <w:sz w:val="28"/>
          <w:szCs w:val="28"/>
        </w:rPr>
        <w:t xml:space="preserve">едусмотренных договорами. Ее недостаток заключается в сравнительно медленном поступлении </w:t>
      </w:r>
      <w:r w:rsidR="00A374B1" w:rsidRPr="004A62B8">
        <w:rPr>
          <w:rFonts w:ascii="Times New Roman" w:hAnsi="Times New Roman" w:cs="Times New Roman"/>
          <w:sz w:val="28"/>
          <w:szCs w:val="28"/>
        </w:rPr>
        <w:t>средс</w:t>
      </w:r>
      <w:r w:rsidR="006C39ED">
        <w:rPr>
          <w:rFonts w:ascii="Times New Roman" w:hAnsi="Times New Roman" w:cs="Times New Roman"/>
          <w:sz w:val="28"/>
          <w:szCs w:val="28"/>
        </w:rPr>
        <w:t>тв</w:t>
      </w:r>
      <w:r w:rsidR="00A374B1" w:rsidRPr="004A62B8">
        <w:rPr>
          <w:rFonts w:ascii="Times New Roman" w:hAnsi="Times New Roman" w:cs="Times New Roman"/>
          <w:sz w:val="28"/>
          <w:szCs w:val="28"/>
        </w:rPr>
        <w:t xml:space="preserve"> н</w:t>
      </w:r>
      <w:r w:rsidR="006C39ED">
        <w:rPr>
          <w:rFonts w:ascii="Times New Roman" w:hAnsi="Times New Roman" w:cs="Times New Roman"/>
          <w:sz w:val="28"/>
          <w:szCs w:val="28"/>
        </w:rPr>
        <w:t xml:space="preserve">а счет поставщика (пять дней на акцепт и двойной срок </w:t>
      </w:r>
      <w:r w:rsidR="00A374B1" w:rsidRPr="004A62B8">
        <w:rPr>
          <w:rFonts w:ascii="Times New Roman" w:hAnsi="Times New Roman" w:cs="Times New Roman"/>
          <w:sz w:val="28"/>
          <w:szCs w:val="28"/>
        </w:rPr>
        <w:t>почтового пробега).</w:t>
      </w:r>
      <w:r w:rsidR="006C39ED">
        <w:rPr>
          <w:rFonts w:ascii="Times New Roman" w:hAnsi="Times New Roman" w:cs="Times New Roman"/>
          <w:sz w:val="28"/>
          <w:szCs w:val="28"/>
        </w:rPr>
        <w:t xml:space="preserve"> В бухгалтерском учете для отражения </w:t>
      </w:r>
      <w:r w:rsidR="00D47412">
        <w:rPr>
          <w:rFonts w:ascii="Times New Roman" w:hAnsi="Times New Roman" w:cs="Times New Roman"/>
          <w:sz w:val="28"/>
          <w:szCs w:val="28"/>
        </w:rPr>
        <w:t xml:space="preserve">краткосрочной </w:t>
      </w:r>
      <w:r w:rsidR="006C39ED">
        <w:rPr>
          <w:rFonts w:ascii="Times New Roman" w:hAnsi="Times New Roman" w:cs="Times New Roman"/>
          <w:sz w:val="28"/>
          <w:szCs w:val="28"/>
        </w:rPr>
        <w:t>задолженности используется счет 531 «Краткосрочные кредиторские задолженности поставщикам и</w:t>
      </w:r>
      <w:r w:rsidR="00D202D8" w:rsidRPr="004A62B8">
        <w:rPr>
          <w:rFonts w:ascii="Times New Roman" w:hAnsi="Times New Roman" w:cs="Times New Roman"/>
          <w:sz w:val="28"/>
          <w:szCs w:val="28"/>
        </w:rPr>
        <w:t xml:space="preserve"> подрядчикам». П</w:t>
      </w:r>
      <w:r w:rsidR="006C39ED">
        <w:rPr>
          <w:rFonts w:ascii="Times New Roman" w:hAnsi="Times New Roman" w:cs="Times New Roman"/>
          <w:sz w:val="28"/>
          <w:szCs w:val="28"/>
        </w:rPr>
        <w:t xml:space="preserve">редварительная оплата расчетных документов поставщиков за материальные ценности отражается по дебету </w:t>
      </w:r>
      <w:r w:rsidR="00D202D8" w:rsidRPr="004A62B8">
        <w:rPr>
          <w:rFonts w:ascii="Times New Roman" w:hAnsi="Times New Roman" w:cs="Times New Roman"/>
          <w:sz w:val="28"/>
          <w:szCs w:val="28"/>
        </w:rPr>
        <w:t>счета</w:t>
      </w:r>
      <w:r w:rsidR="006C39ED" w:rsidRPr="006C39ED">
        <w:rPr>
          <w:rFonts w:ascii="Times New Roman" w:hAnsi="Times New Roman" w:cs="Times New Roman"/>
          <w:sz w:val="28"/>
          <w:szCs w:val="28"/>
        </w:rPr>
        <w:t xml:space="preserve"> </w:t>
      </w:r>
      <w:r w:rsidR="006C39ED">
        <w:rPr>
          <w:rFonts w:ascii="Times New Roman" w:hAnsi="Times New Roman" w:cs="Times New Roman"/>
          <w:sz w:val="28"/>
          <w:szCs w:val="28"/>
        </w:rPr>
        <w:t>543 «По</w:t>
      </w:r>
      <w:r w:rsidR="00F27C4A">
        <w:rPr>
          <w:rFonts w:ascii="Times New Roman" w:hAnsi="Times New Roman" w:cs="Times New Roman"/>
          <w:sz w:val="28"/>
          <w:szCs w:val="28"/>
        </w:rPr>
        <w:t>лученные краткосрочные авансы».</w:t>
      </w:r>
      <w:r w:rsidR="006C39ED">
        <w:rPr>
          <w:rFonts w:ascii="Times New Roman" w:hAnsi="Times New Roman" w:cs="Times New Roman"/>
          <w:sz w:val="28"/>
          <w:szCs w:val="28"/>
        </w:rPr>
        <w:t xml:space="preserve"> Поступающие с </w:t>
      </w:r>
      <w:r w:rsidR="006C39ED">
        <w:rPr>
          <w:rFonts w:ascii="Times New Roman" w:hAnsi="Times New Roman" w:cs="Times New Roman"/>
          <w:sz w:val="28"/>
          <w:szCs w:val="28"/>
        </w:rPr>
        <w:lastRenderedPageBreak/>
        <w:t xml:space="preserve">предоплатой материальные ценности отражаются на счете 531, но </w:t>
      </w:r>
      <w:r w:rsidR="00D25633">
        <w:rPr>
          <w:rFonts w:ascii="Times New Roman" w:hAnsi="Times New Roman" w:cs="Times New Roman"/>
          <w:sz w:val="28"/>
          <w:szCs w:val="28"/>
        </w:rPr>
        <w:t xml:space="preserve">погашаются </w:t>
      </w:r>
      <w:r w:rsidR="00D202D8" w:rsidRPr="004A62B8">
        <w:rPr>
          <w:rFonts w:ascii="Times New Roman" w:hAnsi="Times New Roman" w:cs="Times New Roman"/>
          <w:sz w:val="28"/>
          <w:szCs w:val="28"/>
        </w:rPr>
        <w:t>р</w:t>
      </w:r>
      <w:r w:rsidR="00D25633">
        <w:rPr>
          <w:rFonts w:ascii="Times New Roman" w:hAnsi="Times New Roman" w:cs="Times New Roman"/>
          <w:sz w:val="28"/>
          <w:szCs w:val="28"/>
        </w:rPr>
        <w:t>анее переведенными</w:t>
      </w:r>
      <w:r w:rsidR="00D202D8" w:rsidRPr="004A62B8">
        <w:rPr>
          <w:rFonts w:ascii="Times New Roman" w:hAnsi="Times New Roman" w:cs="Times New Roman"/>
          <w:sz w:val="28"/>
          <w:szCs w:val="28"/>
        </w:rPr>
        <w:t xml:space="preserve"> суммами п</w:t>
      </w:r>
      <w:r w:rsidR="00F24468" w:rsidRPr="004A62B8">
        <w:rPr>
          <w:rFonts w:ascii="Times New Roman" w:hAnsi="Times New Roman" w:cs="Times New Roman"/>
          <w:sz w:val="28"/>
          <w:szCs w:val="28"/>
        </w:rPr>
        <w:t>р</w:t>
      </w:r>
      <w:r w:rsidR="00D202D8" w:rsidRPr="004A62B8">
        <w:rPr>
          <w:rFonts w:ascii="Times New Roman" w:hAnsi="Times New Roman" w:cs="Times New Roman"/>
          <w:sz w:val="28"/>
          <w:szCs w:val="28"/>
        </w:rPr>
        <w:t>едоплаты</w:t>
      </w:r>
      <w:r w:rsidR="00F24468" w:rsidRPr="004A62B8">
        <w:rPr>
          <w:rFonts w:ascii="Times New Roman" w:hAnsi="Times New Roman" w:cs="Times New Roman"/>
          <w:sz w:val="28"/>
          <w:szCs w:val="28"/>
        </w:rPr>
        <w:t>:</w:t>
      </w:r>
      <w:r w:rsidR="00C6784E">
        <w:rPr>
          <w:rFonts w:ascii="Times New Roman" w:hAnsi="Times New Roman" w:cs="Times New Roman"/>
          <w:sz w:val="28"/>
          <w:szCs w:val="28"/>
        </w:rPr>
        <w:t xml:space="preserve"> </w:t>
      </w:r>
      <w:r w:rsidR="00D25633">
        <w:rPr>
          <w:rFonts w:ascii="Times New Roman" w:hAnsi="Times New Roman" w:cs="Times New Roman"/>
          <w:sz w:val="28"/>
          <w:szCs w:val="28"/>
        </w:rPr>
        <w:t>Дт сч.</w:t>
      </w:r>
      <w:r w:rsidR="00D25633" w:rsidRPr="00D25633">
        <w:rPr>
          <w:rFonts w:ascii="Times New Roman" w:hAnsi="Times New Roman" w:cs="Times New Roman"/>
          <w:sz w:val="28"/>
          <w:szCs w:val="28"/>
        </w:rPr>
        <w:t xml:space="preserve"> </w:t>
      </w:r>
      <w:r w:rsidR="00D25633">
        <w:rPr>
          <w:rFonts w:ascii="Times New Roman" w:hAnsi="Times New Roman" w:cs="Times New Roman"/>
          <w:sz w:val="28"/>
          <w:szCs w:val="28"/>
        </w:rPr>
        <w:t>531 «Краткосрочные кредиторские</w:t>
      </w:r>
      <w:r w:rsidR="00F24468" w:rsidRPr="004A62B8">
        <w:rPr>
          <w:rFonts w:ascii="Times New Roman" w:hAnsi="Times New Roman" w:cs="Times New Roman"/>
          <w:sz w:val="28"/>
          <w:szCs w:val="28"/>
        </w:rPr>
        <w:t xml:space="preserve"> з</w:t>
      </w:r>
      <w:r w:rsidR="00D25633">
        <w:rPr>
          <w:rFonts w:ascii="Times New Roman" w:hAnsi="Times New Roman" w:cs="Times New Roman"/>
          <w:sz w:val="28"/>
          <w:szCs w:val="28"/>
        </w:rPr>
        <w:t xml:space="preserve">адолженности поставщикам </w:t>
      </w:r>
      <w:r w:rsidR="00F24468" w:rsidRPr="004A62B8">
        <w:rPr>
          <w:rFonts w:ascii="Times New Roman" w:hAnsi="Times New Roman" w:cs="Times New Roman"/>
          <w:sz w:val="28"/>
          <w:szCs w:val="28"/>
        </w:rPr>
        <w:t>и подрядчикам»</w:t>
      </w:r>
      <w:r w:rsidR="00C6784E">
        <w:rPr>
          <w:rFonts w:ascii="Times New Roman" w:hAnsi="Times New Roman" w:cs="Times New Roman"/>
          <w:sz w:val="28"/>
          <w:szCs w:val="28"/>
        </w:rPr>
        <w:t xml:space="preserve"> Кт </w:t>
      </w:r>
      <w:r w:rsidR="00D25633">
        <w:rPr>
          <w:rFonts w:ascii="Times New Roman" w:hAnsi="Times New Roman" w:cs="Times New Roman"/>
          <w:sz w:val="28"/>
          <w:szCs w:val="28"/>
        </w:rPr>
        <w:t xml:space="preserve">сч.543 «Полученные краткосрочные </w:t>
      </w:r>
      <w:r w:rsidR="00F24468" w:rsidRPr="004A62B8">
        <w:rPr>
          <w:rFonts w:ascii="Times New Roman" w:hAnsi="Times New Roman" w:cs="Times New Roman"/>
          <w:sz w:val="28"/>
          <w:szCs w:val="28"/>
        </w:rPr>
        <w:t xml:space="preserve">авансы» </w:t>
      </w:r>
      <w:r w:rsidR="00C6784E" w:rsidRPr="00C6784E">
        <w:rPr>
          <w:rFonts w:ascii="Times New Roman" w:hAnsi="Times New Roman" w:cs="Times New Roman"/>
          <w:sz w:val="28"/>
          <w:szCs w:val="28"/>
        </w:rPr>
        <w:t>.</w:t>
      </w:r>
    </w:p>
    <w:p w:rsidR="00FC6935" w:rsidRPr="004A62B8" w:rsidRDefault="00D25633" w:rsidP="00D256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5633">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Pr>
          <w:rFonts w:ascii="Times New Roman" w:hAnsi="Times New Roman" w:cs="Times New Roman"/>
          <w:sz w:val="28"/>
          <w:szCs w:val="28"/>
        </w:rPr>
        <w:t xml:space="preserve">В случае, когда расчетные </w:t>
      </w:r>
      <w:r w:rsidR="00F24468" w:rsidRPr="004A62B8">
        <w:rPr>
          <w:rFonts w:ascii="Times New Roman" w:hAnsi="Times New Roman" w:cs="Times New Roman"/>
          <w:sz w:val="28"/>
          <w:szCs w:val="28"/>
        </w:rPr>
        <w:t>документы оплачены покупателем п</w:t>
      </w:r>
      <w:r>
        <w:rPr>
          <w:rFonts w:ascii="Times New Roman" w:hAnsi="Times New Roman" w:cs="Times New Roman"/>
          <w:sz w:val="28"/>
          <w:szCs w:val="28"/>
        </w:rPr>
        <w:t xml:space="preserve">редварительно, а поступившие на склад материалы некачественны, имеют расхождения </w:t>
      </w:r>
      <w:r w:rsidR="00F24468" w:rsidRPr="004A62B8">
        <w:rPr>
          <w:rFonts w:ascii="Times New Roman" w:hAnsi="Times New Roman" w:cs="Times New Roman"/>
          <w:sz w:val="28"/>
          <w:szCs w:val="28"/>
        </w:rPr>
        <w:t>в количестве</w:t>
      </w:r>
      <w:r>
        <w:rPr>
          <w:rFonts w:ascii="Times New Roman" w:hAnsi="Times New Roman" w:cs="Times New Roman"/>
          <w:sz w:val="28"/>
          <w:szCs w:val="28"/>
        </w:rPr>
        <w:t xml:space="preserve"> или цена не соответствует условиям договора,</w:t>
      </w:r>
      <w:r w:rsidR="00FC6935" w:rsidRPr="004A62B8">
        <w:rPr>
          <w:rFonts w:ascii="Times New Roman" w:hAnsi="Times New Roman" w:cs="Times New Roman"/>
          <w:sz w:val="28"/>
          <w:szCs w:val="28"/>
        </w:rPr>
        <w:t xml:space="preserve"> то </w:t>
      </w:r>
      <w:r>
        <w:rPr>
          <w:rFonts w:ascii="Times New Roman" w:hAnsi="Times New Roman" w:cs="Times New Roman"/>
          <w:sz w:val="28"/>
          <w:szCs w:val="28"/>
        </w:rPr>
        <w:t>возникшую разницу относят на счет</w:t>
      </w:r>
      <w:r w:rsidRPr="00D25633">
        <w:rPr>
          <w:rFonts w:ascii="Times New Roman" w:hAnsi="Times New Roman" w:cs="Times New Roman"/>
          <w:sz w:val="28"/>
          <w:szCs w:val="28"/>
        </w:rPr>
        <w:t xml:space="preserve"> </w:t>
      </w:r>
      <w:r>
        <w:rPr>
          <w:rFonts w:ascii="Times New Roman" w:hAnsi="Times New Roman" w:cs="Times New Roman"/>
          <w:sz w:val="28"/>
          <w:szCs w:val="28"/>
        </w:rPr>
        <w:t xml:space="preserve">538 «Прочие краткосрочные </w:t>
      </w:r>
      <w:r w:rsidR="00FC6935" w:rsidRPr="004A62B8">
        <w:rPr>
          <w:rFonts w:ascii="Times New Roman" w:hAnsi="Times New Roman" w:cs="Times New Roman"/>
          <w:sz w:val="28"/>
          <w:szCs w:val="28"/>
        </w:rPr>
        <w:t xml:space="preserve">кредиторские задолженности».  </w:t>
      </w:r>
    </w:p>
    <w:p w:rsidR="00FC6935" w:rsidRPr="004A62B8" w:rsidRDefault="00FC6935" w:rsidP="00D25633">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D25633" w:rsidRPr="00D25633">
        <w:rPr>
          <w:rFonts w:ascii="Times New Roman" w:hAnsi="Times New Roman" w:cs="Times New Roman"/>
          <w:sz w:val="28"/>
          <w:szCs w:val="28"/>
        </w:rPr>
        <w:t xml:space="preserve">   </w:t>
      </w:r>
      <w:r w:rsidR="001E08D0" w:rsidRPr="001E08D0">
        <w:rPr>
          <w:rFonts w:ascii="Times New Roman" w:hAnsi="Times New Roman" w:cs="Times New Roman"/>
          <w:sz w:val="28"/>
          <w:szCs w:val="28"/>
        </w:rPr>
        <w:t xml:space="preserve">  </w:t>
      </w:r>
      <w:r w:rsidR="00D25633" w:rsidRPr="00D25633">
        <w:rPr>
          <w:rFonts w:ascii="Times New Roman" w:hAnsi="Times New Roman" w:cs="Times New Roman"/>
          <w:sz w:val="28"/>
          <w:szCs w:val="28"/>
        </w:rPr>
        <w:t xml:space="preserve"> </w:t>
      </w:r>
      <w:r w:rsidR="00F27C4A" w:rsidRPr="00F27C4A">
        <w:rPr>
          <w:rFonts w:ascii="Times New Roman" w:hAnsi="Times New Roman" w:cs="Times New Roman"/>
          <w:sz w:val="28"/>
          <w:szCs w:val="28"/>
        </w:rPr>
        <w:t xml:space="preserve"> </w:t>
      </w:r>
      <w:r w:rsidR="00D25633">
        <w:rPr>
          <w:rFonts w:ascii="Times New Roman" w:hAnsi="Times New Roman" w:cs="Times New Roman"/>
          <w:sz w:val="28"/>
          <w:szCs w:val="28"/>
        </w:rPr>
        <w:t>Задолженность поставщикам может быть выплачена деньгами или векселями, что отражается в учете</w:t>
      </w:r>
      <w:r w:rsidRPr="004A62B8">
        <w:rPr>
          <w:rFonts w:ascii="Times New Roman" w:hAnsi="Times New Roman" w:cs="Times New Roman"/>
          <w:sz w:val="28"/>
          <w:szCs w:val="28"/>
        </w:rPr>
        <w:t xml:space="preserve"> записью:</w:t>
      </w:r>
    </w:p>
    <w:p w:rsidR="00FC6935" w:rsidRPr="004A62B8" w:rsidRDefault="00FC6935" w:rsidP="00D25633">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Дт</w:t>
      </w:r>
      <w:r w:rsidR="00C06C8A" w:rsidRPr="004A62B8">
        <w:rPr>
          <w:rFonts w:ascii="Times New Roman" w:hAnsi="Times New Roman" w:cs="Times New Roman"/>
          <w:sz w:val="28"/>
          <w:szCs w:val="28"/>
        </w:rPr>
        <w:t xml:space="preserve"> </w:t>
      </w:r>
      <w:r w:rsidR="00D25633">
        <w:rPr>
          <w:rFonts w:ascii="Times New Roman" w:hAnsi="Times New Roman" w:cs="Times New Roman"/>
          <w:sz w:val="28"/>
          <w:szCs w:val="28"/>
        </w:rPr>
        <w:t xml:space="preserve">сч. 531 «Краткосрочные </w:t>
      </w:r>
      <w:r w:rsidRPr="004A62B8">
        <w:rPr>
          <w:rFonts w:ascii="Times New Roman" w:hAnsi="Times New Roman" w:cs="Times New Roman"/>
          <w:sz w:val="28"/>
          <w:szCs w:val="28"/>
        </w:rPr>
        <w:t>кредитор</w:t>
      </w:r>
      <w:r w:rsidR="00D25633">
        <w:rPr>
          <w:rFonts w:ascii="Times New Roman" w:hAnsi="Times New Roman" w:cs="Times New Roman"/>
          <w:sz w:val="28"/>
          <w:szCs w:val="28"/>
        </w:rPr>
        <w:t xml:space="preserve">ские задолженности поставщикам </w:t>
      </w:r>
      <w:r w:rsidRPr="004A62B8">
        <w:rPr>
          <w:rFonts w:ascii="Times New Roman" w:hAnsi="Times New Roman" w:cs="Times New Roman"/>
          <w:sz w:val="28"/>
          <w:szCs w:val="28"/>
        </w:rPr>
        <w:t xml:space="preserve">и подрядчикам» </w:t>
      </w:r>
      <w:r w:rsidR="00F27C4A" w:rsidRPr="00F27C4A">
        <w:rPr>
          <w:rFonts w:ascii="Times New Roman" w:hAnsi="Times New Roman" w:cs="Times New Roman"/>
          <w:sz w:val="28"/>
          <w:szCs w:val="28"/>
        </w:rPr>
        <w:t>;</w:t>
      </w:r>
      <w:r w:rsidRPr="004A62B8">
        <w:rPr>
          <w:rFonts w:ascii="Times New Roman" w:hAnsi="Times New Roman" w:cs="Times New Roman"/>
          <w:sz w:val="28"/>
          <w:szCs w:val="28"/>
        </w:rPr>
        <w:t xml:space="preserve"> </w:t>
      </w:r>
    </w:p>
    <w:p w:rsidR="00E817FD" w:rsidRPr="004A62B8" w:rsidRDefault="00D25633" w:rsidP="00D256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 сч. 223 «Расчетный счет в банке» или 217 «</w:t>
      </w:r>
      <w:r w:rsidR="00FC6935" w:rsidRPr="004A62B8">
        <w:rPr>
          <w:rFonts w:ascii="Times New Roman" w:hAnsi="Times New Roman" w:cs="Times New Roman"/>
          <w:sz w:val="28"/>
          <w:szCs w:val="28"/>
        </w:rPr>
        <w:t>Прочие краткосрочн</w:t>
      </w:r>
      <w:r>
        <w:rPr>
          <w:rFonts w:ascii="Times New Roman" w:hAnsi="Times New Roman" w:cs="Times New Roman"/>
          <w:sz w:val="28"/>
          <w:szCs w:val="28"/>
        </w:rPr>
        <w:t>ые   дебиторские</w:t>
      </w:r>
      <w:r w:rsidR="00E817FD" w:rsidRPr="004A62B8">
        <w:rPr>
          <w:rFonts w:ascii="Times New Roman" w:hAnsi="Times New Roman" w:cs="Times New Roman"/>
          <w:sz w:val="28"/>
          <w:szCs w:val="28"/>
        </w:rPr>
        <w:t xml:space="preserve"> задолженности».  </w:t>
      </w:r>
    </w:p>
    <w:p w:rsidR="00D47412" w:rsidRDefault="00E817FD" w:rsidP="000D3B1C">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D25633" w:rsidRPr="00D25633">
        <w:rPr>
          <w:rFonts w:ascii="Times New Roman" w:hAnsi="Times New Roman" w:cs="Times New Roman"/>
          <w:sz w:val="28"/>
          <w:szCs w:val="28"/>
        </w:rPr>
        <w:t xml:space="preserve">     </w:t>
      </w:r>
      <w:r w:rsidR="00F27C4A" w:rsidRPr="00F27C4A">
        <w:rPr>
          <w:rFonts w:ascii="Times New Roman" w:hAnsi="Times New Roman" w:cs="Times New Roman"/>
          <w:sz w:val="28"/>
          <w:szCs w:val="28"/>
        </w:rPr>
        <w:t xml:space="preserve">  </w:t>
      </w:r>
      <w:r w:rsidR="00D25633">
        <w:rPr>
          <w:rFonts w:ascii="Times New Roman" w:hAnsi="Times New Roman" w:cs="Times New Roman"/>
          <w:sz w:val="28"/>
          <w:szCs w:val="28"/>
        </w:rPr>
        <w:t xml:space="preserve"> В условиях рыночной экономики у</w:t>
      </w:r>
      <w:r w:rsidR="00D25633" w:rsidRPr="00D25633">
        <w:rPr>
          <w:rFonts w:ascii="Times New Roman" w:hAnsi="Times New Roman" w:cs="Times New Roman"/>
          <w:sz w:val="28"/>
          <w:szCs w:val="28"/>
        </w:rPr>
        <w:t xml:space="preserve"> </w:t>
      </w:r>
      <w:r w:rsidRPr="004A62B8">
        <w:rPr>
          <w:rFonts w:ascii="Times New Roman" w:hAnsi="Times New Roman" w:cs="Times New Roman"/>
          <w:sz w:val="28"/>
          <w:szCs w:val="28"/>
        </w:rPr>
        <w:t xml:space="preserve">предпринимателей </w:t>
      </w:r>
      <w:r w:rsidR="00D25633">
        <w:rPr>
          <w:rFonts w:ascii="Times New Roman" w:hAnsi="Times New Roman" w:cs="Times New Roman"/>
          <w:sz w:val="28"/>
          <w:szCs w:val="28"/>
        </w:rPr>
        <w:t>появилась возможность налаживать международные контакты. В этих случаях исключительное значение приобретает задача организации бухгалтерского</w:t>
      </w:r>
      <w:r w:rsidR="009E5980" w:rsidRPr="004A62B8">
        <w:rPr>
          <w:rFonts w:ascii="Times New Roman" w:hAnsi="Times New Roman" w:cs="Times New Roman"/>
          <w:sz w:val="28"/>
          <w:szCs w:val="28"/>
        </w:rPr>
        <w:t xml:space="preserve"> учета</w:t>
      </w:r>
      <w:r w:rsidRPr="004A62B8">
        <w:rPr>
          <w:rFonts w:ascii="Times New Roman" w:hAnsi="Times New Roman" w:cs="Times New Roman"/>
          <w:sz w:val="28"/>
          <w:szCs w:val="28"/>
        </w:rPr>
        <w:t xml:space="preserve"> </w:t>
      </w:r>
      <w:r w:rsidR="009E5980" w:rsidRPr="004A62B8">
        <w:rPr>
          <w:rFonts w:ascii="Times New Roman" w:hAnsi="Times New Roman" w:cs="Times New Roman"/>
          <w:sz w:val="28"/>
          <w:szCs w:val="28"/>
        </w:rPr>
        <w:t xml:space="preserve">  </w:t>
      </w:r>
      <w:r w:rsidRPr="004A62B8">
        <w:rPr>
          <w:rFonts w:ascii="Times New Roman" w:hAnsi="Times New Roman" w:cs="Times New Roman"/>
          <w:sz w:val="28"/>
          <w:szCs w:val="28"/>
        </w:rPr>
        <w:t>ра</w:t>
      </w:r>
      <w:r w:rsidR="00D25633">
        <w:rPr>
          <w:rFonts w:ascii="Times New Roman" w:hAnsi="Times New Roman" w:cs="Times New Roman"/>
          <w:sz w:val="28"/>
          <w:szCs w:val="28"/>
        </w:rPr>
        <w:t>счетов на более высоком</w:t>
      </w:r>
      <w:r w:rsidR="00D25633" w:rsidRPr="00D25633">
        <w:rPr>
          <w:rFonts w:ascii="Times New Roman" w:hAnsi="Times New Roman" w:cs="Times New Roman"/>
          <w:sz w:val="28"/>
          <w:szCs w:val="28"/>
        </w:rPr>
        <w:t xml:space="preserve"> </w:t>
      </w:r>
      <w:r w:rsidR="00D25633">
        <w:rPr>
          <w:rFonts w:ascii="Times New Roman" w:hAnsi="Times New Roman" w:cs="Times New Roman"/>
          <w:sz w:val="28"/>
          <w:szCs w:val="28"/>
        </w:rPr>
        <w:t>уровне.  При</w:t>
      </w:r>
      <w:r w:rsidR="009E5980" w:rsidRPr="004A62B8">
        <w:rPr>
          <w:rFonts w:ascii="Times New Roman" w:hAnsi="Times New Roman" w:cs="Times New Roman"/>
          <w:sz w:val="28"/>
          <w:szCs w:val="28"/>
        </w:rPr>
        <w:t xml:space="preserve"> расчетах по   </w:t>
      </w:r>
      <w:r w:rsidR="00D25633">
        <w:rPr>
          <w:rFonts w:ascii="Times New Roman" w:hAnsi="Times New Roman" w:cs="Times New Roman"/>
          <w:sz w:val="28"/>
          <w:szCs w:val="28"/>
        </w:rPr>
        <w:t>инкассо следует</w:t>
      </w:r>
      <w:r w:rsidR="00EA7BB0" w:rsidRPr="004A62B8">
        <w:rPr>
          <w:rFonts w:ascii="Times New Roman" w:hAnsi="Times New Roman" w:cs="Times New Roman"/>
          <w:sz w:val="28"/>
          <w:szCs w:val="28"/>
        </w:rPr>
        <w:t xml:space="preserve"> руководствоваться</w:t>
      </w:r>
      <w:r w:rsidR="00F27C4A">
        <w:rPr>
          <w:rFonts w:ascii="Times New Roman" w:hAnsi="Times New Roman" w:cs="Times New Roman"/>
          <w:sz w:val="28"/>
          <w:szCs w:val="28"/>
        </w:rPr>
        <w:t xml:space="preserve"> «Унифицированными правилами </w:t>
      </w:r>
      <w:r w:rsidR="00EA7BB0" w:rsidRPr="004A62B8">
        <w:rPr>
          <w:rFonts w:ascii="Times New Roman" w:hAnsi="Times New Roman" w:cs="Times New Roman"/>
          <w:sz w:val="28"/>
          <w:szCs w:val="28"/>
        </w:rPr>
        <w:t xml:space="preserve"> Централь</w:t>
      </w:r>
      <w:r w:rsidR="00F27C4A">
        <w:rPr>
          <w:rFonts w:ascii="Times New Roman" w:hAnsi="Times New Roman" w:cs="Times New Roman"/>
          <w:sz w:val="28"/>
          <w:szCs w:val="28"/>
        </w:rPr>
        <w:t>ного</w:t>
      </w:r>
      <w:r w:rsidR="00D25633">
        <w:rPr>
          <w:rFonts w:ascii="Times New Roman" w:hAnsi="Times New Roman" w:cs="Times New Roman"/>
          <w:sz w:val="28"/>
          <w:szCs w:val="28"/>
        </w:rPr>
        <w:t xml:space="preserve"> Банка   Азербайджанской </w:t>
      </w:r>
      <w:r w:rsidR="00F27C4A">
        <w:rPr>
          <w:rFonts w:ascii="Times New Roman" w:hAnsi="Times New Roman" w:cs="Times New Roman"/>
          <w:sz w:val="28"/>
          <w:szCs w:val="28"/>
        </w:rPr>
        <w:t>Республики</w:t>
      </w:r>
      <w:r w:rsidR="00F27C4A" w:rsidRPr="00F27C4A">
        <w:rPr>
          <w:rFonts w:ascii="Times New Roman" w:hAnsi="Times New Roman" w:cs="Times New Roman"/>
          <w:sz w:val="28"/>
          <w:szCs w:val="28"/>
        </w:rPr>
        <w:t>.</w:t>
      </w:r>
      <w:r w:rsidRPr="004A62B8">
        <w:rPr>
          <w:rFonts w:ascii="Times New Roman" w:hAnsi="Times New Roman" w:cs="Times New Roman"/>
          <w:sz w:val="28"/>
          <w:szCs w:val="28"/>
        </w:rPr>
        <w:t xml:space="preserve"> </w:t>
      </w:r>
      <w:r w:rsidR="00D25633">
        <w:rPr>
          <w:rFonts w:ascii="Times New Roman" w:hAnsi="Times New Roman" w:cs="Times New Roman"/>
          <w:sz w:val="28"/>
          <w:szCs w:val="28"/>
        </w:rPr>
        <w:t>Следует отметить, что в Плане счетов бухгалтерского</w:t>
      </w:r>
      <w:r w:rsidR="00EA7BB0" w:rsidRPr="004A62B8">
        <w:rPr>
          <w:rFonts w:ascii="Times New Roman" w:hAnsi="Times New Roman" w:cs="Times New Roman"/>
          <w:sz w:val="28"/>
          <w:szCs w:val="28"/>
        </w:rPr>
        <w:t xml:space="preserve"> учета, утвержденно</w:t>
      </w:r>
      <w:r w:rsidR="00D25633">
        <w:rPr>
          <w:rFonts w:ascii="Times New Roman" w:hAnsi="Times New Roman" w:cs="Times New Roman"/>
          <w:sz w:val="28"/>
          <w:szCs w:val="28"/>
        </w:rPr>
        <w:t xml:space="preserve">го в </w:t>
      </w:r>
      <w:r w:rsidR="00EA7BB0" w:rsidRPr="004A62B8">
        <w:rPr>
          <w:rFonts w:ascii="Times New Roman" w:hAnsi="Times New Roman" w:cs="Times New Roman"/>
          <w:sz w:val="28"/>
          <w:szCs w:val="28"/>
        </w:rPr>
        <w:t>2</w:t>
      </w:r>
      <w:r w:rsidR="00D25633">
        <w:rPr>
          <w:rFonts w:ascii="Times New Roman" w:hAnsi="Times New Roman" w:cs="Times New Roman"/>
          <w:sz w:val="28"/>
          <w:szCs w:val="28"/>
        </w:rPr>
        <w:t xml:space="preserve">004г.  не выделены счета и субсчета для внешнеэкономических </w:t>
      </w:r>
      <w:r w:rsidR="009E5980" w:rsidRPr="004A62B8">
        <w:rPr>
          <w:rFonts w:ascii="Times New Roman" w:hAnsi="Times New Roman" w:cs="Times New Roman"/>
          <w:sz w:val="28"/>
          <w:szCs w:val="28"/>
        </w:rPr>
        <w:t>операций.</w:t>
      </w:r>
      <w:r w:rsidR="00D25633">
        <w:rPr>
          <w:rFonts w:ascii="Times New Roman" w:hAnsi="Times New Roman" w:cs="Times New Roman"/>
          <w:sz w:val="28"/>
          <w:szCs w:val="28"/>
        </w:rPr>
        <w:t xml:space="preserve"> Согласно Инструкции по применению Плана счетов бухгалтерского учета «предприятия могут уточнять содержание отдельных субсчетов, исключать и объединять их, а также </w:t>
      </w:r>
      <w:r w:rsidR="00F055FA" w:rsidRPr="004A62B8">
        <w:rPr>
          <w:rFonts w:ascii="Times New Roman" w:hAnsi="Times New Roman" w:cs="Times New Roman"/>
          <w:sz w:val="28"/>
          <w:szCs w:val="28"/>
        </w:rPr>
        <w:t>ввод</w:t>
      </w:r>
      <w:r w:rsidR="00D25633">
        <w:rPr>
          <w:rFonts w:ascii="Times New Roman" w:hAnsi="Times New Roman" w:cs="Times New Roman"/>
          <w:sz w:val="28"/>
          <w:szCs w:val="28"/>
        </w:rPr>
        <w:t>ить дополнительные</w:t>
      </w:r>
      <w:r w:rsidR="00D47412">
        <w:rPr>
          <w:rFonts w:ascii="Times New Roman" w:hAnsi="Times New Roman" w:cs="Times New Roman"/>
          <w:sz w:val="28"/>
          <w:szCs w:val="28"/>
        </w:rPr>
        <w:t xml:space="preserve"> субсчета».</w:t>
      </w:r>
    </w:p>
    <w:p w:rsidR="00F27C4A" w:rsidRPr="00F27C4A" w:rsidRDefault="00D25633" w:rsidP="00BB43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Учитывая</w:t>
      </w:r>
      <w:r w:rsidR="00BB43CA">
        <w:rPr>
          <w:rFonts w:ascii="Times New Roman" w:hAnsi="Times New Roman" w:cs="Times New Roman"/>
          <w:sz w:val="28"/>
          <w:szCs w:val="28"/>
        </w:rPr>
        <w:t xml:space="preserve"> </w:t>
      </w:r>
      <w:r w:rsidR="00F055FA" w:rsidRPr="004A62B8">
        <w:rPr>
          <w:rFonts w:ascii="Times New Roman" w:hAnsi="Times New Roman" w:cs="Times New Roman"/>
          <w:sz w:val="28"/>
          <w:szCs w:val="28"/>
        </w:rPr>
        <w:t>изложенное к</w:t>
      </w:r>
      <w:r>
        <w:rPr>
          <w:rFonts w:ascii="Times New Roman" w:hAnsi="Times New Roman" w:cs="Times New Roman"/>
          <w:sz w:val="28"/>
          <w:szCs w:val="28"/>
        </w:rPr>
        <w:t xml:space="preserve"> счету 531 следует</w:t>
      </w:r>
      <w:r w:rsidR="00BB43CA">
        <w:rPr>
          <w:rFonts w:ascii="Times New Roman" w:hAnsi="Times New Roman" w:cs="Times New Roman"/>
          <w:sz w:val="28"/>
          <w:szCs w:val="28"/>
        </w:rPr>
        <w:t xml:space="preserve"> ввести: субсчет 1 «Расчеты с поставщиками экспортных товаров и услуг»</w:t>
      </w:r>
      <w:r w:rsidR="00F27C4A" w:rsidRPr="00F27C4A">
        <w:rPr>
          <w:rFonts w:ascii="Times New Roman" w:hAnsi="Times New Roman" w:cs="Times New Roman"/>
          <w:sz w:val="28"/>
          <w:szCs w:val="28"/>
        </w:rPr>
        <w:t>;</w:t>
      </w:r>
      <w:r w:rsidR="00BB43CA">
        <w:rPr>
          <w:rFonts w:ascii="Times New Roman" w:hAnsi="Times New Roman" w:cs="Times New Roman"/>
          <w:sz w:val="28"/>
          <w:szCs w:val="28"/>
        </w:rPr>
        <w:t xml:space="preserve"> субсчет 2 «Расчеты</w:t>
      </w:r>
      <w:r w:rsidR="00F21E85" w:rsidRPr="004A62B8">
        <w:rPr>
          <w:rFonts w:ascii="Times New Roman" w:hAnsi="Times New Roman" w:cs="Times New Roman"/>
          <w:sz w:val="28"/>
          <w:szCs w:val="28"/>
        </w:rPr>
        <w:t xml:space="preserve"> с</w:t>
      </w:r>
      <w:r w:rsidR="00BB43CA">
        <w:rPr>
          <w:rFonts w:ascii="Times New Roman" w:hAnsi="Times New Roman" w:cs="Times New Roman"/>
          <w:sz w:val="28"/>
          <w:szCs w:val="28"/>
        </w:rPr>
        <w:t xml:space="preserve"> поставщиками импортных товаров и услуг»</w:t>
      </w:r>
      <w:r w:rsidR="00F27C4A" w:rsidRPr="00F27C4A">
        <w:rPr>
          <w:rFonts w:ascii="Times New Roman" w:hAnsi="Times New Roman" w:cs="Times New Roman"/>
          <w:sz w:val="28"/>
          <w:szCs w:val="28"/>
        </w:rPr>
        <w:t>;</w:t>
      </w:r>
      <w:r w:rsidR="00BB43CA">
        <w:rPr>
          <w:rFonts w:ascii="Times New Roman" w:hAnsi="Times New Roman" w:cs="Times New Roman"/>
          <w:sz w:val="28"/>
          <w:szCs w:val="28"/>
        </w:rPr>
        <w:t xml:space="preserve"> субсчет 3 «Расчеты с </w:t>
      </w:r>
      <w:r w:rsidR="00BB43CA">
        <w:rPr>
          <w:rFonts w:ascii="Times New Roman" w:hAnsi="Times New Roman" w:cs="Times New Roman"/>
          <w:sz w:val="28"/>
          <w:szCs w:val="28"/>
        </w:rPr>
        <w:lastRenderedPageBreak/>
        <w:t>по</w:t>
      </w:r>
      <w:r w:rsidR="00F27C4A">
        <w:rPr>
          <w:rFonts w:ascii="Times New Roman" w:hAnsi="Times New Roman" w:cs="Times New Roman"/>
          <w:sz w:val="28"/>
          <w:szCs w:val="28"/>
        </w:rPr>
        <w:t>ставщиками по прочим операциям»</w:t>
      </w:r>
      <w:r w:rsidR="00F27C4A" w:rsidRPr="00F27C4A">
        <w:rPr>
          <w:rFonts w:ascii="Times New Roman" w:hAnsi="Times New Roman" w:cs="Times New Roman"/>
          <w:sz w:val="28"/>
          <w:szCs w:val="28"/>
        </w:rPr>
        <w:t xml:space="preserve">; </w:t>
      </w:r>
      <w:r w:rsidR="00BB43CA">
        <w:rPr>
          <w:rFonts w:ascii="Times New Roman" w:hAnsi="Times New Roman" w:cs="Times New Roman"/>
          <w:sz w:val="28"/>
          <w:szCs w:val="28"/>
        </w:rPr>
        <w:t>субсчет 4 «Расчеты по коммерческому кредиту»</w:t>
      </w:r>
      <w:r w:rsidR="001141E8" w:rsidRPr="004A62B8">
        <w:rPr>
          <w:rFonts w:ascii="Times New Roman" w:hAnsi="Times New Roman" w:cs="Times New Roman"/>
          <w:sz w:val="28"/>
          <w:szCs w:val="28"/>
        </w:rPr>
        <w:t xml:space="preserve"> </w:t>
      </w:r>
      <w:r w:rsidR="00F27C4A" w:rsidRPr="00F27C4A">
        <w:rPr>
          <w:rFonts w:ascii="Times New Roman" w:hAnsi="Times New Roman" w:cs="Times New Roman"/>
          <w:sz w:val="28"/>
          <w:szCs w:val="28"/>
        </w:rPr>
        <w:t xml:space="preserve">; </w:t>
      </w:r>
      <w:r w:rsidR="00F21E85" w:rsidRPr="004A62B8">
        <w:rPr>
          <w:rFonts w:ascii="Times New Roman" w:hAnsi="Times New Roman" w:cs="Times New Roman"/>
          <w:sz w:val="28"/>
          <w:szCs w:val="28"/>
        </w:rPr>
        <w:t>су</w:t>
      </w:r>
      <w:r w:rsidR="001141E8" w:rsidRPr="004A62B8">
        <w:rPr>
          <w:rFonts w:ascii="Times New Roman" w:hAnsi="Times New Roman" w:cs="Times New Roman"/>
          <w:sz w:val="28"/>
          <w:szCs w:val="28"/>
        </w:rPr>
        <w:t>б</w:t>
      </w:r>
      <w:r w:rsidR="00BB43CA">
        <w:rPr>
          <w:rFonts w:ascii="Times New Roman" w:hAnsi="Times New Roman" w:cs="Times New Roman"/>
          <w:sz w:val="28"/>
          <w:szCs w:val="28"/>
        </w:rPr>
        <w:t>счет</w:t>
      </w:r>
      <w:r w:rsidR="00F27C4A" w:rsidRPr="00F27C4A">
        <w:rPr>
          <w:rFonts w:ascii="Times New Roman" w:hAnsi="Times New Roman" w:cs="Times New Roman"/>
          <w:sz w:val="28"/>
          <w:szCs w:val="28"/>
        </w:rPr>
        <w:t xml:space="preserve"> </w:t>
      </w:r>
      <w:r w:rsidR="00BB43CA">
        <w:rPr>
          <w:rFonts w:ascii="Times New Roman" w:hAnsi="Times New Roman" w:cs="Times New Roman"/>
          <w:sz w:val="28"/>
          <w:szCs w:val="28"/>
        </w:rPr>
        <w:t xml:space="preserve"> 5 «Расчеты </w:t>
      </w:r>
      <w:r w:rsidR="00F27C4A" w:rsidRPr="00F27C4A">
        <w:rPr>
          <w:rFonts w:ascii="Times New Roman" w:hAnsi="Times New Roman" w:cs="Times New Roman"/>
          <w:sz w:val="28"/>
          <w:szCs w:val="28"/>
        </w:rPr>
        <w:t xml:space="preserve"> </w:t>
      </w:r>
      <w:r w:rsidR="00BB43CA">
        <w:rPr>
          <w:rFonts w:ascii="Times New Roman" w:hAnsi="Times New Roman" w:cs="Times New Roman"/>
          <w:sz w:val="28"/>
          <w:szCs w:val="28"/>
        </w:rPr>
        <w:t>по векселям</w:t>
      </w:r>
      <w:r w:rsidR="00F27C4A" w:rsidRPr="00F27C4A">
        <w:rPr>
          <w:rFonts w:ascii="Times New Roman" w:hAnsi="Times New Roman" w:cs="Times New Roman"/>
          <w:sz w:val="28"/>
          <w:szCs w:val="28"/>
        </w:rPr>
        <w:t xml:space="preserve"> </w:t>
      </w:r>
      <w:r w:rsidR="001141E8" w:rsidRPr="004A62B8">
        <w:rPr>
          <w:rFonts w:ascii="Times New Roman" w:hAnsi="Times New Roman" w:cs="Times New Roman"/>
          <w:sz w:val="28"/>
          <w:szCs w:val="28"/>
        </w:rPr>
        <w:t xml:space="preserve"> выданным».</w:t>
      </w:r>
      <w:r w:rsidR="00BB43CA">
        <w:rPr>
          <w:rFonts w:ascii="Times New Roman" w:hAnsi="Times New Roman" w:cs="Times New Roman"/>
          <w:sz w:val="28"/>
          <w:szCs w:val="28"/>
        </w:rPr>
        <w:t xml:space="preserve"> </w:t>
      </w:r>
      <w:r w:rsidR="00C6784E" w:rsidRPr="00C6784E">
        <w:rPr>
          <w:rFonts w:ascii="Times New Roman" w:hAnsi="Times New Roman" w:cs="Times New Roman"/>
          <w:sz w:val="28"/>
          <w:szCs w:val="28"/>
        </w:rPr>
        <w:t xml:space="preserve">                                                                                                                                                                                                                             </w:t>
      </w:r>
      <w:r w:rsidR="00BB43CA">
        <w:rPr>
          <w:rFonts w:ascii="Times New Roman" w:hAnsi="Times New Roman" w:cs="Times New Roman"/>
          <w:sz w:val="28"/>
          <w:szCs w:val="28"/>
        </w:rPr>
        <w:t xml:space="preserve"> </w:t>
      </w:r>
      <w:r w:rsidR="001141E8" w:rsidRPr="004A62B8">
        <w:rPr>
          <w:rFonts w:ascii="Times New Roman" w:hAnsi="Times New Roman" w:cs="Times New Roman"/>
          <w:sz w:val="28"/>
          <w:szCs w:val="28"/>
        </w:rPr>
        <w:t xml:space="preserve">                             </w:t>
      </w:r>
      <w:r w:rsidR="00C6784E">
        <w:rPr>
          <w:rFonts w:ascii="Times New Roman" w:hAnsi="Times New Roman" w:cs="Times New Roman"/>
          <w:sz w:val="28"/>
          <w:szCs w:val="28"/>
        </w:rPr>
        <w:t xml:space="preserve">                 </w:t>
      </w:r>
    </w:p>
    <w:p w:rsidR="00F27C4A" w:rsidRPr="00614586" w:rsidRDefault="00F27C4A" w:rsidP="00BB43CA">
      <w:pPr>
        <w:spacing w:after="0" w:line="360" w:lineRule="auto"/>
        <w:jc w:val="both"/>
        <w:rPr>
          <w:rFonts w:ascii="Times New Roman" w:hAnsi="Times New Roman" w:cs="Times New Roman"/>
          <w:sz w:val="28"/>
          <w:szCs w:val="28"/>
        </w:rPr>
      </w:pPr>
      <w:r w:rsidRPr="00F27C4A">
        <w:rPr>
          <w:rFonts w:ascii="Times New Roman" w:hAnsi="Times New Roman" w:cs="Times New Roman"/>
          <w:sz w:val="28"/>
          <w:szCs w:val="28"/>
        </w:rPr>
        <w:t xml:space="preserve">           </w:t>
      </w:r>
      <w:r w:rsidR="00C6784E">
        <w:rPr>
          <w:rFonts w:ascii="Times New Roman" w:hAnsi="Times New Roman" w:cs="Times New Roman"/>
          <w:sz w:val="28"/>
          <w:szCs w:val="28"/>
        </w:rPr>
        <w:t xml:space="preserve">Для </w:t>
      </w:r>
      <w:r w:rsidR="00BB43CA">
        <w:rPr>
          <w:rFonts w:ascii="Times New Roman" w:hAnsi="Times New Roman" w:cs="Times New Roman"/>
          <w:sz w:val="28"/>
          <w:szCs w:val="28"/>
        </w:rPr>
        <w:t>расчетов с поставщиками импортных товаров следует открывать аналогичные</w:t>
      </w:r>
      <w:r w:rsidR="001141E8" w:rsidRPr="004A62B8">
        <w:rPr>
          <w:rFonts w:ascii="Times New Roman" w:hAnsi="Times New Roman" w:cs="Times New Roman"/>
          <w:sz w:val="28"/>
          <w:szCs w:val="28"/>
        </w:rPr>
        <w:t xml:space="preserve"> су</w:t>
      </w:r>
      <w:r w:rsidR="00BB43CA">
        <w:rPr>
          <w:rFonts w:ascii="Times New Roman" w:hAnsi="Times New Roman" w:cs="Times New Roman"/>
          <w:sz w:val="28"/>
          <w:szCs w:val="28"/>
        </w:rPr>
        <w:t>бсчета к счету 531. Международная практика показывает,</w:t>
      </w:r>
      <w:r w:rsidR="00C6784E">
        <w:rPr>
          <w:rFonts w:ascii="Times New Roman" w:hAnsi="Times New Roman" w:cs="Times New Roman"/>
          <w:sz w:val="28"/>
          <w:szCs w:val="28"/>
        </w:rPr>
        <w:t xml:space="preserve"> что </w:t>
      </w:r>
      <w:r w:rsidR="001141E8" w:rsidRPr="004A62B8">
        <w:rPr>
          <w:rFonts w:ascii="Times New Roman" w:hAnsi="Times New Roman" w:cs="Times New Roman"/>
          <w:sz w:val="28"/>
          <w:szCs w:val="28"/>
        </w:rPr>
        <w:t>за  рубежом  чаще всего  применяются  расчеты  аккредитивами, расчеты  по  к</w:t>
      </w:r>
      <w:r w:rsidR="00BB43CA">
        <w:rPr>
          <w:rFonts w:ascii="Times New Roman" w:hAnsi="Times New Roman" w:cs="Times New Roman"/>
          <w:sz w:val="28"/>
          <w:szCs w:val="28"/>
        </w:rPr>
        <w:t>оммерческому  кредиту,  расчеты</w:t>
      </w:r>
      <w:r w:rsidR="001141E8" w:rsidRPr="004A62B8">
        <w:rPr>
          <w:rFonts w:ascii="Times New Roman" w:hAnsi="Times New Roman" w:cs="Times New Roman"/>
          <w:sz w:val="28"/>
          <w:szCs w:val="28"/>
        </w:rPr>
        <w:t xml:space="preserve"> с помощью  переводных </w:t>
      </w:r>
      <w:r w:rsidR="00BB43CA">
        <w:rPr>
          <w:rFonts w:ascii="Times New Roman" w:hAnsi="Times New Roman" w:cs="Times New Roman"/>
          <w:sz w:val="28"/>
          <w:szCs w:val="28"/>
        </w:rPr>
        <w:t xml:space="preserve"> векселей (тратт).    Основные принципы совершения операций </w:t>
      </w:r>
      <w:r w:rsidR="001141E8" w:rsidRPr="004A62B8">
        <w:rPr>
          <w:rFonts w:ascii="Times New Roman" w:hAnsi="Times New Roman" w:cs="Times New Roman"/>
          <w:sz w:val="28"/>
          <w:szCs w:val="28"/>
        </w:rPr>
        <w:t>с аккредитивам</w:t>
      </w:r>
      <w:r w:rsidR="00BB43CA">
        <w:rPr>
          <w:rFonts w:ascii="Times New Roman" w:hAnsi="Times New Roman" w:cs="Times New Roman"/>
          <w:sz w:val="28"/>
          <w:szCs w:val="28"/>
        </w:rPr>
        <w:t xml:space="preserve">и заложены в «Унифицированных </w:t>
      </w:r>
      <w:r w:rsidR="001141E8" w:rsidRPr="004A62B8">
        <w:rPr>
          <w:rFonts w:ascii="Times New Roman" w:hAnsi="Times New Roman" w:cs="Times New Roman"/>
          <w:sz w:val="28"/>
          <w:szCs w:val="28"/>
        </w:rPr>
        <w:t>правилах и обычаях</w:t>
      </w:r>
      <w:r w:rsidR="00BB43CA">
        <w:rPr>
          <w:rFonts w:ascii="Times New Roman" w:hAnsi="Times New Roman" w:cs="Times New Roman"/>
          <w:sz w:val="28"/>
          <w:szCs w:val="28"/>
        </w:rPr>
        <w:t xml:space="preserve"> для документарных</w:t>
      </w:r>
      <w:r w:rsidR="00982B25" w:rsidRPr="004A62B8">
        <w:rPr>
          <w:rFonts w:ascii="Times New Roman" w:hAnsi="Times New Roman" w:cs="Times New Roman"/>
          <w:sz w:val="28"/>
          <w:szCs w:val="28"/>
        </w:rPr>
        <w:t xml:space="preserve"> аккредитивов».                                   </w:t>
      </w:r>
      <w:r w:rsidR="00BB43CA">
        <w:rPr>
          <w:rFonts w:ascii="Times New Roman" w:hAnsi="Times New Roman" w:cs="Times New Roman"/>
          <w:sz w:val="28"/>
          <w:szCs w:val="28"/>
        </w:rPr>
        <w:t xml:space="preserve">                        </w:t>
      </w:r>
      <w:r w:rsidRPr="00F27C4A">
        <w:rPr>
          <w:rFonts w:ascii="Times New Roman" w:hAnsi="Times New Roman" w:cs="Times New Roman"/>
          <w:sz w:val="28"/>
          <w:szCs w:val="28"/>
        </w:rPr>
        <w:t xml:space="preserve"> </w:t>
      </w:r>
    </w:p>
    <w:p w:rsidR="00F27C4A" w:rsidRPr="00F27C4A" w:rsidRDefault="00F27C4A" w:rsidP="00BB43CA">
      <w:pPr>
        <w:spacing w:after="0" w:line="360" w:lineRule="auto"/>
        <w:jc w:val="both"/>
        <w:rPr>
          <w:rFonts w:ascii="Times New Roman" w:hAnsi="Times New Roman" w:cs="Times New Roman"/>
          <w:sz w:val="28"/>
          <w:szCs w:val="28"/>
        </w:rPr>
      </w:pPr>
      <w:r w:rsidRPr="00F27C4A">
        <w:rPr>
          <w:rFonts w:ascii="Times New Roman" w:hAnsi="Times New Roman" w:cs="Times New Roman"/>
          <w:sz w:val="28"/>
          <w:szCs w:val="28"/>
        </w:rPr>
        <w:t xml:space="preserve">          </w:t>
      </w:r>
      <w:r w:rsidR="00BB43CA">
        <w:rPr>
          <w:rFonts w:ascii="Times New Roman" w:hAnsi="Times New Roman" w:cs="Times New Roman"/>
          <w:sz w:val="28"/>
          <w:szCs w:val="28"/>
        </w:rPr>
        <w:t xml:space="preserve">Термин </w:t>
      </w:r>
      <w:r w:rsidR="00982B25" w:rsidRPr="004A62B8">
        <w:rPr>
          <w:rFonts w:ascii="Times New Roman" w:hAnsi="Times New Roman" w:cs="Times New Roman"/>
          <w:sz w:val="28"/>
          <w:szCs w:val="28"/>
        </w:rPr>
        <w:t>«Аккредитив»</w:t>
      </w:r>
      <w:r w:rsidR="00BB43CA">
        <w:rPr>
          <w:rFonts w:ascii="Times New Roman" w:hAnsi="Times New Roman" w:cs="Times New Roman"/>
          <w:sz w:val="28"/>
          <w:szCs w:val="28"/>
        </w:rPr>
        <w:t xml:space="preserve"> означает «любое соглашение, как бы оно не было названо или обозначено, </w:t>
      </w:r>
      <w:r w:rsidR="00C6784E">
        <w:rPr>
          <w:rFonts w:ascii="Times New Roman" w:hAnsi="Times New Roman" w:cs="Times New Roman"/>
          <w:sz w:val="28"/>
          <w:szCs w:val="28"/>
        </w:rPr>
        <w:t>в силу</w:t>
      </w:r>
      <w:r w:rsidR="00982B25" w:rsidRPr="004A62B8">
        <w:rPr>
          <w:rFonts w:ascii="Times New Roman" w:hAnsi="Times New Roman" w:cs="Times New Roman"/>
          <w:sz w:val="28"/>
          <w:szCs w:val="28"/>
        </w:rPr>
        <w:t xml:space="preserve"> которого  банк (банк-эмитент), действуя по  просьбе и  на  основании  инструкций  клиента (приказодателя  аккредитива)</w:t>
      </w:r>
      <w:r>
        <w:rPr>
          <w:rFonts w:ascii="Times New Roman" w:hAnsi="Times New Roman" w:cs="Times New Roman"/>
          <w:sz w:val="28"/>
          <w:szCs w:val="28"/>
        </w:rPr>
        <w:t xml:space="preserve">: </w:t>
      </w:r>
    </w:p>
    <w:p w:rsidR="00F6117F" w:rsidRPr="004A62B8" w:rsidRDefault="00982B25" w:rsidP="00BB43CA">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1.</w:t>
      </w:r>
      <w:r w:rsidR="00F27C4A" w:rsidRPr="00F27C4A">
        <w:rPr>
          <w:rFonts w:ascii="Times New Roman" w:hAnsi="Times New Roman" w:cs="Times New Roman"/>
          <w:sz w:val="28"/>
          <w:szCs w:val="28"/>
        </w:rPr>
        <w:t xml:space="preserve"> </w:t>
      </w:r>
      <w:r w:rsidRPr="004A62B8">
        <w:rPr>
          <w:rFonts w:ascii="Times New Roman" w:hAnsi="Times New Roman" w:cs="Times New Roman"/>
          <w:sz w:val="28"/>
          <w:szCs w:val="28"/>
        </w:rPr>
        <w:t>должен произвести</w:t>
      </w:r>
      <w:r w:rsidR="001141E8" w:rsidRPr="004A62B8">
        <w:rPr>
          <w:rFonts w:ascii="Times New Roman" w:hAnsi="Times New Roman" w:cs="Times New Roman"/>
          <w:sz w:val="28"/>
          <w:szCs w:val="28"/>
        </w:rPr>
        <w:t xml:space="preserve"> </w:t>
      </w:r>
      <w:r w:rsidRPr="004A62B8">
        <w:rPr>
          <w:rFonts w:ascii="Times New Roman" w:hAnsi="Times New Roman" w:cs="Times New Roman"/>
          <w:sz w:val="28"/>
          <w:szCs w:val="28"/>
        </w:rPr>
        <w:t xml:space="preserve"> платеж  третьему  лицу  или  по  его  приказу,  или  должен  оплатить или  негоциировать  переводные  векселя  тратты,  или</w:t>
      </w:r>
    </w:p>
    <w:p w:rsidR="00D47412" w:rsidRDefault="00BB43CA" w:rsidP="00BB43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дает </w:t>
      </w:r>
      <w:r w:rsidR="00982B25" w:rsidRPr="004A62B8">
        <w:rPr>
          <w:rFonts w:ascii="Times New Roman" w:hAnsi="Times New Roman" w:cs="Times New Roman"/>
          <w:sz w:val="28"/>
          <w:szCs w:val="28"/>
        </w:rPr>
        <w:t>полномочия</w:t>
      </w:r>
      <w:r>
        <w:rPr>
          <w:rFonts w:ascii="Times New Roman" w:hAnsi="Times New Roman" w:cs="Times New Roman"/>
          <w:sz w:val="28"/>
          <w:szCs w:val="28"/>
        </w:rPr>
        <w:t xml:space="preserve"> другому банку произвести такой</w:t>
      </w:r>
      <w:r w:rsidR="00F22A03" w:rsidRPr="004A62B8">
        <w:rPr>
          <w:rFonts w:ascii="Times New Roman" w:hAnsi="Times New Roman" w:cs="Times New Roman"/>
          <w:sz w:val="28"/>
          <w:szCs w:val="28"/>
        </w:rPr>
        <w:t xml:space="preserve"> п</w:t>
      </w:r>
      <w:r>
        <w:rPr>
          <w:rFonts w:ascii="Times New Roman" w:hAnsi="Times New Roman" w:cs="Times New Roman"/>
          <w:sz w:val="28"/>
          <w:szCs w:val="28"/>
        </w:rPr>
        <w:t>латеж или оплатить, акцептовать или негооцировать переводные векселя (тратты) против предусмотренных документов,</w:t>
      </w:r>
      <w:r w:rsidR="00F22A03" w:rsidRPr="004A62B8">
        <w:rPr>
          <w:rFonts w:ascii="Times New Roman" w:hAnsi="Times New Roman" w:cs="Times New Roman"/>
          <w:sz w:val="28"/>
          <w:szCs w:val="28"/>
        </w:rPr>
        <w:t xml:space="preserve"> </w:t>
      </w:r>
      <w:r>
        <w:rPr>
          <w:rFonts w:ascii="Times New Roman" w:hAnsi="Times New Roman" w:cs="Times New Roman"/>
          <w:sz w:val="28"/>
          <w:szCs w:val="28"/>
        </w:rPr>
        <w:t>если соблюдены все условия</w:t>
      </w:r>
      <w:r w:rsidR="00F22A03" w:rsidRPr="004A62B8">
        <w:rPr>
          <w:rFonts w:ascii="Times New Roman" w:hAnsi="Times New Roman" w:cs="Times New Roman"/>
          <w:sz w:val="28"/>
          <w:szCs w:val="28"/>
        </w:rPr>
        <w:t xml:space="preserve"> аккредитива».  </w:t>
      </w:r>
      <w:r w:rsidR="001B52B1" w:rsidRPr="004A62B8">
        <w:rPr>
          <w:rFonts w:ascii="Times New Roman" w:hAnsi="Times New Roman" w:cs="Times New Roman"/>
          <w:sz w:val="28"/>
          <w:szCs w:val="28"/>
        </w:rPr>
        <w:t xml:space="preserve">                                                                             </w:t>
      </w:r>
    </w:p>
    <w:p w:rsidR="00F27C4A" w:rsidRPr="00F27C4A" w:rsidRDefault="001B52B1" w:rsidP="00BB43CA">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D47412">
        <w:rPr>
          <w:rFonts w:ascii="Times New Roman" w:hAnsi="Times New Roman" w:cs="Times New Roman"/>
          <w:sz w:val="28"/>
          <w:szCs w:val="28"/>
        </w:rPr>
        <w:t xml:space="preserve">    </w:t>
      </w:r>
      <w:r w:rsidR="00F27C4A" w:rsidRPr="00F27C4A">
        <w:rPr>
          <w:rFonts w:ascii="Times New Roman" w:hAnsi="Times New Roman" w:cs="Times New Roman"/>
          <w:sz w:val="28"/>
          <w:szCs w:val="28"/>
        </w:rPr>
        <w:t xml:space="preserve">   </w:t>
      </w:r>
      <w:r w:rsidR="00D47412">
        <w:rPr>
          <w:rFonts w:ascii="Times New Roman" w:hAnsi="Times New Roman" w:cs="Times New Roman"/>
          <w:sz w:val="28"/>
          <w:szCs w:val="28"/>
        </w:rPr>
        <w:t xml:space="preserve"> </w:t>
      </w:r>
      <w:r w:rsidRPr="004A62B8">
        <w:rPr>
          <w:rFonts w:ascii="Times New Roman" w:hAnsi="Times New Roman" w:cs="Times New Roman"/>
          <w:sz w:val="28"/>
          <w:szCs w:val="28"/>
        </w:rPr>
        <w:t xml:space="preserve"> </w:t>
      </w:r>
      <w:r w:rsidR="00F22A03" w:rsidRPr="004A62B8">
        <w:rPr>
          <w:rFonts w:ascii="Times New Roman" w:hAnsi="Times New Roman" w:cs="Times New Roman"/>
          <w:sz w:val="28"/>
          <w:szCs w:val="28"/>
        </w:rPr>
        <w:t>В</w:t>
      </w:r>
      <w:r w:rsidR="00BB43CA">
        <w:rPr>
          <w:rFonts w:ascii="Times New Roman" w:hAnsi="Times New Roman" w:cs="Times New Roman"/>
          <w:sz w:val="28"/>
          <w:szCs w:val="28"/>
        </w:rPr>
        <w:t xml:space="preserve"> зарубежной практике различают следующие виды аккредитивов: отзывной, безотзывной, делимый, неделимый, подтвержденный, </w:t>
      </w:r>
      <w:r w:rsidR="0068056B" w:rsidRPr="004A62B8">
        <w:rPr>
          <w:rFonts w:ascii="Times New Roman" w:hAnsi="Times New Roman" w:cs="Times New Roman"/>
          <w:sz w:val="28"/>
          <w:szCs w:val="28"/>
        </w:rPr>
        <w:t>непод</w:t>
      </w:r>
      <w:r w:rsidR="00C6784E" w:rsidRPr="00C6784E">
        <w:rPr>
          <w:rFonts w:ascii="Times New Roman" w:hAnsi="Times New Roman" w:cs="Times New Roman"/>
          <w:sz w:val="28"/>
          <w:szCs w:val="28"/>
        </w:rPr>
        <w:t>-</w:t>
      </w:r>
      <w:r w:rsidR="0068056B" w:rsidRPr="004A62B8">
        <w:rPr>
          <w:rFonts w:ascii="Times New Roman" w:hAnsi="Times New Roman" w:cs="Times New Roman"/>
          <w:sz w:val="28"/>
          <w:szCs w:val="28"/>
        </w:rPr>
        <w:t>твержденный</w:t>
      </w:r>
      <w:r w:rsidR="00C6784E" w:rsidRPr="00C6784E">
        <w:rPr>
          <w:rFonts w:ascii="Times New Roman" w:hAnsi="Times New Roman" w:cs="Times New Roman"/>
          <w:sz w:val="28"/>
          <w:szCs w:val="28"/>
        </w:rPr>
        <w:t>.</w:t>
      </w:r>
      <w:r w:rsidR="00BB43CA">
        <w:rPr>
          <w:rFonts w:ascii="Times New Roman" w:hAnsi="Times New Roman" w:cs="Times New Roman"/>
          <w:sz w:val="28"/>
          <w:szCs w:val="28"/>
        </w:rPr>
        <w:t xml:space="preserve"> Каждый </w:t>
      </w:r>
      <w:r w:rsidR="00F27C4A" w:rsidRPr="00F27C4A">
        <w:rPr>
          <w:rFonts w:ascii="Times New Roman" w:hAnsi="Times New Roman" w:cs="Times New Roman"/>
          <w:sz w:val="28"/>
          <w:szCs w:val="28"/>
        </w:rPr>
        <w:t xml:space="preserve"> </w:t>
      </w:r>
      <w:r w:rsidR="00BB43CA">
        <w:rPr>
          <w:rFonts w:ascii="Times New Roman" w:hAnsi="Times New Roman" w:cs="Times New Roman"/>
          <w:sz w:val="28"/>
          <w:szCs w:val="28"/>
        </w:rPr>
        <w:t xml:space="preserve">из </w:t>
      </w:r>
      <w:r w:rsidR="00F27C4A" w:rsidRPr="00F27C4A">
        <w:rPr>
          <w:rFonts w:ascii="Times New Roman" w:hAnsi="Times New Roman" w:cs="Times New Roman"/>
          <w:sz w:val="28"/>
          <w:szCs w:val="28"/>
        </w:rPr>
        <w:t xml:space="preserve"> </w:t>
      </w:r>
      <w:r w:rsidR="00BB43CA">
        <w:rPr>
          <w:rFonts w:ascii="Times New Roman" w:hAnsi="Times New Roman" w:cs="Times New Roman"/>
          <w:sz w:val="28"/>
          <w:szCs w:val="28"/>
        </w:rPr>
        <w:t>них</w:t>
      </w:r>
      <w:r w:rsidR="00F27C4A" w:rsidRPr="00F27C4A">
        <w:rPr>
          <w:rFonts w:ascii="Times New Roman" w:hAnsi="Times New Roman" w:cs="Times New Roman"/>
          <w:sz w:val="28"/>
          <w:szCs w:val="28"/>
        </w:rPr>
        <w:t xml:space="preserve"> </w:t>
      </w:r>
      <w:r w:rsidR="00BB43CA">
        <w:rPr>
          <w:rFonts w:ascii="Times New Roman" w:hAnsi="Times New Roman" w:cs="Times New Roman"/>
          <w:sz w:val="28"/>
          <w:szCs w:val="28"/>
        </w:rPr>
        <w:t xml:space="preserve"> имеет</w:t>
      </w:r>
      <w:r w:rsidR="00F27C4A" w:rsidRPr="00F27C4A">
        <w:rPr>
          <w:rFonts w:ascii="Times New Roman" w:hAnsi="Times New Roman" w:cs="Times New Roman"/>
          <w:sz w:val="28"/>
          <w:szCs w:val="28"/>
        </w:rPr>
        <w:t xml:space="preserve"> </w:t>
      </w:r>
      <w:r w:rsidR="00BB43CA">
        <w:rPr>
          <w:rFonts w:ascii="Times New Roman" w:hAnsi="Times New Roman" w:cs="Times New Roman"/>
          <w:sz w:val="28"/>
          <w:szCs w:val="28"/>
        </w:rPr>
        <w:t xml:space="preserve"> свои</w:t>
      </w:r>
      <w:r w:rsidR="00F27C4A" w:rsidRPr="00F27C4A">
        <w:rPr>
          <w:rFonts w:ascii="Times New Roman" w:hAnsi="Times New Roman" w:cs="Times New Roman"/>
          <w:sz w:val="28"/>
          <w:szCs w:val="28"/>
        </w:rPr>
        <w:t xml:space="preserve"> </w:t>
      </w:r>
      <w:r w:rsidR="00BB43CA">
        <w:rPr>
          <w:rFonts w:ascii="Times New Roman" w:hAnsi="Times New Roman" w:cs="Times New Roman"/>
          <w:sz w:val="28"/>
          <w:szCs w:val="28"/>
        </w:rPr>
        <w:t xml:space="preserve"> </w:t>
      </w:r>
      <w:r w:rsidRPr="004A62B8">
        <w:rPr>
          <w:rFonts w:ascii="Times New Roman" w:hAnsi="Times New Roman" w:cs="Times New Roman"/>
          <w:sz w:val="28"/>
          <w:szCs w:val="28"/>
        </w:rPr>
        <w:t>особенности</w:t>
      </w:r>
      <w:r w:rsidR="00BB43CA">
        <w:rPr>
          <w:rFonts w:ascii="Times New Roman" w:hAnsi="Times New Roman" w:cs="Times New Roman"/>
          <w:sz w:val="28"/>
          <w:szCs w:val="28"/>
        </w:rPr>
        <w:t xml:space="preserve">.                                                                  </w:t>
      </w:r>
      <w:r w:rsidR="00A61526" w:rsidRPr="004A62B8">
        <w:rPr>
          <w:rFonts w:ascii="Times New Roman" w:hAnsi="Times New Roman" w:cs="Times New Roman"/>
          <w:sz w:val="28"/>
          <w:szCs w:val="28"/>
        </w:rPr>
        <w:t xml:space="preserve">                                                                           </w:t>
      </w:r>
      <w:r w:rsidR="00BB43CA">
        <w:rPr>
          <w:rFonts w:ascii="Times New Roman" w:hAnsi="Times New Roman" w:cs="Times New Roman"/>
          <w:sz w:val="28"/>
          <w:szCs w:val="28"/>
        </w:rPr>
        <w:t xml:space="preserve">                             </w:t>
      </w:r>
    </w:p>
    <w:p w:rsidR="00F27C4A" w:rsidRPr="00614586" w:rsidRDefault="00F27C4A" w:rsidP="003E3496">
      <w:pPr>
        <w:spacing w:after="0" w:line="360" w:lineRule="auto"/>
        <w:jc w:val="both"/>
        <w:rPr>
          <w:rFonts w:ascii="Times New Roman" w:hAnsi="Times New Roman" w:cs="Times New Roman"/>
          <w:sz w:val="28"/>
          <w:szCs w:val="28"/>
        </w:rPr>
      </w:pPr>
      <w:r w:rsidRPr="00F27C4A">
        <w:rPr>
          <w:rFonts w:ascii="Times New Roman" w:hAnsi="Times New Roman" w:cs="Times New Roman"/>
          <w:sz w:val="28"/>
          <w:szCs w:val="28"/>
        </w:rPr>
        <w:t xml:space="preserve">          </w:t>
      </w:r>
      <w:r w:rsidR="00BB43CA">
        <w:rPr>
          <w:rFonts w:ascii="Times New Roman" w:hAnsi="Times New Roman" w:cs="Times New Roman"/>
          <w:sz w:val="28"/>
          <w:szCs w:val="28"/>
        </w:rPr>
        <w:t>В республике многие</w:t>
      </w:r>
      <w:r w:rsidR="00A61526" w:rsidRPr="004A62B8">
        <w:rPr>
          <w:rFonts w:ascii="Times New Roman" w:hAnsi="Times New Roman" w:cs="Times New Roman"/>
          <w:sz w:val="28"/>
          <w:szCs w:val="28"/>
        </w:rPr>
        <w:t xml:space="preserve"> организации взяли</w:t>
      </w:r>
      <w:r w:rsidR="0068056B" w:rsidRPr="004A62B8">
        <w:rPr>
          <w:rFonts w:ascii="Times New Roman" w:hAnsi="Times New Roman" w:cs="Times New Roman"/>
          <w:sz w:val="28"/>
          <w:szCs w:val="28"/>
        </w:rPr>
        <w:t>сь</w:t>
      </w:r>
      <w:r w:rsidR="00BB43CA">
        <w:rPr>
          <w:rFonts w:ascii="Times New Roman" w:hAnsi="Times New Roman" w:cs="Times New Roman"/>
          <w:sz w:val="28"/>
          <w:szCs w:val="28"/>
        </w:rPr>
        <w:t xml:space="preserve"> переходить к учету реализации    по моменту отгрузки. Переход республиканских организаций к учету </w:t>
      </w:r>
      <w:r w:rsidR="00A61526" w:rsidRPr="004A62B8">
        <w:rPr>
          <w:rFonts w:ascii="Times New Roman" w:hAnsi="Times New Roman" w:cs="Times New Roman"/>
          <w:sz w:val="28"/>
          <w:szCs w:val="28"/>
        </w:rPr>
        <w:t>реализац</w:t>
      </w:r>
      <w:r w:rsidR="00BB43CA">
        <w:rPr>
          <w:rFonts w:ascii="Times New Roman" w:hAnsi="Times New Roman" w:cs="Times New Roman"/>
          <w:sz w:val="28"/>
          <w:szCs w:val="28"/>
        </w:rPr>
        <w:t xml:space="preserve">ии </w:t>
      </w:r>
      <w:r w:rsidR="00C6784E">
        <w:rPr>
          <w:rFonts w:ascii="Times New Roman" w:hAnsi="Times New Roman" w:cs="Times New Roman"/>
          <w:sz w:val="28"/>
          <w:szCs w:val="28"/>
        </w:rPr>
        <w:t xml:space="preserve">по моменту </w:t>
      </w:r>
      <w:r w:rsidR="00A61526" w:rsidRPr="004A62B8">
        <w:rPr>
          <w:rFonts w:ascii="Times New Roman" w:hAnsi="Times New Roman" w:cs="Times New Roman"/>
          <w:sz w:val="28"/>
          <w:szCs w:val="28"/>
        </w:rPr>
        <w:t xml:space="preserve">отгрузки </w:t>
      </w:r>
      <w:r w:rsidR="0068056B" w:rsidRPr="004A62B8">
        <w:rPr>
          <w:rFonts w:ascii="Times New Roman" w:hAnsi="Times New Roman" w:cs="Times New Roman"/>
          <w:sz w:val="28"/>
          <w:szCs w:val="28"/>
        </w:rPr>
        <w:t>позволит аккредитивной форме</w:t>
      </w:r>
      <w:r w:rsidR="00A61526" w:rsidRPr="004A62B8">
        <w:rPr>
          <w:rFonts w:ascii="Times New Roman" w:hAnsi="Times New Roman" w:cs="Times New Roman"/>
          <w:sz w:val="28"/>
          <w:szCs w:val="28"/>
        </w:rPr>
        <w:t xml:space="preserve"> расчетов</w:t>
      </w:r>
      <w:r w:rsidR="00F80F5C" w:rsidRPr="004A62B8">
        <w:rPr>
          <w:rFonts w:ascii="Times New Roman" w:hAnsi="Times New Roman" w:cs="Times New Roman"/>
          <w:sz w:val="28"/>
          <w:szCs w:val="28"/>
        </w:rPr>
        <w:t xml:space="preserve"> </w:t>
      </w:r>
      <w:r w:rsidR="00BB43CA">
        <w:rPr>
          <w:rFonts w:ascii="Times New Roman" w:hAnsi="Times New Roman" w:cs="Times New Roman"/>
          <w:sz w:val="28"/>
          <w:szCs w:val="28"/>
        </w:rPr>
        <w:t>и</w:t>
      </w:r>
      <w:r w:rsidRPr="00F27C4A">
        <w:rPr>
          <w:rFonts w:ascii="Times New Roman" w:hAnsi="Times New Roman" w:cs="Times New Roman"/>
          <w:sz w:val="28"/>
          <w:szCs w:val="28"/>
        </w:rPr>
        <w:t xml:space="preserve"> </w:t>
      </w:r>
      <w:r w:rsidR="00BB43CA">
        <w:rPr>
          <w:rFonts w:ascii="Times New Roman" w:hAnsi="Times New Roman" w:cs="Times New Roman"/>
          <w:sz w:val="28"/>
          <w:szCs w:val="28"/>
        </w:rPr>
        <w:t xml:space="preserve">у нас в стране </w:t>
      </w:r>
      <w:r w:rsidR="00F80F5C" w:rsidRPr="004A62B8">
        <w:rPr>
          <w:rFonts w:ascii="Times New Roman" w:hAnsi="Times New Roman" w:cs="Times New Roman"/>
          <w:sz w:val="28"/>
          <w:szCs w:val="28"/>
        </w:rPr>
        <w:t>приобре</w:t>
      </w:r>
      <w:r w:rsidR="0068056B" w:rsidRPr="004A62B8">
        <w:rPr>
          <w:rFonts w:ascii="Times New Roman" w:hAnsi="Times New Roman" w:cs="Times New Roman"/>
          <w:sz w:val="28"/>
          <w:szCs w:val="28"/>
        </w:rPr>
        <w:t>сти</w:t>
      </w:r>
      <w:r w:rsidR="00BB43CA">
        <w:rPr>
          <w:rFonts w:ascii="Times New Roman" w:hAnsi="Times New Roman" w:cs="Times New Roman"/>
          <w:sz w:val="28"/>
          <w:szCs w:val="28"/>
        </w:rPr>
        <w:t xml:space="preserve"> большую </w:t>
      </w:r>
      <w:r>
        <w:rPr>
          <w:rFonts w:ascii="Times New Roman" w:hAnsi="Times New Roman" w:cs="Times New Roman"/>
          <w:sz w:val="28"/>
          <w:szCs w:val="28"/>
        </w:rPr>
        <w:t>популярность, так как она дает</w:t>
      </w:r>
      <w:r w:rsidR="00BB43CA">
        <w:rPr>
          <w:rFonts w:ascii="Times New Roman" w:hAnsi="Times New Roman" w:cs="Times New Roman"/>
          <w:sz w:val="28"/>
          <w:szCs w:val="28"/>
        </w:rPr>
        <w:t xml:space="preserve"> гарантию поставщику получи</w:t>
      </w:r>
      <w:r w:rsidR="003E3496">
        <w:rPr>
          <w:rFonts w:ascii="Times New Roman" w:hAnsi="Times New Roman" w:cs="Times New Roman"/>
          <w:sz w:val="28"/>
          <w:szCs w:val="28"/>
        </w:rPr>
        <w:t xml:space="preserve">ть оплату за отгруженный товар в кратчайшие </w:t>
      </w:r>
      <w:r w:rsidR="00BB43CA">
        <w:rPr>
          <w:rFonts w:ascii="Times New Roman" w:hAnsi="Times New Roman" w:cs="Times New Roman"/>
          <w:sz w:val="28"/>
          <w:szCs w:val="28"/>
        </w:rPr>
        <w:t xml:space="preserve">сроки. В бухгалтерском </w:t>
      </w:r>
      <w:r w:rsidR="00F80F5C" w:rsidRPr="004A62B8">
        <w:rPr>
          <w:rFonts w:ascii="Times New Roman" w:hAnsi="Times New Roman" w:cs="Times New Roman"/>
          <w:sz w:val="28"/>
          <w:szCs w:val="28"/>
        </w:rPr>
        <w:t>учете</w:t>
      </w:r>
      <w:r w:rsidR="00BB43CA">
        <w:rPr>
          <w:rFonts w:ascii="Times New Roman" w:hAnsi="Times New Roman" w:cs="Times New Roman"/>
          <w:sz w:val="28"/>
          <w:szCs w:val="28"/>
        </w:rPr>
        <w:t xml:space="preserve"> операции по </w:t>
      </w:r>
      <w:r w:rsidR="00F80F5C" w:rsidRPr="004A62B8">
        <w:rPr>
          <w:rFonts w:ascii="Times New Roman" w:hAnsi="Times New Roman" w:cs="Times New Roman"/>
          <w:sz w:val="28"/>
          <w:szCs w:val="28"/>
        </w:rPr>
        <w:t>аккредитивам отражаются:</w:t>
      </w:r>
      <w:r w:rsidR="00C6784E">
        <w:rPr>
          <w:rFonts w:ascii="Times New Roman" w:hAnsi="Times New Roman" w:cs="Times New Roman"/>
          <w:sz w:val="28"/>
          <w:szCs w:val="28"/>
        </w:rPr>
        <w:t xml:space="preserve">  </w:t>
      </w:r>
      <w:r w:rsidR="003E3496">
        <w:rPr>
          <w:rFonts w:ascii="Times New Roman" w:hAnsi="Times New Roman" w:cs="Times New Roman"/>
          <w:sz w:val="28"/>
          <w:szCs w:val="28"/>
        </w:rPr>
        <w:t xml:space="preserve">                                                                         </w:t>
      </w:r>
      <w:r w:rsidR="00C6784E" w:rsidRPr="00C6784E">
        <w:rPr>
          <w:rFonts w:ascii="Times New Roman" w:hAnsi="Times New Roman" w:cs="Times New Roman"/>
          <w:sz w:val="28"/>
          <w:szCs w:val="28"/>
        </w:rPr>
        <w:t xml:space="preserve">       </w:t>
      </w:r>
    </w:p>
    <w:p w:rsidR="003E3496" w:rsidRPr="00F27C4A" w:rsidRDefault="00C6784E" w:rsidP="003E3496">
      <w:pPr>
        <w:spacing w:after="0" w:line="360" w:lineRule="auto"/>
        <w:jc w:val="both"/>
        <w:rPr>
          <w:rFonts w:ascii="Times New Roman" w:hAnsi="Times New Roman" w:cs="Times New Roman"/>
          <w:sz w:val="28"/>
          <w:szCs w:val="28"/>
        </w:rPr>
      </w:pPr>
      <w:r w:rsidRPr="00C6784E">
        <w:rPr>
          <w:rFonts w:ascii="Times New Roman" w:hAnsi="Times New Roman" w:cs="Times New Roman"/>
          <w:sz w:val="28"/>
          <w:szCs w:val="28"/>
        </w:rPr>
        <w:t xml:space="preserve"> </w:t>
      </w:r>
      <w:r w:rsidR="003E3496">
        <w:rPr>
          <w:rFonts w:ascii="Times New Roman" w:hAnsi="Times New Roman" w:cs="Times New Roman"/>
          <w:sz w:val="28"/>
          <w:szCs w:val="28"/>
        </w:rPr>
        <w:t>-</w:t>
      </w:r>
      <w:r>
        <w:rPr>
          <w:rFonts w:ascii="Times New Roman" w:hAnsi="Times New Roman" w:cs="Times New Roman"/>
          <w:sz w:val="28"/>
          <w:szCs w:val="28"/>
        </w:rPr>
        <w:t xml:space="preserve">  О</w:t>
      </w:r>
      <w:r w:rsidR="0068056B" w:rsidRPr="004A62B8">
        <w:rPr>
          <w:rFonts w:ascii="Times New Roman" w:hAnsi="Times New Roman" w:cs="Times New Roman"/>
          <w:sz w:val="28"/>
          <w:szCs w:val="28"/>
        </w:rPr>
        <w:t>ткрытие  аккредитива с манатного  или валютного  счетов, или за</w:t>
      </w:r>
      <w:r>
        <w:rPr>
          <w:rFonts w:ascii="Times New Roman" w:hAnsi="Times New Roman" w:cs="Times New Roman"/>
          <w:sz w:val="28"/>
          <w:szCs w:val="28"/>
        </w:rPr>
        <w:t xml:space="preserve">  счет  полученных  кредитов:  </w:t>
      </w:r>
      <w:r w:rsidR="0068056B" w:rsidRPr="004A62B8">
        <w:rPr>
          <w:rFonts w:ascii="Times New Roman" w:hAnsi="Times New Roman" w:cs="Times New Roman"/>
          <w:sz w:val="28"/>
          <w:szCs w:val="28"/>
        </w:rPr>
        <w:t>Дт сч 225</w:t>
      </w:r>
      <w:r w:rsidR="003E3496">
        <w:rPr>
          <w:rFonts w:ascii="Times New Roman" w:hAnsi="Times New Roman" w:cs="Times New Roman"/>
          <w:sz w:val="28"/>
          <w:szCs w:val="28"/>
        </w:rPr>
        <w:t xml:space="preserve"> </w:t>
      </w:r>
      <w:r w:rsidR="00F27C4A" w:rsidRPr="004A62B8">
        <w:rPr>
          <w:rFonts w:ascii="Times New Roman" w:hAnsi="Times New Roman" w:cs="Times New Roman"/>
          <w:sz w:val="28"/>
          <w:szCs w:val="28"/>
        </w:rPr>
        <w:t>«</w:t>
      </w:r>
      <w:r w:rsidR="003E3496">
        <w:rPr>
          <w:rFonts w:ascii="Times New Roman" w:hAnsi="Times New Roman" w:cs="Times New Roman"/>
          <w:sz w:val="28"/>
          <w:szCs w:val="28"/>
        </w:rPr>
        <w:t>Эквиваленты денежных</w:t>
      </w:r>
      <w:r>
        <w:rPr>
          <w:rFonts w:ascii="Times New Roman" w:hAnsi="Times New Roman" w:cs="Times New Roman"/>
          <w:sz w:val="28"/>
          <w:szCs w:val="28"/>
        </w:rPr>
        <w:t xml:space="preserve"> средств</w:t>
      </w:r>
      <w:r w:rsidR="00F27C4A">
        <w:rPr>
          <w:rFonts w:ascii="Times New Roman" w:hAnsi="Times New Roman" w:cs="Times New Roman"/>
          <w:sz w:val="28"/>
          <w:szCs w:val="28"/>
        </w:rPr>
        <w:t>»</w:t>
      </w:r>
      <w:r>
        <w:rPr>
          <w:rFonts w:ascii="Times New Roman" w:hAnsi="Times New Roman" w:cs="Times New Roman"/>
          <w:sz w:val="28"/>
          <w:szCs w:val="28"/>
        </w:rPr>
        <w:t xml:space="preserve">;  </w:t>
      </w:r>
      <w:r w:rsidR="0050507E" w:rsidRPr="004A62B8">
        <w:rPr>
          <w:rFonts w:ascii="Times New Roman" w:hAnsi="Times New Roman" w:cs="Times New Roman"/>
          <w:sz w:val="28"/>
          <w:szCs w:val="28"/>
        </w:rPr>
        <w:t xml:space="preserve">Кт </w:t>
      </w:r>
      <w:r w:rsidR="0050507E" w:rsidRPr="004A62B8">
        <w:rPr>
          <w:rFonts w:ascii="Times New Roman" w:hAnsi="Times New Roman" w:cs="Times New Roman"/>
          <w:sz w:val="28"/>
          <w:szCs w:val="28"/>
        </w:rPr>
        <w:lastRenderedPageBreak/>
        <w:t>с</w:t>
      </w:r>
      <w:r w:rsidR="003E3496">
        <w:rPr>
          <w:rFonts w:ascii="Times New Roman" w:hAnsi="Times New Roman" w:cs="Times New Roman"/>
          <w:sz w:val="28"/>
          <w:szCs w:val="28"/>
        </w:rPr>
        <w:t xml:space="preserve">ч.223 </w:t>
      </w:r>
      <w:r w:rsidR="00F27C4A" w:rsidRPr="004A62B8">
        <w:rPr>
          <w:rFonts w:ascii="Times New Roman" w:hAnsi="Times New Roman" w:cs="Times New Roman"/>
          <w:sz w:val="28"/>
          <w:szCs w:val="28"/>
        </w:rPr>
        <w:t>«</w:t>
      </w:r>
      <w:r w:rsidR="003E3496">
        <w:rPr>
          <w:rFonts w:ascii="Times New Roman" w:hAnsi="Times New Roman" w:cs="Times New Roman"/>
          <w:sz w:val="28"/>
          <w:szCs w:val="28"/>
        </w:rPr>
        <w:t>Расчетный счет в банке</w:t>
      </w:r>
      <w:r w:rsidR="00F27C4A">
        <w:rPr>
          <w:rFonts w:ascii="Times New Roman" w:hAnsi="Times New Roman" w:cs="Times New Roman"/>
          <w:sz w:val="28"/>
          <w:szCs w:val="28"/>
        </w:rPr>
        <w:t>»</w:t>
      </w:r>
      <w:r w:rsidR="003E3496">
        <w:rPr>
          <w:rFonts w:ascii="Times New Roman" w:hAnsi="Times New Roman" w:cs="Times New Roman"/>
          <w:sz w:val="28"/>
          <w:szCs w:val="28"/>
        </w:rPr>
        <w:t>;</w:t>
      </w:r>
      <w:r w:rsidR="0050507E" w:rsidRPr="004A62B8">
        <w:rPr>
          <w:rFonts w:ascii="Times New Roman" w:hAnsi="Times New Roman" w:cs="Times New Roman"/>
          <w:sz w:val="28"/>
          <w:szCs w:val="28"/>
        </w:rPr>
        <w:t xml:space="preserve"> сч.224 </w:t>
      </w:r>
      <w:r w:rsidR="00F27C4A" w:rsidRPr="004A62B8">
        <w:rPr>
          <w:rFonts w:ascii="Times New Roman" w:hAnsi="Times New Roman" w:cs="Times New Roman"/>
          <w:sz w:val="28"/>
          <w:szCs w:val="28"/>
        </w:rPr>
        <w:t>«</w:t>
      </w:r>
      <w:r w:rsidR="003E3496">
        <w:rPr>
          <w:rFonts w:ascii="Times New Roman" w:hAnsi="Times New Roman" w:cs="Times New Roman"/>
          <w:sz w:val="28"/>
          <w:szCs w:val="28"/>
        </w:rPr>
        <w:t xml:space="preserve">Прочие счета в банке, выданные </w:t>
      </w:r>
      <w:r w:rsidR="0050507E" w:rsidRPr="004A62B8">
        <w:rPr>
          <w:rFonts w:ascii="Times New Roman" w:hAnsi="Times New Roman" w:cs="Times New Roman"/>
          <w:sz w:val="28"/>
          <w:szCs w:val="28"/>
        </w:rPr>
        <w:t>по востребованию</w:t>
      </w:r>
      <w:r w:rsidR="00F27C4A">
        <w:rPr>
          <w:rFonts w:ascii="Times New Roman" w:hAnsi="Times New Roman" w:cs="Times New Roman"/>
          <w:sz w:val="28"/>
          <w:szCs w:val="28"/>
        </w:rPr>
        <w:t>»</w:t>
      </w:r>
      <w:r w:rsidR="00BB43CA">
        <w:rPr>
          <w:rFonts w:ascii="Times New Roman" w:hAnsi="Times New Roman" w:cs="Times New Roman"/>
          <w:sz w:val="28"/>
          <w:szCs w:val="28"/>
        </w:rPr>
        <w:t xml:space="preserve">; </w:t>
      </w:r>
      <w:r w:rsidR="00F27C4A" w:rsidRPr="00F27C4A">
        <w:rPr>
          <w:rFonts w:ascii="Times New Roman" w:hAnsi="Times New Roman" w:cs="Times New Roman"/>
          <w:sz w:val="28"/>
          <w:szCs w:val="28"/>
        </w:rPr>
        <w:t xml:space="preserve"> </w:t>
      </w:r>
    </w:p>
    <w:p w:rsidR="003E3496" w:rsidRDefault="00BB43CA" w:rsidP="003E34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0507E" w:rsidRPr="004A62B8">
        <w:rPr>
          <w:rFonts w:ascii="Times New Roman" w:hAnsi="Times New Roman" w:cs="Times New Roman"/>
          <w:sz w:val="28"/>
          <w:szCs w:val="28"/>
        </w:rPr>
        <w:t xml:space="preserve"> </w:t>
      </w:r>
      <w:r w:rsidR="00C6784E">
        <w:rPr>
          <w:rFonts w:ascii="Times New Roman" w:hAnsi="Times New Roman" w:cs="Times New Roman"/>
          <w:sz w:val="28"/>
          <w:szCs w:val="28"/>
        </w:rPr>
        <w:t xml:space="preserve">  П</w:t>
      </w:r>
      <w:r w:rsidR="0050507E" w:rsidRPr="004A62B8">
        <w:rPr>
          <w:rFonts w:ascii="Times New Roman" w:hAnsi="Times New Roman" w:cs="Times New Roman"/>
          <w:sz w:val="28"/>
          <w:szCs w:val="28"/>
        </w:rPr>
        <w:t>оложительная</w:t>
      </w:r>
      <w:r w:rsidR="003E3496">
        <w:rPr>
          <w:rFonts w:ascii="Times New Roman" w:hAnsi="Times New Roman" w:cs="Times New Roman"/>
          <w:sz w:val="28"/>
          <w:szCs w:val="28"/>
        </w:rPr>
        <w:t xml:space="preserve"> курсовая разница, возникающая на счет </w:t>
      </w:r>
      <w:r w:rsidR="0050507E" w:rsidRPr="004A62B8">
        <w:rPr>
          <w:rFonts w:ascii="Times New Roman" w:hAnsi="Times New Roman" w:cs="Times New Roman"/>
          <w:sz w:val="28"/>
          <w:szCs w:val="28"/>
        </w:rPr>
        <w:t>225 «Аккредитивы за гра</w:t>
      </w:r>
      <w:r w:rsidR="003E3496">
        <w:rPr>
          <w:rFonts w:ascii="Times New Roman" w:hAnsi="Times New Roman" w:cs="Times New Roman"/>
          <w:sz w:val="28"/>
          <w:szCs w:val="28"/>
        </w:rPr>
        <w:t xml:space="preserve">ницей»; Дт сч. 225 </w:t>
      </w:r>
      <w:r w:rsidR="00F27C4A" w:rsidRPr="004A62B8">
        <w:rPr>
          <w:rFonts w:ascii="Times New Roman" w:hAnsi="Times New Roman" w:cs="Times New Roman"/>
          <w:sz w:val="28"/>
          <w:szCs w:val="28"/>
        </w:rPr>
        <w:t>«</w:t>
      </w:r>
      <w:r w:rsidR="003E3496">
        <w:rPr>
          <w:rFonts w:ascii="Times New Roman" w:hAnsi="Times New Roman" w:cs="Times New Roman"/>
          <w:sz w:val="28"/>
          <w:szCs w:val="28"/>
        </w:rPr>
        <w:t xml:space="preserve">Эквиваленты </w:t>
      </w:r>
      <w:r w:rsidR="0050507E" w:rsidRPr="004A62B8">
        <w:rPr>
          <w:rFonts w:ascii="Times New Roman" w:hAnsi="Times New Roman" w:cs="Times New Roman"/>
          <w:sz w:val="28"/>
          <w:szCs w:val="28"/>
        </w:rPr>
        <w:t>ден</w:t>
      </w:r>
      <w:r w:rsidR="003E3496">
        <w:rPr>
          <w:rFonts w:ascii="Times New Roman" w:hAnsi="Times New Roman" w:cs="Times New Roman"/>
          <w:sz w:val="28"/>
          <w:szCs w:val="28"/>
        </w:rPr>
        <w:t>ежных средств</w:t>
      </w:r>
      <w:r w:rsidR="00F27C4A">
        <w:rPr>
          <w:rFonts w:ascii="Times New Roman" w:hAnsi="Times New Roman" w:cs="Times New Roman"/>
          <w:sz w:val="28"/>
          <w:szCs w:val="28"/>
        </w:rPr>
        <w:t>»</w:t>
      </w:r>
      <w:r w:rsidR="003E3496">
        <w:rPr>
          <w:rFonts w:ascii="Times New Roman" w:hAnsi="Times New Roman" w:cs="Times New Roman"/>
          <w:sz w:val="28"/>
          <w:szCs w:val="28"/>
        </w:rPr>
        <w:t xml:space="preserve">; Кт сч.611 </w:t>
      </w:r>
      <w:r w:rsidR="00F27C4A" w:rsidRPr="004A62B8">
        <w:rPr>
          <w:rFonts w:ascii="Times New Roman" w:hAnsi="Times New Roman" w:cs="Times New Roman"/>
          <w:sz w:val="28"/>
          <w:szCs w:val="28"/>
        </w:rPr>
        <w:t>«</w:t>
      </w:r>
      <w:r w:rsidR="003E3496">
        <w:rPr>
          <w:rFonts w:ascii="Times New Roman" w:hAnsi="Times New Roman" w:cs="Times New Roman"/>
          <w:sz w:val="28"/>
          <w:szCs w:val="28"/>
        </w:rPr>
        <w:t xml:space="preserve">Прочие операционные </w:t>
      </w:r>
      <w:r w:rsidR="0050507E" w:rsidRPr="004A62B8">
        <w:rPr>
          <w:rFonts w:ascii="Times New Roman" w:hAnsi="Times New Roman" w:cs="Times New Roman"/>
          <w:sz w:val="28"/>
          <w:szCs w:val="28"/>
        </w:rPr>
        <w:t>доходы</w:t>
      </w:r>
      <w:r w:rsidR="00F27C4A">
        <w:rPr>
          <w:rFonts w:ascii="Times New Roman" w:hAnsi="Times New Roman" w:cs="Times New Roman"/>
          <w:sz w:val="28"/>
          <w:szCs w:val="28"/>
        </w:rPr>
        <w:t>»</w:t>
      </w:r>
      <w:r w:rsidR="0050507E" w:rsidRPr="004A62B8">
        <w:rPr>
          <w:rFonts w:ascii="Times New Roman" w:hAnsi="Times New Roman" w:cs="Times New Roman"/>
          <w:sz w:val="28"/>
          <w:szCs w:val="28"/>
        </w:rPr>
        <w:t xml:space="preserve">;                                         </w:t>
      </w:r>
    </w:p>
    <w:p w:rsidR="00F6117F" w:rsidRPr="00F27C4A" w:rsidRDefault="0050507E" w:rsidP="003E3496">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3E3496">
        <w:rPr>
          <w:rFonts w:ascii="Times New Roman" w:hAnsi="Times New Roman" w:cs="Times New Roman"/>
          <w:sz w:val="28"/>
          <w:szCs w:val="28"/>
        </w:rPr>
        <w:t>-</w:t>
      </w:r>
      <w:r w:rsidR="00C6784E" w:rsidRPr="00C6784E">
        <w:rPr>
          <w:rFonts w:ascii="Times New Roman" w:hAnsi="Times New Roman" w:cs="Times New Roman"/>
          <w:sz w:val="28"/>
          <w:szCs w:val="28"/>
        </w:rPr>
        <w:t xml:space="preserve">  </w:t>
      </w:r>
      <w:r w:rsidR="003E3496">
        <w:rPr>
          <w:rFonts w:ascii="Times New Roman" w:hAnsi="Times New Roman" w:cs="Times New Roman"/>
          <w:sz w:val="28"/>
          <w:szCs w:val="28"/>
        </w:rPr>
        <w:t>Использование аккредитива при оплате</w:t>
      </w:r>
      <w:r w:rsidRPr="004A62B8">
        <w:rPr>
          <w:rFonts w:ascii="Times New Roman" w:hAnsi="Times New Roman" w:cs="Times New Roman"/>
          <w:sz w:val="28"/>
          <w:szCs w:val="28"/>
        </w:rPr>
        <w:t xml:space="preserve"> задолженности</w:t>
      </w:r>
      <w:r w:rsidR="003E3496">
        <w:rPr>
          <w:rFonts w:ascii="Times New Roman" w:hAnsi="Times New Roman" w:cs="Times New Roman"/>
          <w:sz w:val="28"/>
          <w:szCs w:val="28"/>
        </w:rPr>
        <w:t xml:space="preserve"> азербайджанским или иностранным</w:t>
      </w:r>
      <w:r w:rsidR="00C6784E">
        <w:rPr>
          <w:rFonts w:ascii="Times New Roman" w:hAnsi="Times New Roman" w:cs="Times New Roman"/>
          <w:sz w:val="28"/>
          <w:szCs w:val="28"/>
        </w:rPr>
        <w:t xml:space="preserve"> поставщиком:</w:t>
      </w:r>
      <w:r w:rsidR="00C6784E" w:rsidRPr="00C6784E">
        <w:rPr>
          <w:rFonts w:ascii="Times New Roman" w:hAnsi="Times New Roman" w:cs="Times New Roman"/>
          <w:sz w:val="28"/>
          <w:szCs w:val="28"/>
        </w:rPr>
        <w:t xml:space="preserve"> </w:t>
      </w:r>
      <w:r w:rsidR="003E3496">
        <w:rPr>
          <w:rFonts w:ascii="Times New Roman" w:hAnsi="Times New Roman" w:cs="Times New Roman"/>
          <w:sz w:val="28"/>
          <w:szCs w:val="28"/>
        </w:rPr>
        <w:t xml:space="preserve">Дт сч. </w:t>
      </w:r>
      <w:r w:rsidR="004B09FB" w:rsidRPr="004A62B8">
        <w:rPr>
          <w:rFonts w:ascii="Times New Roman" w:hAnsi="Times New Roman" w:cs="Times New Roman"/>
          <w:sz w:val="28"/>
          <w:szCs w:val="28"/>
        </w:rPr>
        <w:t>531</w:t>
      </w:r>
      <w:r w:rsidR="00F27C4A" w:rsidRPr="00F27C4A">
        <w:rPr>
          <w:rFonts w:ascii="Times New Roman" w:hAnsi="Times New Roman" w:cs="Times New Roman"/>
          <w:sz w:val="28"/>
          <w:szCs w:val="28"/>
        </w:rPr>
        <w:t xml:space="preserve"> </w:t>
      </w:r>
      <w:r w:rsidR="00F27C4A" w:rsidRPr="004A62B8">
        <w:rPr>
          <w:rFonts w:ascii="Times New Roman" w:hAnsi="Times New Roman" w:cs="Times New Roman"/>
          <w:sz w:val="28"/>
          <w:szCs w:val="28"/>
        </w:rPr>
        <w:t>«</w:t>
      </w:r>
      <w:r w:rsidR="003E3496">
        <w:rPr>
          <w:rFonts w:ascii="Times New Roman" w:hAnsi="Times New Roman" w:cs="Times New Roman"/>
          <w:sz w:val="28"/>
          <w:szCs w:val="28"/>
        </w:rPr>
        <w:t>Краткосрочные кредиторские задолженности поставщикам</w:t>
      </w:r>
      <w:r w:rsidR="004B09FB" w:rsidRPr="004A62B8">
        <w:rPr>
          <w:rFonts w:ascii="Times New Roman" w:hAnsi="Times New Roman" w:cs="Times New Roman"/>
          <w:sz w:val="28"/>
          <w:szCs w:val="28"/>
        </w:rPr>
        <w:t xml:space="preserve"> и под</w:t>
      </w:r>
      <w:r w:rsidR="003E3496">
        <w:rPr>
          <w:rFonts w:ascii="Times New Roman" w:hAnsi="Times New Roman" w:cs="Times New Roman"/>
          <w:sz w:val="28"/>
          <w:szCs w:val="28"/>
        </w:rPr>
        <w:t>рядчикам</w:t>
      </w:r>
      <w:r w:rsidR="00F27C4A">
        <w:rPr>
          <w:rFonts w:ascii="Times New Roman" w:hAnsi="Times New Roman" w:cs="Times New Roman"/>
          <w:sz w:val="28"/>
          <w:szCs w:val="28"/>
        </w:rPr>
        <w:t>»</w:t>
      </w:r>
      <w:r w:rsidR="003E3496">
        <w:rPr>
          <w:rFonts w:ascii="Times New Roman" w:hAnsi="Times New Roman" w:cs="Times New Roman"/>
          <w:sz w:val="28"/>
          <w:szCs w:val="28"/>
        </w:rPr>
        <w:t xml:space="preserve">; Кт </w:t>
      </w:r>
      <w:r w:rsidR="004B09FB" w:rsidRPr="004A62B8">
        <w:rPr>
          <w:rFonts w:ascii="Times New Roman" w:hAnsi="Times New Roman" w:cs="Times New Roman"/>
          <w:sz w:val="28"/>
          <w:szCs w:val="28"/>
        </w:rPr>
        <w:t>сч. 225</w:t>
      </w:r>
      <w:r w:rsidRPr="004A62B8">
        <w:rPr>
          <w:rFonts w:ascii="Times New Roman" w:hAnsi="Times New Roman" w:cs="Times New Roman"/>
          <w:sz w:val="28"/>
          <w:szCs w:val="28"/>
        </w:rPr>
        <w:t xml:space="preserve"> </w:t>
      </w:r>
      <w:r w:rsidR="00F27C4A" w:rsidRPr="004A62B8">
        <w:rPr>
          <w:rFonts w:ascii="Times New Roman" w:hAnsi="Times New Roman" w:cs="Times New Roman"/>
          <w:sz w:val="28"/>
          <w:szCs w:val="28"/>
        </w:rPr>
        <w:t>«</w:t>
      </w:r>
      <w:r w:rsidR="004B09FB" w:rsidRPr="004A62B8">
        <w:rPr>
          <w:rFonts w:ascii="Times New Roman" w:hAnsi="Times New Roman" w:cs="Times New Roman"/>
          <w:sz w:val="28"/>
          <w:szCs w:val="28"/>
        </w:rPr>
        <w:t>Э</w:t>
      </w:r>
      <w:r w:rsidR="003E3496">
        <w:rPr>
          <w:rFonts w:ascii="Times New Roman" w:hAnsi="Times New Roman" w:cs="Times New Roman"/>
          <w:sz w:val="28"/>
          <w:szCs w:val="28"/>
        </w:rPr>
        <w:t xml:space="preserve">квиваленты денежных </w:t>
      </w:r>
      <w:r w:rsidR="004B09FB" w:rsidRPr="004A62B8">
        <w:rPr>
          <w:rFonts w:ascii="Times New Roman" w:hAnsi="Times New Roman" w:cs="Times New Roman"/>
          <w:sz w:val="28"/>
          <w:szCs w:val="28"/>
        </w:rPr>
        <w:t>средств</w:t>
      </w:r>
      <w:r w:rsidR="00F27C4A">
        <w:rPr>
          <w:rFonts w:ascii="Times New Roman" w:hAnsi="Times New Roman" w:cs="Times New Roman"/>
          <w:sz w:val="28"/>
          <w:szCs w:val="28"/>
        </w:rPr>
        <w:t>»</w:t>
      </w:r>
      <w:r w:rsidR="004B09FB" w:rsidRPr="004A62B8">
        <w:rPr>
          <w:rFonts w:ascii="Times New Roman" w:hAnsi="Times New Roman" w:cs="Times New Roman"/>
          <w:sz w:val="28"/>
          <w:szCs w:val="28"/>
        </w:rPr>
        <w:t>;</w:t>
      </w:r>
      <w:r w:rsidR="00F27C4A" w:rsidRPr="00F27C4A">
        <w:rPr>
          <w:rFonts w:ascii="Times New Roman" w:hAnsi="Times New Roman" w:cs="Times New Roman"/>
          <w:sz w:val="28"/>
          <w:szCs w:val="28"/>
        </w:rPr>
        <w:t xml:space="preserve"> </w:t>
      </w:r>
    </w:p>
    <w:p w:rsidR="003E3496" w:rsidRDefault="00C6784E" w:rsidP="003E34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О</w:t>
      </w:r>
      <w:r w:rsidR="003E3496">
        <w:rPr>
          <w:rFonts w:ascii="Times New Roman" w:hAnsi="Times New Roman" w:cs="Times New Roman"/>
          <w:sz w:val="28"/>
          <w:szCs w:val="28"/>
        </w:rPr>
        <w:t>трицательная курсовая разница, возникающая при уменьшении курса иностранной</w:t>
      </w:r>
      <w:r w:rsidR="004B09FB" w:rsidRPr="004A62B8">
        <w:rPr>
          <w:rFonts w:ascii="Times New Roman" w:hAnsi="Times New Roman" w:cs="Times New Roman"/>
          <w:sz w:val="28"/>
          <w:szCs w:val="28"/>
        </w:rPr>
        <w:t xml:space="preserve"> валюты:</w:t>
      </w:r>
      <w:r w:rsidR="003E3496">
        <w:rPr>
          <w:rFonts w:ascii="Times New Roman" w:hAnsi="Times New Roman" w:cs="Times New Roman"/>
          <w:sz w:val="28"/>
          <w:szCs w:val="28"/>
        </w:rPr>
        <w:t xml:space="preserve"> Дт сч. 531 </w:t>
      </w:r>
      <w:r w:rsidR="00F27C4A" w:rsidRPr="004A62B8">
        <w:rPr>
          <w:rFonts w:ascii="Times New Roman" w:hAnsi="Times New Roman" w:cs="Times New Roman"/>
          <w:sz w:val="28"/>
          <w:szCs w:val="28"/>
        </w:rPr>
        <w:t>«</w:t>
      </w:r>
      <w:r w:rsidR="003E3496">
        <w:rPr>
          <w:rFonts w:ascii="Times New Roman" w:hAnsi="Times New Roman" w:cs="Times New Roman"/>
          <w:sz w:val="28"/>
          <w:szCs w:val="28"/>
        </w:rPr>
        <w:t xml:space="preserve">Краткосрочные кредиторские </w:t>
      </w:r>
      <w:r w:rsidR="004B09FB" w:rsidRPr="004A62B8">
        <w:rPr>
          <w:rFonts w:ascii="Times New Roman" w:hAnsi="Times New Roman" w:cs="Times New Roman"/>
          <w:sz w:val="28"/>
          <w:szCs w:val="28"/>
        </w:rPr>
        <w:t>задолженности</w:t>
      </w:r>
      <w:r w:rsidR="003E3496">
        <w:rPr>
          <w:rFonts w:ascii="Times New Roman" w:hAnsi="Times New Roman" w:cs="Times New Roman"/>
          <w:sz w:val="28"/>
          <w:szCs w:val="28"/>
        </w:rPr>
        <w:t xml:space="preserve"> </w:t>
      </w:r>
      <w:r w:rsidR="004B09FB" w:rsidRPr="004A62B8">
        <w:rPr>
          <w:rFonts w:ascii="Times New Roman" w:hAnsi="Times New Roman" w:cs="Times New Roman"/>
          <w:sz w:val="28"/>
          <w:szCs w:val="28"/>
        </w:rPr>
        <w:t>поставщикам</w:t>
      </w:r>
      <w:r w:rsidR="003E3496">
        <w:rPr>
          <w:rFonts w:ascii="Times New Roman" w:hAnsi="Times New Roman" w:cs="Times New Roman"/>
          <w:sz w:val="28"/>
          <w:szCs w:val="28"/>
        </w:rPr>
        <w:t xml:space="preserve"> </w:t>
      </w:r>
      <w:r w:rsidR="00A26390">
        <w:rPr>
          <w:rFonts w:ascii="Times New Roman" w:hAnsi="Times New Roman" w:cs="Times New Roman"/>
          <w:sz w:val="28"/>
          <w:szCs w:val="28"/>
        </w:rPr>
        <w:t xml:space="preserve">и </w:t>
      </w:r>
      <w:r w:rsidR="003E3496">
        <w:rPr>
          <w:rFonts w:ascii="Times New Roman" w:hAnsi="Times New Roman" w:cs="Times New Roman"/>
          <w:sz w:val="28"/>
          <w:szCs w:val="28"/>
        </w:rPr>
        <w:t>подрядчикам</w:t>
      </w:r>
      <w:r w:rsidR="00F27C4A">
        <w:rPr>
          <w:rFonts w:ascii="Times New Roman" w:hAnsi="Times New Roman" w:cs="Times New Roman"/>
          <w:sz w:val="28"/>
          <w:szCs w:val="28"/>
        </w:rPr>
        <w:t>»</w:t>
      </w:r>
      <w:r w:rsidR="003E3496">
        <w:rPr>
          <w:rFonts w:ascii="Times New Roman" w:hAnsi="Times New Roman" w:cs="Times New Roman"/>
          <w:sz w:val="28"/>
          <w:szCs w:val="28"/>
        </w:rPr>
        <w:t>;</w:t>
      </w:r>
      <w:r>
        <w:rPr>
          <w:rFonts w:ascii="Times New Roman" w:hAnsi="Times New Roman" w:cs="Times New Roman"/>
          <w:sz w:val="28"/>
          <w:szCs w:val="28"/>
        </w:rPr>
        <w:t xml:space="preserve"> Кт</w:t>
      </w:r>
      <w:r w:rsidR="000541B9" w:rsidRPr="004A62B8">
        <w:rPr>
          <w:rFonts w:ascii="Times New Roman" w:hAnsi="Times New Roman" w:cs="Times New Roman"/>
          <w:sz w:val="28"/>
          <w:szCs w:val="28"/>
        </w:rPr>
        <w:t xml:space="preserve"> сч. 225</w:t>
      </w:r>
      <w:r w:rsidR="003E3496">
        <w:rPr>
          <w:rFonts w:ascii="Times New Roman" w:hAnsi="Times New Roman" w:cs="Times New Roman"/>
          <w:sz w:val="28"/>
          <w:szCs w:val="28"/>
        </w:rPr>
        <w:t xml:space="preserve"> </w:t>
      </w:r>
      <w:r w:rsidR="00F27C4A" w:rsidRPr="004A62B8">
        <w:rPr>
          <w:rFonts w:ascii="Times New Roman" w:hAnsi="Times New Roman" w:cs="Times New Roman"/>
          <w:sz w:val="28"/>
          <w:szCs w:val="28"/>
        </w:rPr>
        <w:t>«</w:t>
      </w:r>
      <w:r w:rsidR="003E3496">
        <w:rPr>
          <w:rFonts w:ascii="Times New Roman" w:hAnsi="Times New Roman" w:cs="Times New Roman"/>
          <w:sz w:val="28"/>
          <w:szCs w:val="28"/>
        </w:rPr>
        <w:t>Эквиваленты денежных</w:t>
      </w:r>
      <w:r w:rsidR="000541B9" w:rsidRPr="004A62B8">
        <w:rPr>
          <w:rFonts w:ascii="Times New Roman" w:hAnsi="Times New Roman" w:cs="Times New Roman"/>
          <w:sz w:val="28"/>
          <w:szCs w:val="28"/>
        </w:rPr>
        <w:t xml:space="preserve"> средств</w:t>
      </w:r>
      <w:r w:rsidR="00F27C4A">
        <w:rPr>
          <w:rFonts w:ascii="Times New Roman" w:hAnsi="Times New Roman" w:cs="Times New Roman"/>
          <w:sz w:val="28"/>
          <w:szCs w:val="28"/>
        </w:rPr>
        <w:t>»</w:t>
      </w:r>
      <w:r w:rsidR="000541B9" w:rsidRPr="004A62B8">
        <w:rPr>
          <w:rFonts w:ascii="Times New Roman" w:hAnsi="Times New Roman" w:cs="Times New Roman"/>
          <w:sz w:val="28"/>
          <w:szCs w:val="28"/>
        </w:rPr>
        <w:t xml:space="preserve">;  </w:t>
      </w:r>
      <w:r w:rsidR="004B09FB" w:rsidRPr="004A62B8">
        <w:rPr>
          <w:rFonts w:ascii="Times New Roman" w:hAnsi="Times New Roman" w:cs="Times New Roman"/>
          <w:sz w:val="28"/>
          <w:szCs w:val="28"/>
        </w:rPr>
        <w:t xml:space="preserve">      </w:t>
      </w:r>
      <w:r w:rsidR="0050507E" w:rsidRPr="004A62B8">
        <w:rPr>
          <w:rFonts w:ascii="Times New Roman" w:hAnsi="Times New Roman" w:cs="Times New Roman"/>
          <w:sz w:val="28"/>
          <w:szCs w:val="28"/>
        </w:rPr>
        <w:t xml:space="preserve">           </w:t>
      </w:r>
      <w:r w:rsidR="000541B9" w:rsidRPr="004A62B8">
        <w:rPr>
          <w:rFonts w:ascii="Times New Roman" w:hAnsi="Times New Roman" w:cs="Times New Roman"/>
          <w:sz w:val="28"/>
          <w:szCs w:val="28"/>
        </w:rPr>
        <w:t xml:space="preserve">                 </w:t>
      </w:r>
    </w:p>
    <w:p w:rsidR="008B42B7" w:rsidRPr="004A62B8" w:rsidRDefault="000541B9" w:rsidP="003E3496">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50507E" w:rsidRPr="004A62B8">
        <w:rPr>
          <w:rFonts w:ascii="Times New Roman" w:hAnsi="Times New Roman" w:cs="Times New Roman"/>
          <w:sz w:val="28"/>
          <w:szCs w:val="28"/>
        </w:rPr>
        <w:t xml:space="preserve"> </w:t>
      </w:r>
      <w:r w:rsidRPr="004A62B8">
        <w:rPr>
          <w:rFonts w:ascii="Times New Roman" w:hAnsi="Times New Roman" w:cs="Times New Roman"/>
          <w:sz w:val="28"/>
          <w:szCs w:val="28"/>
        </w:rPr>
        <w:t>-</w:t>
      </w:r>
      <w:r w:rsidR="0050507E" w:rsidRPr="004A62B8">
        <w:rPr>
          <w:rFonts w:ascii="Times New Roman" w:hAnsi="Times New Roman" w:cs="Times New Roman"/>
          <w:sz w:val="28"/>
          <w:szCs w:val="28"/>
        </w:rPr>
        <w:t xml:space="preserve">  </w:t>
      </w:r>
      <w:r w:rsidR="00C6784E">
        <w:rPr>
          <w:rFonts w:ascii="Times New Roman" w:hAnsi="Times New Roman" w:cs="Times New Roman"/>
          <w:sz w:val="28"/>
          <w:szCs w:val="28"/>
        </w:rPr>
        <w:t>В</w:t>
      </w:r>
      <w:r w:rsidRPr="004A62B8">
        <w:rPr>
          <w:rFonts w:ascii="Times New Roman" w:hAnsi="Times New Roman" w:cs="Times New Roman"/>
          <w:sz w:val="28"/>
          <w:szCs w:val="28"/>
        </w:rPr>
        <w:t>озврат</w:t>
      </w:r>
      <w:r w:rsidR="003E3496">
        <w:rPr>
          <w:rFonts w:ascii="Times New Roman" w:hAnsi="Times New Roman" w:cs="Times New Roman"/>
          <w:sz w:val="28"/>
          <w:szCs w:val="28"/>
        </w:rPr>
        <w:t xml:space="preserve"> неиспользованных сумм</w:t>
      </w:r>
      <w:r w:rsidR="00A26390">
        <w:rPr>
          <w:rFonts w:ascii="Times New Roman" w:hAnsi="Times New Roman" w:cs="Times New Roman"/>
          <w:sz w:val="28"/>
          <w:szCs w:val="28"/>
        </w:rPr>
        <w:t xml:space="preserve"> при </w:t>
      </w:r>
      <w:r w:rsidR="00C6784E">
        <w:rPr>
          <w:rFonts w:ascii="Times New Roman" w:hAnsi="Times New Roman" w:cs="Times New Roman"/>
          <w:sz w:val="28"/>
          <w:szCs w:val="28"/>
        </w:rPr>
        <w:t xml:space="preserve">закрытии аккредитива; </w:t>
      </w:r>
      <w:r w:rsidR="00A26390">
        <w:rPr>
          <w:rFonts w:ascii="Times New Roman" w:hAnsi="Times New Roman" w:cs="Times New Roman"/>
          <w:sz w:val="28"/>
          <w:szCs w:val="28"/>
        </w:rPr>
        <w:t xml:space="preserve">Дт сч.  223 </w:t>
      </w:r>
      <w:r w:rsidR="00F27C4A" w:rsidRPr="004A62B8">
        <w:rPr>
          <w:rFonts w:ascii="Times New Roman" w:hAnsi="Times New Roman" w:cs="Times New Roman"/>
          <w:sz w:val="28"/>
          <w:szCs w:val="28"/>
        </w:rPr>
        <w:t>«</w:t>
      </w:r>
      <w:r w:rsidR="00A26390">
        <w:rPr>
          <w:rFonts w:ascii="Times New Roman" w:hAnsi="Times New Roman" w:cs="Times New Roman"/>
          <w:sz w:val="28"/>
          <w:szCs w:val="28"/>
        </w:rPr>
        <w:t>Расчетный счет</w:t>
      </w:r>
      <w:r w:rsidR="00DC7823">
        <w:rPr>
          <w:rFonts w:ascii="Times New Roman" w:hAnsi="Times New Roman" w:cs="Times New Roman"/>
          <w:sz w:val="28"/>
          <w:szCs w:val="28"/>
        </w:rPr>
        <w:t xml:space="preserve"> в банке</w:t>
      </w:r>
      <w:r w:rsidR="00F27C4A">
        <w:rPr>
          <w:rFonts w:ascii="Times New Roman" w:hAnsi="Times New Roman" w:cs="Times New Roman"/>
          <w:sz w:val="28"/>
          <w:szCs w:val="28"/>
        </w:rPr>
        <w:t>»</w:t>
      </w:r>
      <w:r w:rsidR="00DC7823">
        <w:rPr>
          <w:rFonts w:ascii="Times New Roman" w:hAnsi="Times New Roman" w:cs="Times New Roman"/>
          <w:sz w:val="28"/>
          <w:szCs w:val="28"/>
        </w:rPr>
        <w:t>;</w:t>
      </w:r>
      <w:r w:rsidRPr="004A62B8">
        <w:rPr>
          <w:rFonts w:ascii="Times New Roman" w:hAnsi="Times New Roman" w:cs="Times New Roman"/>
          <w:sz w:val="28"/>
          <w:szCs w:val="28"/>
        </w:rPr>
        <w:t xml:space="preserve"> </w:t>
      </w:r>
      <w:r w:rsidR="00A26390">
        <w:rPr>
          <w:rFonts w:ascii="Times New Roman" w:hAnsi="Times New Roman" w:cs="Times New Roman"/>
          <w:sz w:val="28"/>
          <w:szCs w:val="28"/>
        </w:rPr>
        <w:t xml:space="preserve">Кт </w:t>
      </w:r>
      <w:r w:rsidRPr="004A62B8">
        <w:rPr>
          <w:rFonts w:ascii="Times New Roman" w:hAnsi="Times New Roman" w:cs="Times New Roman"/>
          <w:sz w:val="28"/>
          <w:szCs w:val="28"/>
        </w:rPr>
        <w:t>сч.</w:t>
      </w:r>
      <w:r w:rsidR="00A26390">
        <w:rPr>
          <w:rFonts w:ascii="Times New Roman" w:hAnsi="Times New Roman" w:cs="Times New Roman"/>
          <w:sz w:val="28"/>
          <w:szCs w:val="28"/>
        </w:rPr>
        <w:t xml:space="preserve">  225 </w:t>
      </w:r>
      <w:r w:rsidR="00F27C4A" w:rsidRPr="004A62B8">
        <w:rPr>
          <w:rFonts w:ascii="Times New Roman" w:hAnsi="Times New Roman" w:cs="Times New Roman"/>
          <w:sz w:val="28"/>
          <w:szCs w:val="28"/>
        </w:rPr>
        <w:t>«</w:t>
      </w:r>
      <w:r w:rsidR="00A26390">
        <w:rPr>
          <w:rFonts w:ascii="Times New Roman" w:hAnsi="Times New Roman" w:cs="Times New Roman"/>
          <w:sz w:val="28"/>
          <w:szCs w:val="28"/>
        </w:rPr>
        <w:t xml:space="preserve">Эквиваленты </w:t>
      </w:r>
      <w:r w:rsidR="008B42B7" w:rsidRPr="004A62B8">
        <w:rPr>
          <w:rFonts w:ascii="Times New Roman" w:hAnsi="Times New Roman" w:cs="Times New Roman"/>
          <w:sz w:val="28"/>
          <w:szCs w:val="28"/>
        </w:rPr>
        <w:t>денежных   средств</w:t>
      </w:r>
      <w:r w:rsidR="00F27C4A">
        <w:rPr>
          <w:rFonts w:ascii="Times New Roman" w:hAnsi="Times New Roman" w:cs="Times New Roman"/>
          <w:sz w:val="28"/>
          <w:szCs w:val="28"/>
        </w:rPr>
        <w:t>»</w:t>
      </w:r>
      <w:r w:rsidR="008B42B7" w:rsidRPr="004A62B8">
        <w:rPr>
          <w:rFonts w:ascii="Times New Roman" w:hAnsi="Times New Roman" w:cs="Times New Roman"/>
          <w:sz w:val="28"/>
          <w:szCs w:val="28"/>
        </w:rPr>
        <w:t>.</w:t>
      </w:r>
    </w:p>
    <w:p w:rsidR="00EC7460" w:rsidRPr="004A62B8" w:rsidRDefault="00DC7823" w:rsidP="000D3B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C4A" w:rsidRPr="00F27C4A">
        <w:rPr>
          <w:rFonts w:ascii="Times New Roman" w:hAnsi="Times New Roman" w:cs="Times New Roman"/>
          <w:sz w:val="28"/>
          <w:szCs w:val="28"/>
        </w:rPr>
        <w:t xml:space="preserve">     </w:t>
      </w:r>
      <w:r w:rsidR="00A26390">
        <w:rPr>
          <w:rFonts w:ascii="Times New Roman" w:hAnsi="Times New Roman" w:cs="Times New Roman"/>
          <w:sz w:val="28"/>
          <w:szCs w:val="28"/>
        </w:rPr>
        <w:t>В последние</w:t>
      </w:r>
      <w:r>
        <w:rPr>
          <w:rFonts w:ascii="Times New Roman" w:hAnsi="Times New Roman" w:cs="Times New Roman"/>
          <w:sz w:val="28"/>
          <w:szCs w:val="28"/>
        </w:rPr>
        <w:t xml:space="preserve"> годы широкое распространение</w:t>
      </w:r>
      <w:r w:rsidR="008B42B7" w:rsidRPr="004A62B8">
        <w:rPr>
          <w:rFonts w:ascii="Times New Roman" w:hAnsi="Times New Roman" w:cs="Times New Roman"/>
          <w:sz w:val="28"/>
          <w:szCs w:val="28"/>
        </w:rPr>
        <w:t xml:space="preserve"> получи</w:t>
      </w:r>
      <w:r>
        <w:rPr>
          <w:rFonts w:ascii="Times New Roman" w:hAnsi="Times New Roman" w:cs="Times New Roman"/>
          <w:sz w:val="28"/>
          <w:szCs w:val="28"/>
        </w:rPr>
        <w:t>ли расчеты</w:t>
      </w:r>
      <w:r w:rsidR="00A26390">
        <w:rPr>
          <w:rFonts w:ascii="Times New Roman" w:hAnsi="Times New Roman" w:cs="Times New Roman"/>
          <w:sz w:val="28"/>
          <w:szCs w:val="28"/>
        </w:rPr>
        <w:t xml:space="preserve"> чеками. Расчетный </w:t>
      </w:r>
      <w:r>
        <w:rPr>
          <w:rFonts w:ascii="Times New Roman" w:hAnsi="Times New Roman" w:cs="Times New Roman"/>
          <w:sz w:val="28"/>
          <w:szCs w:val="28"/>
        </w:rPr>
        <w:t>чек представляет собой</w:t>
      </w:r>
      <w:r w:rsidR="008B42B7" w:rsidRPr="004A62B8">
        <w:rPr>
          <w:rFonts w:ascii="Times New Roman" w:hAnsi="Times New Roman" w:cs="Times New Roman"/>
          <w:sz w:val="28"/>
          <w:szCs w:val="28"/>
        </w:rPr>
        <w:t xml:space="preserve"> письменное</w:t>
      </w:r>
      <w:r w:rsidR="00883832" w:rsidRPr="004A62B8">
        <w:rPr>
          <w:rFonts w:ascii="Times New Roman" w:hAnsi="Times New Roman" w:cs="Times New Roman"/>
          <w:sz w:val="28"/>
          <w:szCs w:val="28"/>
        </w:rPr>
        <w:t xml:space="preserve"> поручение</w:t>
      </w:r>
      <w:r>
        <w:rPr>
          <w:rFonts w:ascii="Times New Roman" w:hAnsi="Times New Roman" w:cs="Times New Roman"/>
          <w:sz w:val="28"/>
          <w:szCs w:val="28"/>
        </w:rPr>
        <w:t xml:space="preserve"> </w:t>
      </w:r>
      <w:r w:rsidR="00883832" w:rsidRPr="004A62B8">
        <w:rPr>
          <w:rFonts w:ascii="Times New Roman" w:hAnsi="Times New Roman" w:cs="Times New Roman"/>
          <w:sz w:val="28"/>
          <w:szCs w:val="28"/>
        </w:rPr>
        <w:t>владельца</w:t>
      </w:r>
      <w:r w:rsidR="00034640" w:rsidRPr="004A62B8">
        <w:rPr>
          <w:rFonts w:ascii="Times New Roman" w:hAnsi="Times New Roman" w:cs="Times New Roman"/>
          <w:sz w:val="28"/>
          <w:szCs w:val="28"/>
        </w:rPr>
        <w:t xml:space="preserve"> </w:t>
      </w:r>
      <w:r w:rsidR="00EC7460" w:rsidRPr="004A62B8">
        <w:rPr>
          <w:rFonts w:ascii="Times New Roman" w:hAnsi="Times New Roman" w:cs="Times New Roman"/>
          <w:sz w:val="28"/>
          <w:szCs w:val="28"/>
        </w:rPr>
        <w:t>счета</w:t>
      </w:r>
      <w:r>
        <w:rPr>
          <w:rFonts w:ascii="Times New Roman" w:hAnsi="Times New Roman" w:cs="Times New Roman"/>
          <w:sz w:val="28"/>
          <w:szCs w:val="28"/>
        </w:rPr>
        <w:t xml:space="preserve"> чекодателя обслуживающему его банку по </w:t>
      </w:r>
      <w:r w:rsidR="00883832" w:rsidRPr="004A62B8">
        <w:rPr>
          <w:rFonts w:ascii="Times New Roman" w:hAnsi="Times New Roman" w:cs="Times New Roman"/>
          <w:sz w:val="28"/>
          <w:szCs w:val="28"/>
        </w:rPr>
        <w:t>перечислению указанной</w:t>
      </w:r>
      <w:r>
        <w:rPr>
          <w:rFonts w:ascii="Times New Roman" w:hAnsi="Times New Roman" w:cs="Times New Roman"/>
          <w:sz w:val="28"/>
          <w:szCs w:val="28"/>
        </w:rPr>
        <w:t xml:space="preserve"> в чеке суммы денег с его счета на счет получателя средств </w:t>
      </w:r>
      <w:r w:rsidR="00EC7460" w:rsidRPr="004A62B8">
        <w:rPr>
          <w:rFonts w:ascii="Times New Roman" w:hAnsi="Times New Roman" w:cs="Times New Roman"/>
          <w:sz w:val="28"/>
          <w:szCs w:val="28"/>
        </w:rPr>
        <w:t>(чекодержателя).</w:t>
      </w:r>
    </w:p>
    <w:p w:rsidR="00EF1C2A" w:rsidRPr="004A62B8" w:rsidRDefault="00D47412" w:rsidP="000D3B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C4A" w:rsidRPr="00F27C4A">
        <w:rPr>
          <w:rFonts w:ascii="Times New Roman" w:hAnsi="Times New Roman" w:cs="Times New Roman"/>
          <w:sz w:val="28"/>
          <w:szCs w:val="28"/>
        </w:rPr>
        <w:t xml:space="preserve">      </w:t>
      </w:r>
      <w:r>
        <w:rPr>
          <w:rFonts w:ascii="Times New Roman" w:hAnsi="Times New Roman" w:cs="Times New Roman"/>
          <w:sz w:val="28"/>
          <w:szCs w:val="28"/>
        </w:rPr>
        <w:t xml:space="preserve"> </w:t>
      </w:r>
      <w:r w:rsidR="00DC7823">
        <w:rPr>
          <w:rFonts w:ascii="Times New Roman" w:hAnsi="Times New Roman" w:cs="Times New Roman"/>
          <w:sz w:val="28"/>
          <w:szCs w:val="28"/>
        </w:rPr>
        <w:t>Следует отметить, что расчеты чеками в республике все шире   используется при одногородних расчетах, в частности</w:t>
      </w:r>
      <w:r w:rsidR="00EC7460" w:rsidRPr="004A62B8">
        <w:rPr>
          <w:rFonts w:ascii="Times New Roman" w:hAnsi="Times New Roman" w:cs="Times New Roman"/>
          <w:sz w:val="28"/>
          <w:szCs w:val="28"/>
        </w:rPr>
        <w:t xml:space="preserve"> при </w:t>
      </w:r>
      <w:r w:rsidR="00DC7823">
        <w:rPr>
          <w:rFonts w:ascii="Times New Roman" w:hAnsi="Times New Roman" w:cs="Times New Roman"/>
          <w:sz w:val="28"/>
          <w:szCs w:val="28"/>
        </w:rPr>
        <w:t xml:space="preserve">расчетах с транспортными </w:t>
      </w:r>
      <w:r w:rsidR="008A639C" w:rsidRPr="004A62B8">
        <w:rPr>
          <w:rFonts w:ascii="Times New Roman" w:hAnsi="Times New Roman" w:cs="Times New Roman"/>
          <w:sz w:val="28"/>
          <w:szCs w:val="28"/>
        </w:rPr>
        <w:t>организациями.</w:t>
      </w:r>
      <w:r w:rsidR="00EC7460" w:rsidRPr="004A62B8">
        <w:rPr>
          <w:rFonts w:ascii="Times New Roman" w:hAnsi="Times New Roman" w:cs="Times New Roman"/>
          <w:sz w:val="28"/>
          <w:szCs w:val="28"/>
        </w:rPr>
        <w:t xml:space="preserve"> </w:t>
      </w:r>
      <w:r w:rsidR="00DC7823">
        <w:rPr>
          <w:rFonts w:ascii="Times New Roman" w:hAnsi="Times New Roman" w:cs="Times New Roman"/>
          <w:sz w:val="28"/>
          <w:szCs w:val="28"/>
        </w:rPr>
        <w:t xml:space="preserve">Бланки чеков являются бланками строгой </w:t>
      </w:r>
      <w:r w:rsidR="008A639C" w:rsidRPr="004A62B8">
        <w:rPr>
          <w:rFonts w:ascii="Times New Roman" w:hAnsi="Times New Roman" w:cs="Times New Roman"/>
          <w:sz w:val="28"/>
          <w:szCs w:val="28"/>
        </w:rPr>
        <w:t>отчетности</w:t>
      </w:r>
      <w:r w:rsidR="00DC7823">
        <w:rPr>
          <w:rFonts w:ascii="Times New Roman" w:hAnsi="Times New Roman" w:cs="Times New Roman"/>
          <w:sz w:val="28"/>
          <w:szCs w:val="28"/>
        </w:rPr>
        <w:t xml:space="preserve"> и</w:t>
      </w:r>
      <w:r w:rsidR="009C3EFD" w:rsidRPr="004A62B8">
        <w:rPr>
          <w:rFonts w:ascii="Times New Roman" w:hAnsi="Times New Roman" w:cs="Times New Roman"/>
          <w:sz w:val="28"/>
          <w:szCs w:val="28"/>
        </w:rPr>
        <w:t xml:space="preserve"> их</w:t>
      </w:r>
      <w:r w:rsidR="00DC7823">
        <w:rPr>
          <w:rFonts w:ascii="Times New Roman" w:hAnsi="Times New Roman" w:cs="Times New Roman"/>
          <w:sz w:val="28"/>
          <w:szCs w:val="28"/>
        </w:rPr>
        <w:t xml:space="preserve"> хранение осуществляется в порядке,</w:t>
      </w:r>
      <w:r w:rsidR="008A639C" w:rsidRPr="004A62B8">
        <w:rPr>
          <w:rFonts w:ascii="Times New Roman" w:hAnsi="Times New Roman" w:cs="Times New Roman"/>
          <w:sz w:val="28"/>
          <w:szCs w:val="28"/>
        </w:rPr>
        <w:t xml:space="preserve"> установленном норм</w:t>
      </w:r>
      <w:r w:rsidR="009C3EFD" w:rsidRPr="004A62B8">
        <w:rPr>
          <w:rFonts w:ascii="Times New Roman" w:hAnsi="Times New Roman" w:cs="Times New Roman"/>
          <w:sz w:val="28"/>
          <w:szCs w:val="28"/>
        </w:rPr>
        <w:t>ативными актами</w:t>
      </w:r>
      <w:r>
        <w:rPr>
          <w:rFonts w:ascii="Times New Roman" w:hAnsi="Times New Roman" w:cs="Times New Roman"/>
          <w:sz w:val="28"/>
          <w:szCs w:val="28"/>
        </w:rPr>
        <w:t xml:space="preserve"> </w:t>
      </w:r>
      <w:r w:rsidR="00EF1C2A" w:rsidRPr="004A62B8">
        <w:rPr>
          <w:rFonts w:ascii="Times New Roman" w:hAnsi="Times New Roman" w:cs="Times New Roman"/>
          <w:sz w:val="28"/>
          <w:szCs w:val="28"/>
        </w:rPr>
        <w:t>Ц</w:t>
      </w:r>
      <w:r w:rsidR="00DC7823">
        <w:rPr>
          <w:rFonts w:ascii="Times New Roman" w:hAnsi="Times New Roman" w:cs="Times New Roman"/>
          <w:sz w:val="28"/>
          <w:szCs w:val="28"/>
        </w:rPr>
        <w:t xml:space="preserve">ентрального </w:t>
      </w:r>
      <w:r w:rsidR="00EF1C2A" w:rsidRPr="004A62B8">
        <w:rPr>
          <w:rFonts w:ascii="Times New Roman" w:hAnsi="Times New Roman" w:cs="Times New Roman"/>
          <w:sz w:val="28"/>
          <w:szCs w:val="28"/>
        </w:rPr>
        <w:t>Б</w:t>
      </w:r>
      <w:r w:rsidR="00F6117F" w:rsidRPr="004A62B8">
        <w:rPr>
          <w:rFonts w:ascii="Times New Roman" w:hAnsi="Times New Roman" w:cs="Times New Roman"/>
          <w:sz w:val="28"/>
          <w:szCs w:val="28"/>
        </w:rPr>
        <w:t xml:space="preserve">анка </w:t>
      </w:r>
      <w:r w:rsidR="00EF1C2A" w:rsidRPr="004A62B8">
        <w:rPr>
          <w:rFonts w:ascii="Times New Roman" w:hAnsi="Times New Roman" w:cs="Times New Roman"/>
          <w:sz w:val="28"/>
          <w:szCs w:val="28"/>
        </w:rPr>
        <w:t xml:space="preserve">  А</w:t>
      </w:r>
      <w:r w:rsidR="00F6117F" w:rsidRPr="004A62B8">
        <w:rPr>
          <w:rFonts w:ascii="Times New Roman" w:hAnsi="Times New Roman" w:cs="Times New Roman"/>
          <w:sz w:val="28"/>
          <w:szCs w:val="28"/>
        </w:rPr>
        <w:t>зербайджанской Республики.</w:t>
      </w:r>
    </w:p>
    <w:p w:rsidR="00263292" w:rsidRPr="004A62B8" w:rsidRDefault="00DC7823" w:rsidP="000D3B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C4A" w:rsidRPr="00F27C4A">
        <w:rPr>
          <w:rFonts w:ascii="Times New Roman" w:hAnsi="Times New Roman" w:cs="Times New Roman"/>
          <w:sz w:val="28"/>
          <w:szCs w:val="28"/>
        </w:rPr>
        <w:t xml:space="preserve">     </w:t>
      </w:r>
      <w:r>
        <w:rPr>
          <w:rFonts w:ascii="Times New Roman" w:hAnsi="Times New Roman" w:cs="Times New Roman"/>
          <w:sz w:val="28"/>
          <w:szCs w:val="28"/>
        </w:rPr>
        <w:t>При поступлении товаров плательщик выписывает чек из</w:t>
      </w:r>
      <w:r w:rsidR="00EF1C2A" w:rsidRPr="004A62B8">
        <w:rPr>
          <w:rFonts w:ascii="Times New Roman" w:hAnsi="Times New Roman" w:cs="Times New Roman"/>
          <w:sz w:val="28"/>
          <w:szCs w:val="28"/>
        </w:rPr>
        <w:t xml:space="preserve"> книжки</w:t>
      </w:r>
      <w:r>
        <w:rPr>
          <w:rFonts w:ascii="Times New Roman" w:hAnsi="Times New Roman" w:cs="Times New Roman"/>
          <w:sz w:val="28"/>
          <w:szCs w:val="28"/>
        </w:rPr>
        <w:t xml:space="preserve"> и передает представителю поставщика, который становится </w:t>
      </w:r>
      <w:r w:rsidR="00B73F02" w:rsidRPr="004A62B8">
        <w:rPr>
          <w:rFonts w:ascii="Times New Roman" w:hAnsi="Times New Roman" w:cs="Times New Roman"/>
          <w:sz w:val="28"/>
          <w:szCs w:val="28"/>
        </w:rPr>
        <w:t>чекодержателем.</w:t>
      </w:r>
      <w:r w:rsidR="00EF1C2A" w:rsidRPr="004A62B8">
        <w:rPr>
          <w:rFonts w:ascii="Times New Roman" w:hAnsi="Times New Roman" w:cs="Times New Roman"/>
          <w:sz w:val="28"/>
          <w:szCs w:val="28"/>
        </w:rPr>
        <w:t xml:space="preserve"> </w:t>
      </w:r>
      <w:r>
        <w:rPr>
          <w:rFonts w:ascii="Times New Roman" w:hAnsi="Times New Roman" w:cs="Times New Roman"/>
          <w:sz w:val="28"/>
          <w:szCs w:val="28"/>
        </w:rPr>
        <w:t xml:space="preserve">Последний представляет выписанный чек в свое учреждение банка, как </w:t>
      </w:r>
      <w:r w:rsidR="00D47412" w:rsidRPr="004A62B8">
        <w:rPr>
          <w:rFonts w:ascii="Times New Roman" w:hAnsi="Times New Roman" w:cs="Times New Roman"/>
          <w:sz w:val="28"/>
          <w:szCs w:val="28"/>
        </w:rPr>
        <w:t>правило,</w:t>
      </w:r>
      <w:r>
        <w:rPr>
          <w:rFonts w:ascii="Times New Roman" w:hAnsi="Times New Roman" w:cs="Times New Roman"/>
          <w:sz w:val="28"/>
          <w:szCs w:val="28"/>
        </w:rPr>
        <w:t xml:space="preserve"> на следующий день со дня</w:t>
      </w:r>
      <w:r w:rsidR="00B73F02" w:rsidRPr="004A62B8">
        <w:rPr>
          <w:rFonts w:ascii="Times New Roman" w:hAnsi="Times New Roman" w:cs="Times New Roman"/>
          <w:sz w:val="28"/>
          <w:szCs w:val="28"/>
        </w:rPr>
        <w:t xml:space="preserve"> выписки</w:t>
      </w:r>
      <w:r>
        <w:rPr>
          <w:rFonts w:ascii="Times New Roman" w:hAnsi="Times New Roman" w:cs="Times New Roman"/>
          <w:sz w:val="28"/>
          <w:szCs w:val="28"/>
        </w:rPr>
        <w:t xml:space="preserve"> для зачисления денег на его расчетный </w:t>
      </w:r>
      <w:r w:rsidR="00263292" w:rsidRPr="004A62B8">
        <w:rPr>
          <w:rFonts w:ascii="Times New Roman" w:hAnsi="Times New Roman" w:cs="Times New Roman"/>
          <w:sz w:val="28"/>
          <w:szCs w:val="28"/>
        </w:rPr>
        <w:t>счет.</w:t>
      </w:r>
    </w:p>
    <w:p w:rsidR="00F27C4A" w:rsidRPr="00F27C4A" w:rsidRDefault="00263292" w:rsidP="0095671F">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lastRenderedPageBreak/>
        <w:t xml:space="preserve"> </w:t>
      </w:r>
      <w:r w:rsidR="00A2529F" w:rsidRPr="004A62B8">
        <w:rPr>
          <w:rFonts w:ascii="Times New Roman" w:hAnsi="Times New Roman" w:cs="Times New Roman"/>
          <w:sz w:val="28"/>
          <w:szCs w:val="28"/>
        </w:rPr>
        <w:t xml:space="preserve">  </w:t>
      </w:r>
      <w:r w:rsidR="00F27C4A" w:rsidRPr="00F27C4A">
        <w:rPr>
          <w:rFonts w:ascii="Times New Roman" w:hAnsi="Times New Roman" w:cs="Times New Roman"/>
          <w:sz w:val="28"/>
          <w:szCs w:val="28"/>
        </w:rPr>
        <w:t xml:space="preserve">       </w:t>
      </w:r>
      <w:r w:rsidR="00A2529F" w:rsidRPr="004A62B8">
        <w:rPr>
          <w:rFonts w:ascii="Times New Roman" w:hAnsi="Times New Roman" w:cs="Times New Roman"/>
          <w:sz w:val="28"/>
          <w:szCs w:val="28"/>
        </w:rPr>
        <w:t xml:space="preserve"> Деп</w:t>
      </w:r>
      <w:r w:rsidR="00DC7823">
        <w:rPr>
          <w:rFonts w:ascii="Times New Roman" w:hAnsi="Times New Roman" w:cs="Times New Roman"/>
          <w:sz w:val="28"/>
          <w:szCs w:val="28"/>
        </w:rPr>
        <w:t>онирование средств при выдаче чековых книжек у плательщика учитывается на счете 224 «Прочие счета в банке, выданные по</w:t>
      </w:r>
      <w:r w:rsidR="00A2529F" w:rsidRPr="004A62B8">
        <w:rPr>
          <w:rFonts w:ascii="Times New Roman" w:hAnsi="Times New Roman" w:cs="Times New Roman"/>
          <w:sz w:val="28"/>
          <w:szCs w:val="28"/>
        </w:rPr>
        <w:t xml:space="preserve"> вос</w:t>
      </w:r>
      <w:r w:rsidR="00DC7823">
        <w:rPr>
          <w:rFonts w:ascii="Times New Roman" w:hAnsi="Times New Roman" w:cs="Times New Roman"/>
          <w:sz w:val="28"/>
          <w:szCs w:val="28"/>
        </w:rPr>
        <w:t xml:space="preserve">требованию», субсчет2 «Чековые </w:t>
      </w:r>
      <w:r w:rsidR="00A2529F" w:rsidRPr="004A62B8">
        <w:rPr>
          <w:rFonts w:ascii="Times New Roman" w:hAnsi="Times New Roman" w:cs="Times New Roman"/>
          <w:sz w:val="28"/>
          <w:szCs w:val="28"/>
        </w:rPr>
        <w:t>книжки» с</w:t>
      </w:r>
      <w:r w:rsidR="00DC7823">
        <w:rPr>
          <w:rFonts w:ascii="Times New Roman" w:hAnsi="Times New Roman" w:cs="Times New Roman"/>
          <w:sz w:val="28"/>
          <w:szCs w:val="28"/>
        </w:rPr>
        <w:t xml:space="preserve"> </w:t>
      </w:r>
      <w:r w:rsidR="00F27C4A">
        <w:rPr>
          <w:rFonts w:ascii="Times New Roman" w:hAnsi="Times New Roman" w:cs="Times New Roman"/>
          <w:sz w:val="28"/>
          <w:szCs w:val="28"/>
        </w:rPr>
        <w:t>кредита</w:t>
      </w:r>
      <w:r w:rsidR="00A2529F" w:rsidRPr="004A62B8">
        <w:rPr>
          <w:rFonts w:ascii="Times New Roman" w:hAnsi="Times New Roman" w:cs="Times New Roman"/>
          <w:sz w:val="28"/>
          <w:szCs w:val="28"/>
        </w:rPr>
        <w:t xml:space="preserve"> счетов 223 и др.</w:t>
      </w:r>
      <w:r w:rsidR="00F27C4A">
        <w:rPr>
          <w:rFonts w:ascii="Times New Roman" w:hAnsi="Times New Roman" w:cs="Times New Roman"/>
          <w:sz w:val="28"/>
          <w:szCs w:val="28"/>
        </w:rPr>
        <w:t xml:space="preserve"> </w:t>
      </w:r>
    </w:p>
    <w:p w:rsidR="008A639C" w:rsidRPr="004A62B8" w:rsidRDefault="00F27C4A" w:rsidP="0095671F">
      <w:pPr>
        <w:spacing w:after="0" w:line="360" w:lineRule="auto"/>
        <w:jc w:val="both"/>
        <w:rPr>
          <w:rFonts w:ascii="Times New Roman" w:hAnsi="Times New Roman" w:cs="Times New Roman"/>
          <w:sz w:val="28"/>
          <w:szCs w:val="28"/>
        </w:rPr>
      </w:pPr>
      <w:r w:rsidRPr="00F27C4A">
        <w:rPr>
          <w:rFonts w:ascii="Times New Roman" w:hAnsi="Times New Roman" w:cs="Times New Roman"/>
          <w:sz w:val="28"/>
          <w:szCs w:val="28"/>
        </w:rPr>
        <w:t xml:space="preserve">           </w:t>
      </w:r>
      <w:r>
        <w:rPr>
          <w:rFonts w:ascii="Times New Roman" w:hAnsi="Times New Roman" w:cs="Times New Roman"/>
          <w:sz w:val="28"/>
          <w:szCs w:val="28"/>
        </w:rPr>
        <w:t>Счет</w:t>
      </w:r>
      <w:r w:rsidRPr="00F27C4A">
        <w:rPr>
          <w:rFonts w:ascii="Times New Roman" w:hAnsi="Times New Roman" w:cs="Times New Roman"/>
          <w:sz w:val="28"/>
          <w:szCs w:val="28"/>
        </w:rPr>
        <w:t xml:space="preserve"> </w:t>
      </w:r>
      <w:r w:rsidR="00DC7823">
        <w:rPr>
          <w:rFonts w:ascii="Times New Roman" w:hAnsi="Times New Roman" w:cs="Times New Roman"/>
          <w:sz w:val="28"/>
          <w:szCs w:val="28"/>
        </w:rPr>
        <w:t>224 предназначен для</w:t>
      </w:r>
      <w:r w:rsidR="00EF1C2A" w:rsidRPr="004A62B8">
        <w:rPr>
          <w:rFonts w:ascii="Times New Roman" w:hAnsi="Times New Roman" w:cs="Times New Roman"/>
          <w:sz w:val="28"/>
          <w:szCs w:val="28"/>
        </w:rPr>
        <w:t xml:space="preserve"> </w:t>
      </w:r>
      <w:r w:rsidR="00034640" w:rsidRPr="004A62B8">
        <w:rPr>
          <w:rFonts w:ascii="Times New Roman" w:hAnsi="Times New Roman" w:cs="Times New Roman"/>
          <w:sz w:val="28"/>
          <w:szCs w:val="28"/>
        </w:rPr>
        <w:t>учета</w:t>
      </w:r>
      <w:r w:rsidR="00B73F02" w:rsidRPr="004A62B8">
        <w:rPr>
          <w:rFonts w:ascii="Times New Roman" w:hAnsi="Times New Roman" w:cs="Times New Roman"/>
          <w:sz w:val="28"/>
          <w:szCs w:val="28"/>
        </w:rPr>
        <w:t xml:space="preserve"> </w:t>
      </w:r>
      <w:r w:rsidR="00DC7823">
        <w:rPr>
          <w:rFonts w:ascii="Times New Roman" w:hAnsi="Times New Roman" w:cs="Times New Roman"/>
          <w:sz w:val="28"/>
          <w:szCs w:val="28"/>
        </w:rPr>
        <w:t xml:space="preserve">денежных </w:t>
      </w:r>
      <w:r w:rsidR="00034640" w:rsidRPr="004A62B8">
        <w:rPr>
          <w:rFonts w:ascii="Times New Roman" w:hAnsi="Times New Roman" w:cs="Times New Roman"/>
          <w:sz w:val="28"/>
          <w:szCs w:val="28"/>
        </w:rPr>
        <w:t>ср</w:t>
      </w:r>
      <w:r w:rsidR="00DC7823">
        <w:rPr>
          <w:rFonts w:ascii="Times New Roman" w:hAnsi="Times New Roman" w:cs="Times New Roman"/>
          <w:sz w:val="28"/>
          <w:szCs w:val="28"/>
        </w:rPr>
        <w:t xml:space="preserve">едств предприятий, </w:t>
      </w:r>
      <w:r w:rsidR="00034640" w:rsidRPr="004A62B8">
        <w:rPr>
          <w:rFonts w:ascii="Times New Roman" w:hAnsi="Times New Roman" w:cs="Times New Roman"/>
          <w:sz w:val="28"/>
          <w:szCs w:val="28"/>
        </w:rPr>
        <w:t xml:space="preserve">находящихся </w:t>
      </w:r>
      <w:r w:rsidR="00EF1C2A" w:rsidRPr="004A62B8">
        <w:rPr>
          <w:rFonts w:ascii="Times New Roman" w:hAnsi="Times New Roman" w:cs="Times New Roman"/>
          <w:sz w:val="28"/>
          <w:szCs w:val="28"/>
        </w:rPr>
        <w:t xml:space="preserve">  </w:t>
      </w:r>
      <w:r w:rsidR="00DC7823">
        <w:rPr>
          <w:rFonts w:ascii="Times New Roman" w:hAnsi="Times New Roman" w:cs="Times New Roman"/>
          <w:sz w:val="28"/>
          <w:szCs w:val="28"/>
        </w:rPr>
        <w:t>на специальных и особых</w:t>
      </w:r>
      <w:r w:rsidR="00034640" w:rsidRPr="004A62B8">
        <w:rPr>
          <w:rFonts w:ascii="Times New Roman" w:hAnsi="Times New Roman" w:cs="Times New Roman"/>
          <w:sz w:val="28"/>
          <w:szCs w:val="28"/>
        </w:rPr>
        <w:t xml:space="preserve"> счетах</w:t>
      </w:r>
      <w:r w:rsidR="00DC7823">
        <w:rPr>
          <w:rFonts w:ascii="Times New Roman" w:hAnsi="Times New Roman" w:cs="Times New Roman"/>
          <w:sz w:val="28"/>
          <w:szCs w:val="28"/>
        </w:rPr>
        <w:t xml:space="preserve"> в банках, в</w:t>
      </w:r>
      <w:r w:rsidR="00034640" w:rsidRPr="004A62B8">
        <w:rPr>
          <w:rFonts w:ascii="Times New Roman" w:hAnsi="Times New Roman" w:cs="Times New Roman"/>
          <w:sz w:val="28"/>
          <w:szCs w:val="28"/>
        </w:rPr>
        <w:t xml:space="preserve"> аккредитивах, </w:t>
      </w:r>
      <w:r w:rsidR="00DC7823">
        <w:rPr>
          <w:rFonts w:ascii="Times New Roman" w:hAnsi="Times New Roman" w:cs="Times New Roman"/>
          <w:sz w:val="28"/>
          <w:szCs w:val="28"/>
        </w:rPr>
        <w:t>на</w:t>
      </w:r>
      <w:r w:rsidR="00034640" w:rsidRPr="004A62B8">
        <w:rPr>
          <w:rFonts w:ascii="Times New Roman" w:hAnsi="Times New Roman" w:cs="Times New Roman"/>
          <w:sz w:val="28"/>
          <w:szCs w:val="28"/>
        </w:rPr>
        <w:t xml:space="preserve"> р</w:t>
      </w:r>
      <w:r w:rsidR="00DC7823">
        <w:rPr>
          <w:rFonts w:ascii="Times New Roman" w:hAnsi="Times New Roman" w:cs="Times New Roman"/>
          <w:sz w:val="28"/>
          <w:szCs w:val="28"/>
        </w:rPr>
        <w:t xml:space="preserve">асчетных чековых книжках.  На этом счете ведется учет денежных </w:t>
      </w:r>
      <w:r w:rsidR="00034640" w:rsidRPr="004A62B8">
        <w:rPr>
          <w:rFonts w:ascii="Times New Roman" w:hAnsi="Times New Roman" w:cs="Times New Roman"/>
          <w:sz w:val="28"/>
          <w:szCs w:val="28"/>
        </w:rPr>
        <w:t>средс</w:t>
      </w:r>
      <w:r w:rsidR="005372C7" w:rsidRPr="004A62B8">
        <w:rPr>
          <w:rFonts w:ascii="Times New Roman" w:hAnsi="Times New Roman" w:cs="Times New Roman"/>
          <w:sz w:val="28"/>
          <w:szCs w:val="28"/>
        </w:rPr>
        <w:t>т</w:t>
      </w:r>
      <w:r w:rsidR="00DC7823">
        <w:rPr>
          <w:rFonts w:ascii="Times New Roman" w:hAnsi="Times New Roman" w:cs="Times New Roman"/>
          <w:sz w:val="28"/>
          <w:szCs w:val="28"/>
        </w:rPr>
        <w:t xml:space="preserve">в целевого назначения, которые хранятся и расходуются </w:t>
      </w:r>
      <w:r w:rsidR="00034640" w:rsidRPr="004A62B8">
        <w:rPr>
          <w:rFonts w:ascii="Times New Roman" w:hAnsi="Times New Roman" w:cs="Times New Roman"/>
          <w:sz w:val="28"/>
          <w:szCs w:val="28"/>
        </w:rPr>
        <w:t>отдельно</w:t>
      </w:r>
      <w:r w:rsidRPr="00F27C4A">
        <w:rPr>
          <w:rFonts w:ascii="Times New Roman" w:hAnsi="Times New Roman" w:cs="Times New Roman"/>
          <w:sz w:val="28"/>
          <w:szCs w:val="28"/>
        </w:rPr>
        <w:t>.</w:t>
      </w:r>
      <w:r w:rsidR="00034640" w:rsidRPr="004A62B8">
        <w:rPr>
          <w:rFonts w:ascii="Times New Roman" w:hAnsi="Times New Roman" w:cs="Times New Roman"/>
          <w:sz w:val="28"/>
          <w:szCs w:val="28"/>
        </w:rPr>
        <w:t xml:space="preserve"> </w:t>
      </w:r>
      <w:r w:rsidR="005372C7" w:rsidRPr="004A62B8">
        <w:rPr>
          <w:rFonts w:ascii="Times New Roman" w:hAnsi="Times New Roman" w:cs="Times New Roman"/>
          <w:sz w:val="28"/>
          <w:szCs w:val="28"/>
        </w:rPr>
        <w:t>Учиты</w:t>
      </w:r>
      <w:r w:rsidR="00DC7823">
        <w:rPr>
          <w:rFonts w:ascii="Times New Roman" w:hAnsi="Times New Roman" w:cs="Times New Roman"/>
          <w:sz w:val="28"/>
          <w:szCs w:val="28"/>
        </w:rPr>
        <w:t>вая вышеизложенное на этом счете рекомендуется</w:t>
      </w:r>
      <w:r w:rsidR="005372C7" w:rsidRPr="004A62B8">
        <w:rPr>
          <w:rFonts w:ascii="Times New Roman" w:hAnsi="Times New Roman" w:cs="Times New Roman"/>
          <w:sz w:val="28"/>
          <w:szCs w:val="28"/>
        </w:rPr>
        <w:t xml:space="preserve"> учет</w:t>
      </w:r>
      <w:r w:rsidR="00DC7823">
        <w:rPr>
          <w:rFonts w:ascii="Times New Roman" w:hAnsi="Times New Roman" w:cs="Times New Roman"/>
          <w:sz w:val="28"/>
          <w:szCs w:val="28"/>
        </w:rPr>
        <w:t xml:space="preserve"> вести </w:t>
      </w:r>
      <w:r w:rsidR="00484AA5" w:rsidRPr="004A62B8">
        <w:rPr>
          <w:rFonts w:ascii="Times New Roman" w:hAnsi="Times New Roman" w:cs="Times New Roman"/>
          <w:sz w:val="28"/>
          <w:szCs w:val="28"/>
        </w:rPr>
        <w:t>на отдельных субсчетах:</w:t>
      </w:r>
      <w:r w:rsidR="005372C7" w:rsidRPr="004A62B8">
        <w:rPr>
          <w:rFonts w:ascii="Times New Roman" w:hAnsi="Times New Roman" w:cs="Times New Roman"/>
          <w:sz w:val="28"/>
          <w:szCs w:val="28"/>
        </w:rPr>
        <w:t xml:space="preserve"> 1.</w:t>
      </w:r>
      <w:r w:rsidR="00DC7823">
        <w:rPr>
          <w:rFonts w:ascii="Times New Roman" w:hAnsi="Times New Roman" w:cs="Times New Roman"/>
          <w:sz w:val="28"/>
          <w:szCs w:val="28"/>
        </w:rPr>
        <w:t xml:space="preserve"> </w:t>
      </w:r>
      <w:r w:rsidR="005372C7" w:rsidRPr="004A62B8">
        <w:rPr>
          <w:rFonts w:ascii="Times New Roman" w:hAnsi="Times New Roman" w:cs="Times New Roman"/>
          <w:sz w:val="28"/>
          <w:szCs w:val="28"/>
        </w:rPr>
        <w:t>«Специальные счета в банках»; 2.</w:t>
      </w:r>
      <w:r w:rsidR="0095671F" w:rsidRPr="0095671F">
        <w:rPr>
          <w:rFonts w:ascii="Times New Roman" w:hAnsi="Times New Roman" w:cs="Times New Roman"/>
          <w:sz w:val="28"/>
          <w:szCs w:val="28"/>
        </w:rPr>
        <w:t xml:space="preserve"> </w:t>
      </w:r>
      <w:r w:rsidR="005372C7" w:rsidRPr="004A62B8">
        <w:rPr>
          <w:rFonts w:ascii="Times New Roman" w:hAnsi="Times New Roman" w:cs="Times New Roman"/>
          <w:sz w:val="28"/>
          <w:szCs w:val="28"/>
        </w:rPr>
        <w:t>«Особые</w:t>
      </w:r>
      <w:r w:rsidR="00D83850" w:rsidRPr="004A62B8">
        <w:rPr>
          <w:rFonts w:ascii="Times New Roman" w:hAnsi="Times New Roman" w:cs="Times New Roman"/>
          <w:sz w:val="28"/>
          <w:szCs w:val="28"/>
        </w:rPr>
        <w:t xml:space="preserve"> сч</w:t>
      </w:r>
      <w:r w:rsidR="005372C7" w:rsidRPr="004A62B8">
        <w:rPr>
          <w:rFonts w:ascii="Times New Roman" w:hAnsi="Times New Roman" w:cs="Times New Roman"/>
          <w:sz w:val="28"/>
          <w:szCs w:val="28"/>
        </w:rPr>
        <w:t>ета»</w:t>
      </w:r>
      <w:r w:rsidR="00D83850" w:rsidRPr="004A62B8">
        <w:rPr>
          <w:rFonts w:ascii="Times New Roman" w:hAnsi="Times New Roman" w:cs="Times New Roman"/>
          <w:sz w:val="28"/>
          <w:szCs w:val="28"/>
        </w:rPr>
        <w:t xml:space="preserve">; </w:t>
      </w:r>
      <w:r w:rsidR="005372C7" w:rsidRPr="004A62B8">
        <w:rPr>
          <w:rFonts w:ascii="Times New Roman" w:hAnsi="Times New Roman" w:cs="Times New Roman"/>
          <w:sz w:val="28"/>
          <w:szCs w:val="28"/>
        </w:rPr>
        <w:t>3.«Аккредитивы»; 4. «Аккредитивы  за  границей»;</w:t>
      </w:r>
      <w:r w:rsidR="00D83850" w:rsidRPr="004A62B8">
        <w:rPr>
          <w:rFonts w:ascii="Times New Roman" w:hAnsi="Times New Roman" w:cs="Times New Roman"/>
          <w:sz w:val="28"/>
          <w:szCs w:val="28"/>
        </w:rPr>
        <w:t xml:space="preserve"> </w:t>
      </w:r>
      <w:r w:rsidR="005372C7" w:rsidRPr="004A62B8">
        <w:rPr>
          <w:rFonts w:ascii="Times New Roman" w:hAnsi="Times New Roman" w:cs="Times New Roman"/>
          <w:sz w:val="28"/>
          <w:szCs w:val="28"/>
        </w:rPr>
        <w:t>5.«</w:t>
      </w:r>
      <w:r w:rsidR="00D83850" w:rsidRPr="004A62B8">
        <w:rPr>
          <w:rFonts w:ascii="Times New Roman" w:hAnsi="Times New Roman" w:cs="Times New Roman"/>
          <w:sz w:val="28"/>
          <w:szCs w:val="28"/>
        </w:rPr>
        <w:t xml:space="preserve">Расчетные чековые  книжки»; 6. « Кредитные </w:t>
      </w:r>
      <w:r w:rsidR="00551A5B" w:rsidRPr="004A62B8">
        <w:rPr>
          <w:rFonts w:ascii="Times New Roman" w:hAnsi="Times New Roman" w:cs="Times New Roman"/>
          <w:sz w:val="28"/>
          <w:szCs w:val="28"/>
        </w:rPr>
        <w:t>карточки  для  расчетов»; 7. «Другие  счета  в  банках».</w:t>
      </w:r>
      <w:r w:rsidR="00633A07" w:rsidRPr="004A62B8">
        <w:rPr>
          <w:rFonts w:ascii="Times New Roman" w:hAnsi="Times New Roman" w:cs="Times New Roman"/>
          <w:sz w:val="28"/>
          <w:szCs w:val="28"/>
        </w:rPr>
        <w:t xml:space="preserve"> </w:t>
      </w:r>
      <w:r w:rsidR="00551A5B" w:rsidRPr="004A62B8">
        <w:rPr>
          <w:rFonts w:ascii="Times New Roman" w:hAnsi="Times New Roman" w:cs="Times New Roman"/>
          <w:sz w:val="28"/>
          <w:szCs w:val="28"/>
        </w:rPr>
        <w:t xml:space="preserve"> </w:t>
      </w:r>
      <w:r w:rsidR="00D83850" w:rsidRPr="004A62B8">
        <w:rPr>
          <w:rFonts w:ascii="Times New Roman" w:hAnsi="Times New Roman" w:cs="Times New Roman"/>
          <w:sz w:val="28"/>
          <w:szCs w:val="28"/>
        </w:rPr>
        <w:t xml:space="preserve"> </w:t>
      </w:r>
    </w:p>
    <w:p w:rsidR="00633A07" w:rsidRPr="004A62B8" w:rsidRDefault="00D47412" w:rsidP="000D3B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C4A" w:rsidRPr="00F27C4A">
        <w:rPr>
          <w:rFonts w:ascii="Times New Roman" w:hAnsi="Times New Roman" w:cs="Times New Roman"/>
          <w:sz w:val="28"/>
          <w:szCs w:val="28"/>
        </w:rPr>
        <w:t xml:space="preserve">      </w:t>
      </w:r>
      <w:r w:rsidR="00DC7823">
        <w:rPr>
          <w:rFonts w:ascii="Times New Roman" w:hAnsi="Times New Roman" w:cs="Times New Roman"/>
          <w:sz w:val="28"/>
          <w:szCs w:val="28"/>
        </w:rPr>
        <w:t xml:space="preserve">Аналитический учет по каждому субсчету </w:t>
      </w:r>
      <w:r w:rsidR="00633A07" w:rsidRPr="004A62B8">
        <w:rPr>
          <w:rFonts w:ascii="Times New Roman" w:hAnsi="Times New Roman" w:cs="Times New Roman"/>
          <w:sz w:val="28"/>
          <w:szCs w:val="28"/>
        </w:rPr>
        <w:t>ведут  отдельно</w:t>
      </w:r>
      <w:r w:rsidR="00772CDA" w:rsidRPr="004A62B8">
        <w:rPr>
          <w:rFonts w:ascii="Times New Roman" w:hAnsi="Times New Roman" w:cs="Times New Roman"/>
          <w:sz w:val="28"/>
          <w:szCs w:val="28"/>
        </w:rPr>
        <w:t xml:space="preserve"> на  основании  соответствующих  выписок  банка  по  видам  открытых в банках  счетов, по   выставленным  аккредитивам, чековым  книжкам и другим  признакам,  выделенным  в учете  учреждений банков.</w:t>
      </w:r>
      <w:r w:rsidR="00D83850" w:rsidRPr="004A62B8">
        <w:rPr>
          <w:rFonts w:ascii="Times New Roman" w:hAnsi="Times New Roman" w:cs="Times New Roman"/>
          <w:sz w:val="28"/>
          <w:szCs w:val="28"/>
        </w:rPr>
        <w:t xml:space="preserve">   </w:t>
      </w:r>
    </w:p>
    <w:p w:rsidR="00F27C4A" w:rsidRPr="00614586" w:rsidRDefault="00DC7823" w:rsidP="00DC78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C4A" w:rsidRPr="00F27C4A">
        <w:rPr>
          <w:rFonts w:ascii="Times New Roman" w:hAnsi="Times New Roman" w:cs="Times New Roman"/>
          <w:sz w:val="28"/>
          <w:szCs w:val="28"/>
        </w:rPr>
        <w:t xml:space="preserve">      </w:t>
      </w:r>
      <w:r>
        <w:rPr>
          <w:rFonts w:ascii="Times New Roman" w:hAnsi="Times New Roman" w:cs="Times New Roman"/>
          <w:sz w:val="28"/>
          <w:szCs w:val="28"/>
        </w:rPr>
        <w:t xml:space="preserve">Если между поставщиком и покупателем сложились устойчивые </w:t>
      </w:r>
      <w:r w:rsidR="00D83850" w:rsidRPr="004A62B8">
        <w:rPr>
          <w:rFonts w:ascii="Times New Roman" w:hAnsi="Times New Roman" w:cs="Times New Roman"/>
          <w:sz w:val="28"/>
          <w:szCs w:val="28"/>
        </w:rPr>
        <w:t>хозяйственные</w:t>
      </w:r>
      <w:r w:rsidR="0013379D" w:rsidRPr="004A62B8">
        <w:rPr>
          <w:rFonts w:ascii="Times New Roman" w:hAnsi="Times New Roman" w:cs="Times New Roman"/>
          <w:sz w:val="28"/>
          <w:szCs w:val="28"/>
        </w:rPr>
        <w:t xml:space="preserve">  и расчетные  отношения,  расчеты  между  ними  производят  в порядк</w:t>
      </w:r>
      <w:r>
        <w:rPr>
          <w:rFonts w:ascii="Times New Roman" w:hAnsi="Times New Roman" w:cs="Times New Roman"/>
          <w:sz w:val="28"/>
          <w:szCs w:val="28"/>
        </w:rPr>
        <w:t>е  плановых  платежей. Сущность данной</w:t>
      </w:r>
      <w:r w:rsidR="0013379D" w:rsidRPr="004A62B8">
        <w:rPr>
          <w:rFonts w:ascii="Times New Roman" w:hAnsi="Times New Roman" w:cs="Times New Roman"/>
          <w:sz w:val="28"/>
          <w:szCs w:val="28"/>
        </w:rPr>
        <w:t xml:space="preserve"> формы  расчетов</w:t>
      </w:r>
      <w:r w:rsidR="00382A97" w:rsidRPr="004A62B8">
        <w:rPr>
          <w:rFonts w:ascii="Times New Roman" w:hAnsi="Times New Roman" w:cs="Times New Roman"/>
          <w:sz w:val="28"/>
          <w:szCs w:val="28"/>
        </w:rPr>
        <w:t xml:space="preserve">  </w:t>
      </w:r>
      <w:r w:rsidR="007C1F4D" w:rsidRPr="004A62B8">
        <w:rPr>
          <w:rFonts w:ascii="Times New Roman" w:hAnsi="Times New Roman" w:cs="Times New Roman"/>
          <w:sz w:val="28"/>
          <w:szCs w:val="28"/>
        </w:rPr>
        <w:t>заключается  в том,  что  заказчик  оплачивает  будущую  поставку  равными  суммами и в сроки,  установленные  соглашением  сторон. В  учете  расчеты  в порядке  плановых  платеж</w:t>
      </w:r>
      <w:r>
        <w:rPr>
          <w:rFonts w:ascii="Times New Roman" w:hAnsi="Times New Roman" w:cs="Times New Roman"/>
          <w:sz w:val="28"/>
          <w:szCs w:val="28"/>
        </w:rPr>
        <w:t>ей  заказчики отражают на счете</w:t>
      </w:r>
      <w:r w:rsidR="007C1F4D" w:rsidRPr="004A62B8">
        <w:rPr>
          <w:rFonts w:ascii="Times New Roman" w:hAnsi="Times New Roman" w:cs="Times New Roman"/>
          <w:sz w:val="28"/>
          <w:szCs w:val="28"/>
        </w:rPr>
        <w:t xml:space="preserve"> 531 </w:t>
      </w:r>
      <w:r>
        <w:rPr>
          <w:rFonts w:ascii="Times New Roman" w:hAnsi="Times New Roman" w:cs="Times New Roman"/>
          <w:sz w:val="28"/>
          <w:szCs w:val="28"/>
        </w:rPr>
        <w:t>«Краткосрочные</w:t>
      </w:r>
      <w:r w:rsidR="007C1F4D" w:rsidRPr="004A62B8">
        <w:rPr>
          <w:rFonts w:ascii="Times New Roman" w:hAnsi="Times New Roman" w:cs="Times New Roman"/>
          <w:sz w:val="28"/>
          <w:szCs w:val="28"/>
        </w:rPr>
        <w:t xml:space="preserve"> кредиторс</w:t>
      </w:r>
      <w:r w:rsidR="00484AA5" w:rsidRPr="004A62B8">
        <w:rPr>
          <w:rFonts w:ascii="Times New Roman" w:hAnsi="Times New Roman" w:cs="Times New Roman"/>
          <w:sz w:val="28"/>
          <w:szCs w:val="28"/>
        </w:rPr>
        <w:t>ки</w:t>
      </w:r>
      <w:r>
        <w:rPr>
          <w:rFonts w:ascii="Times New Roman" w:hAnsi="Times New Roman" w:cs="Times New Roman"/>
          <w:sz w:val="28"/>
          <w:szCs w:val="28"/>
        </w:rPr>
        <w:t>е задолженности</w:t>
      </w:r>
      <w:r w:rsidR="00D47412">
        <w:rPr>
          <w:rFonts w:ascii="Times New Roman" w:hAnsi="Times New Roman" w:cs="Times New Roman"/>
          <w:sz w:val="28"/>
          <w:szCs w:val="28"/>
        </w:rPr>
        <w:t xml:space="preserve"> поставщикам и </w:t>
      </w:r>
      <w:r w:rsidR="00484AA5" w:rsidRPr="004A62B8">
        <w:rPr>
          <w:rFonts w:ascii="Times New Roman" w:hAnsi="Times New Roman" w:cs="Times New Roman"/>
          <w:sz w:val="28"/>
          <w:szCs w:val="28"/>
        </w:rPr>
        <w:t>подрядчикам», а  поставщики- на  счете 211 «Краткосрочные  дебиторские  задолженности покупателей и  заказчиков».</w:t>
      </w:r>
      <w:r>
        <w:rPr>
          <w:rFonts w:ascii="Times New Roman" w:hAnsi="Times New Roman" w:cs="Times New Roman"/>
          <w:sz w:val="28"/>
          <w:szCs w:val="28"/>
        </w:rPr>
        <w:t xml:space="preserve">  К счету 211 следует открыть</w:t>
      </w:r>
      <w:r w:rsidR="00723584" w:rsidRPr="004A62B8">
        <w:rPr>
          <w:rFonts w:ascii="Times New Roman" w:hAnsi="Times New Roman" w:cs="Times New Roman"/>
          <w:sz w:val="28"/>
          <w:szCs w:val="28"/>
        </w:rPr>
        <w:t xml:space="preserve"> </w:t>
      </w:r>
      <w:r>
        <w:rPr>
          <w:rFonts w:ascii="Times New Roman" w:hAnsi="Times New Roman" w:cs="Times New Roman"/>
          <w:sz w:val="28"/>
          <w:szCs w:val="28"/>
        </w:rPr>
        <w:t xml:space="preserve">субсчет «Расчеты по плановым платежам». При взаимных поставках на сумму </w:t>
      </w:r>
      <w:r w:rsidR="00723584" w:rsidRPr="004A62B8">
        <w:rPr>
          <w:rFonts w:ascii="Times New Roman" w:hAnsi="Times New Roman" w:cs="Times New Roman"/>
          <w:sz w:val="28"/>
          <w:szCs w:val="28"/>
        </w:rPr>
        <w:t>поставленны</w:t>
      </w:r>
      <w:r>
        <w:rPr>
          <w:rFonts w:ascii="Times New Roman" w:hAnsi="Times New Roman" w:cs="Times New Roman"/>
          <w:sz w:val="28"/>
          <w:szCs w:val="28"/>
        </w:rPr>
        <w:t xml:space="preserve">х ценностей кредитуется </w:t>
      </w:r>
      <w:r w:rsidR="00723584" w:rsidRPr="004A62B8">
        <w:rPr>
          <w:rFonts w:ascii="Times New Roman" w:hAnsi="Times New Roman" w:cs="Times New Roman"/>
          <w:sz w:val="28"/>
          <w:szCs w:val="28"/>
        </w:rPr>
        <w:t>счет 531</w:t>
      </w:r>
      <w:r>
        <w:rPr>
          <w:rFonts w:ascii="Times New Roman" w:hAnsi="Times New Roman" w:cs="Times New Roman"/>
          <w:sz w:val="28"/>
          <w:szCs w:val="28"/>
        </w:rPr>
        <w:t xml:space="preserve"> и дебетуется счет 201 «Материальные</w:t>
      </w:r>
      <w:r w:rsidR="00F27C4A">
        <w:rPr>
          <w:rFonts w:ascii="Times New Roman" w:hAnsi="Times New Roman" w:cs="Times New Roman"/>
          <w:sz w:val="28"/>
          <w:szCs w:val="28"/>
        </w:rPr>
        <w:t xml:space="preserve"> запасы», а затем производится </w:t>
      </w:r>
      <w:r>
        <w:rPr>
          <w:rFonts w:ascii="Times New Roman" w:hAnsi="Times New Roman" w:cs="Times New Roman"/>
          <w:sz w:val="28"/>
          <w:szCs w:val="28"/>
        </w:rPr>
        <w:t xml:space="preserve"> зачет</w:t>
      </w:r>
      <w:r w:rsidR="00723584" w:rsidRPr="004A62B8">
        <w:rPr>
          <w:rFonts w:ascii="Times New Roman" w:hAnsi="Times New Roman" w:cs="Times New Roman"/>
          <w:sz w:val="28"/>
          <w:szCs w:val="28"/>
        </w:rPr>
        <w:t xml:space="preserve"> платежей: Кт сч. 211</w:t>
      </w:r>
      <w:r>
        <w:rPr>
          <w:rFonts w:ascii="Times New Roman" w:hAnsi="Times New Roman" w:cs="Times New Roman"/>
          <w:sz w:val="28"/>
          <w:szCs w:val="28"/>
        </w:rPr>
        <w:t xml:space="preserve"> </w:t>
      </w:r>
      <w:r w:rsidR="00F27C4A">
        <w:rPr>
          <w:rFonts w:ascii="Times New Roman" w:hAnsi="Times New Roman" w:cs="Times New Roman"/>
          <w:sz w:val="28"/>
          <w:szCs w:val="28"/>
        </w:rPr>
        <w:t>и Дт</w:t>
      </w:r>
      <w:r w:rsidR="00723584" w:rsidRPr="004A62B8">
        <w:rPr>
          <w:rFonts w:ascii="Times New Roman" w:hAnsi="Times New Roman" w:cs="Times New Roman"/>
          <w:sz w:val="28"/>
          <w:szCs w:val="28"/>
        </w:rPr>
        <w:t xml:space="preserve"> сч. 531.</w:t>
      </w:r>
    </w:p>
    <w:p w:rsidR="00EC7460" w:rsidRPr="004A62B8" w:rsidRDefault="00F27C4A" w:rsidP="00DC7823">
      <w:pPr>
        <w:spacing w:after="0" w:line="360" w:lineRule="auto"/>
        <w:jc w:val="both"/>
        <w:rPr>
          <w:rFonts w:ascii="Times New Roman" w:hAnsi="Times New Roman" w:cs="Times New Roman"/>
          <w:sz w:val="28"/>
          <w:szCs w:val="28"/>
        </w:rPr>
      </w:pPr>
      <w:r w:rsidRPr="00F27C4A">
        <w:rPr>
          <w:rFonts w:ascii="Times New Roman" w:hAnsi="Times New Roman" w:cs="Times New Roman"/>
          <w:sz w:val="28"/>
          <w:szCs w:val="28"/>
        </w:rPr>
        <w:t xml:space="preserve">            </w:t>
      </w:r>
      <w:r w:rsidR="00DC7823">
        <w:rPr>
          <w:rFonts w:ascii="Times New Roman" w:hAnsi="Times New Roman" w:cs="Times New Roman"/>
          <w:sz w:val="28"/>
          <w:szCs w:val="28"/>
        </w:rPr>
        <w:t>В повседневной хозяйственной деятельности предприятия открывают</w:t>
      </w:r>
      <w:r w:rsidR="0095671F">
        <w:rPr>
          <w:rFonts w:ascii="Times New Roman" w:hAnsi="Times New Roman" w:cs="Times New Roman"/>
          <w:sz w:val="28"/>
          <w:szCs w:val="28"/>
        </w:rPr>
        <w:t xml:space="preserve"> и закрывают разные </w:t>
      </w:r>
      <w:r w:rsidR="00723584" w:rsidRPr="004A62B8">
        <w:rPr>
          <w:rFonts w:ascii="Times New Roman" w:hAnsi="Times New Roman" w:cs="Times New Roman"/>
          <w:sz w:val="28"/>
          <w:szCs w:val="28"/>
        </w:rPr>
        <w:t>счета  в  банках  для</w:t>
      </w:r>
      <w:r w:rsidR="008953ED" w:rsidRPr="004A62B8">
        <w:rPr>
          <w:rFonts w:ascii="Times New Roman" w:hAnsi="Times New Roman" w:cs="Times New Roman"/>
          <w:sz w:val="28"/>
          <w:szCs w:val="28"/>
        </w:rPr>
        <w:t xml:space="preserve">  решения  каких</w:t>
      </w:r>
      <w:r w:rsidR="00DC7823">
        <w:rPr>
          <w:rFonts w:ascii="Times New Roman" w:hAnsi="Times New Roman" w:cs="Times New Roman"/>
          <w:sz w:val="28"/>
          <w:szCs w:val="28"/>
        </w:rPr>
        <w:t xml:space="preserve">-либо  конкретных  </w:t>
      </w:r>
      <w:r>
        <w:rPr>
          <w:rFonts w:ascii="Times New Roman" w:hAnsi="Times New Roman" w:cs="Times New Roman"/>
          <w:sz w:val="28"/>
          <w:szCs w:val="28"/>
        </w:rPr>
        <w:lastRenderedPageBreak/>
        <w:t>задач.</w:t>
      </w:r>
      <w:r w:rsidR="00DC7823">
        <w:rPr>
          <w:rFonts w:ascii="Times New Roman" w:hAnsi="Times New Roman" w:cs="Times New Roman"/>
          <w:sz w:val="28"/>
          <w:szCs w:val="28"/>
        </w:rPr>
        <w:t xml:space="preserve"> Для отражения информации о таких операциях в Плане счетов </w:t>
      </w:r>
      <w:r w:rsidR="008953ED" w:rsidRPr="004A62B8">
        <w:rPr>
          <w:rFonts w:ascii="Times New Roman" w:hAnsi="Times New Roman" w:cs="Times New Roman"/>
          <w:sz w:val="28"/>
          <w:szCs w:val="28"/>
        </w:rPr>
        <w:t>бухгалтерского</w:t>
      </w:r>
      <w:r w:rsidR="000A69B2" w:rsidRPr="004A62B8">
        <w:rPr>
          <w:rFonts w:ascii="Times New Roman" w:hAnsi="Times New Roman" w:cs="Times New Roman"/>
          <w:sz w:val="28"/>
          <w:szCs w:val="28"/>
        </w:rPr>
        <w:t>:</w:t>
      </w:r>
      <w:r w:rsidR="00DC7823">
        <w:rPr>
          <w:rFonts w:ascii="Times New Roman" w:hAnsi="Times New Roman" w:cs="Times New Roman"/>
          <w:sz w:val="28"/>
          <w:szCs w:val="28"/>
        </w:rPr>
        <w:t xml:space="preserve"> учета предусмотрен счет 224 «Прочие счета в банке, </w:t>
      </w:r>
      <w:r w:rsidR="008953ED" w:rsidRPr="004A62B8">
        <w:rPr>
          <w:rFonts w:ascii="Times New Roman" w:hAnsi="Times New Roman" w:cs="Times New Roman"/>
          <w:sz w:val="28"/>
          <w:szCs w:val="28"/>
        </w:rPr>
        <w:t>выд</w:t>
      </w:r>
      <w:r w:rsidR="0095671F">
        <w:rPr>
          <w:rFonts w:ascii="Times New Roman" w:hAnsi="Times New Roman" w:cs="Times New Roman"/>
          <w:sz w:val="28"/>
          <w:szCs w:val="28"/>
        </w:rPr>
        <w:t>анные по</w:t>
      </w:r>
      <w:r w:rsidR="00DC7823">
        <w:rPr>
          <w:rFonts w:ascii="Times New Roman" w:hAnsi="Times New Roman" w:cs="Times New Roman"/>
          <w:sz w:val="28"/>
          <w:szCs w:val="28"/>
        </w:rPr>
        <w:t xml:space="preserve"> востребованию». На этом счете </w:t>
      </w:r>
      <w:r w:rsidR="008953ED" w:rsidRPr="004A62B8">
        <w:rPr>
          <w:rFonts w:ascii="Times New Roman" w:hAnsi="Times New Roman" w:cs="Times New Roman"/>
          <w:sz w:val="28"/>
          <w:szCs w:val="28"/>
        </w:rPr>
        <w:t>учитываетс</w:t>
      </w:r>
      <w:r w:rsidR="00DC7823">
        <w:rPr>
          <w:rFonts w:ascii="Times New Roman" w:hAnsi="Times New Roman" w:cs="Times New Roman"/>
          <w:sz w:val="28"/>
          <w:szCs w:val="28"/>
        </w:rPr>
        <w:t xml:space="preserve">я наличие и движение денежных средств </w:t>
      </w:r>
      <w:r w:rsidR="008953ED" w:rsidRPr="004A62B8">
        <w:rPr>
          <w:rFonts w:ascii="Times New Roman" w:hAnsi="Times New Roman" w:cs="Times New Roman"/>
          <w:sz w:val="28"/>
          <w:szCs w:val="28"/>
        </w:rPr>
        <w:t>организаций</w:t>
      </w:r>
      <w:r w:rsidR="00D47412">
        <w:rPr>
          <w:rFonts w:ascii="Times New Roman" w:hAnsi="Times New Roman" w:cs="Times New Roman"/>
          <w:sz w:val="28"/>
          <w:szCs w:val="28"/>
        </w:rPr>
        <w:t>.</w:t>
      </w:r>
      <w:r w:rsidR="008953ED" w:rsidRPr="004A62B8">
        <w:rPr>
          <w:rFonts w:ascii="Times New Roman" w:hAnsi="Times New Roman" w:cs="Times New Roman"/>
          <w:sz w:val="28"/>
          <w:szCs w:val="28"/>
        </w:rPr>
        <w:t xml:space="preserve"> </w:t>
      </w:r>
    </w:p>
    <w:p w:rsidR="000A69B2" w:rsidRPr="004A62B8" w:rsidRDefault="00EF1C2A" w:rsidP="0095671F">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DC7823">
        <w:rPr>
          <w:rFonts w:ascii="Times New Roman" w:hAnsi="Times New Roman" w:cs="Times New Roman"/>
          <w:sz w:val="28"/>
          <w:szCs w:val="28"/>
        </w:rPr>
        <w:t xml:space="preserve">    </w:t>
      </w:r>
      <w:r w:rsidR="00F27C4A" w:rsidRPr="00F27C4A">
        <w:rPr>
          <w:rFonts w:ascii="Times New Roman" w:hAnsi="Times New Roman" w:cs="Times New Roman"/>
          <w:sz w:val="28"/>
          <w:szCs w:val="28"/>
        </w:rPr>
        <w:t xml:space="preserve">     </w:t>
      </w:r>
      <w:r w:rsidR="00F27C4A">
        <w:rPr>
          <w:rFonts w:ascii="Times New Roman" w:hAnsi="Times New Roman" w:cs="Times New Roman"/>
          <w:sz w:val="28"/>
          <w:szCs w:val="28"/>
        </w:rPr>
        <w:t xml:space="preserve"> Расчеты по</w:t>
      </w:r>
      <w:r w:rsidR="00DC7823">
        <w:rPr>
          <w:rFonts w:ascii="Times New Roman" w:hAnsi="Times New Roman" w:cs="Times New Roman"/>
          <w:sz w:val="28"/>
          <w:szCs w:val="28"/>
        </w:rPr>
        <w:t xml:space="preserve"> открытому счету как одна из</w:t>
      </w:r>
      <w:r w:rsidR="00E419BB" w:rsidRPr="004A62B8">
        <w:rPr>
          <w:rFonts w:ascii="Times New Roman" w:hAnsi="Times New Roman" w:cs="Times New Roman"/>
          <w:sz w:val="28"/>
          <w:szCs w:val="28"/>
        </w:rPr>
        <w:t xml:space="preserve"> форм</w:t>
      </w:r>
      <w:r w:rsidR="000A69B2" w:rsidRPr="004A62B8">
        <w:rPr>
          <w:rFonts w:ascii="Times New Roman" w:hAnsi="Times New Roman" w:cs="Times New Roman"/>
          <w:sz w:val="28"/>
          <w:szCs w:val="28"/>
        </w:rPr>
        <w:t xml:space="preserve"> </w:t>
      </w:r>
      <w:r w:rsidR="00E419BB" w:rsidRPr="004A62B8">
        <w:rPr>
          <w:rFonts w:ascii="Times New Roman" w:hAnsi="Times New Roman" w:cs="Times New Roman"/>
          <w:sz w:val="28"/>
          <w:szCs w:val="28"/>
        </w:rPr>
        <w:t>ко</w:t>
      </w:r>
      <w:r w:rsidR="000A69B2" w:rsidRPr="004A62B8">
        <w:rPr>
          <w:rFonts w:ascii="Times New Roman" w:hAnsi="Times New Roman" w:cs="Times New Roman"/>
          <w:sz w:val="28"/>
          <w:szCs w:val="28"/>
        </w:rPr>
        <w:t>м</w:t>
      </w:r>
      <w:r w:rsidR="00E419BB" w:rsidRPr="004A62B8">
        <w:rPr>
          <w:rFonts w:ascii="Times New Roman" w:hAnsi="Times New Roman" w:cs="Times New Roman"/>
          <w:sz w:val="28"/>
          <w:szCs w:val="28"/>
        </w:rPr>
        <w:t>ме</w:t>
      </w:r>
      <w:r w:rsidR="00DC7823">
        <w:rPr>
          <w:rFonts w:ascii="Times New Roman" w:hAnsi="Times New Roman" w:cs="Times New Roman"/>
          <w:sz w:val="28"/>
          <w:szCs w:val="28"/>
        </w:rPr>
        <w:t>рческого кредита используются в том</w:t>
      </w:r>
      <w:r w:rsidR="0095671F">
        <w:rPr>
          <w:rFonts w:ascii="Times New Roman" w:hAnsi="Times New Roman" w:cs="Times New Roman"/>
          <w:sz w:val="28"/>
          <w:szCs w:val="28"/>
        </w:rPr>
        <w:t xml:space="preserve"> случае, когда</w:t>
      </w:r>
      <w:r w:rsidR="00E419BB" w:rsidRPr="004A62B8">
        <w:rPr>
          <w:rFonts w:ascii="Times New Roman" w:hAnsi="Times New Roman" w:cs="Times New Roman"/>
          <w:sz w:val="28"/>
          <w:szCs w:val="28"/>
        </w:rPr>
        <w:t xml:space="preserve"> между</w:t>
      </w:r>
      <w:r w:rsidR="00DC7823">
        <w:rPr>
          <w:rFonts w:ascii="Times New Roman" w:hAnsi="Times New Roman" w:cs="Times New Roman"/>
          <w:sz w:val="28"/>
          <w:szCs w:val="28"/>
        </w:rPr>
        <w:t xml:space="preserve"> поставщиком</w:t>
      </w:r>
      <w:r w:rsidR="000A69B2" w:rsidRPr="004A62B8">
        <w:rPr>
          <w:rFonts w:ascii="Times New Roman" w:hAnsi="Times New Roman" w:cs="Times New Roman"/>
          <w:sz w:val="28"/>
          <w:szCs w:val="28"/>
        </w:rPr>
        <w:t xml:space="preserve"> и</w:t>
      </w:r>
      <w:r w:rsidR="00DC7823">
        <w:rPr>
          <w:rFonts w:ascii="Times New Roman" w:hAnsi="Times New Roman" w:cs="Times New Roman"/>
          <w:sz w:val="28"/>
          <w:szCs w:val="28"/>
        </w:rPr>
        <w:t xml:space="preserve"> </w:t>
      </w:r>
      <w:r w:rsidR="0095671F">
        <w:rPr>
          <w:rFonts w:ascii="Times New Roman" w:hAnsi="Times New Roman" w:cs="Times New Roman"/>
          <w:sz w:val="28"/>
          <w:szCs w:val="28"/>
        </w:rPr>
        <w:t xml:space="preserve">покупателем </w:t>
      </w:r>
      <w:r w:rsidR="00DC7823">
        <w:rPr>
          <w:rFonts w:ascii="Times New Roman" w:hAnsi="Times New Roman" w:cs="Times New Roman"/>
          <w:sz w:val="28"/>
          <w:szCs w:val="28"/>
        </w:rPr>
        <w:t>установлены</w:t>
      </w:r>
      <w:r w:rsidR="000A69B2" w:rsidRPr="004A62B8">
        <w:rPr>
          <w:rFonts w:ascii="Times New Roman" w:hAnsi="Times New Roman" w:cs="Times New Roman"/>
          <w:sz w:val="28"/>
          <w:szCs w:val="28"/>
        </w:rPr>
        <w:t xml:space="preserve"> длительные, тесные, систематические контакты. В </w:t>
      </w:r>
      <w:r w:rsidR="0095671F">
        <w:rPr>
          <w:rFonts w:ascii="Times New Roman" w:hAnsi="Times New Roman" w:cs="Times New Roman"/>
          <w:sz w:val="28"/>
          <w:szCs w:val="28"/>
        </w:rPr>
        <w:t>бухгалтерском</w:t>
      </w:r>
      <w:r w:rsidR="000A69B2" w:rsidRPr="004A62B8">
        <w:rPr>
          <w:rFonts w:ascii="Times New Roman" w:hAnsi="Times New Roman" w:cs="Times New Roman"/>
          <w:sz w:val="28"/>
          <w:szCs w:val="28"/>
        </w:rPr>
        <w:t xml:space="preserve"> учете расчеты  по  коммерческому  кредиту  отражаются  следующими  записями:</w:t>
      </w:r>
    </w:p>
    <w:p w:rsidR="000A69B2" w:rsidRPr="004A62B8" w:rsidRDefault="0095671F" w:rsidP="009567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Дт</w:t>
      </w:r>
      <w:r w:rsidRPr="0095671F">
        <w:rPr>
          <w:rFonts w:ascii="Times New Roman" w:hAnsi="Times New Roman" w:cs="Times New Roman"/>
          <w:sz w:val="28"/>
          <w:szCs w:val="28"/>
        </w:rPr>
        <w:t xml:space="preserve"> </w:t>
      </w:r>
      <w:r>
        <w:rPr>
          <w:rFonts w:ascii="Times New Roman" w:hAnsi="Times New Roman" w:cs="Times New Roman"/>
          <w:sz w:val="28"/>
          <w:szCs w:val="28"/>
        </w:rPr>
        <w:t>сч. 531 «Краткосрочные</w:t>
      </w:r>
      <w:r w:rsidR="000A69B2" w:rsidRPr="004A62B8">
        <w:rPr>
          <w:rFonts w:ascii="Times New Roman" w:hAnsi="Times New Roman" w:cs="Times New Roman"/>
          <w:sz w:val="28"/>
          <w:szCs w:val="28"/>
        </w:rPr>
        <w:t xml:space="preserve"> кредиторские задолжен</w:t>
      </w:r>
      <w:r>
        <w:rPr>
          <w:rFonts w:ascii="Times New Roman" w:hAnsi="Times New Roman" w:cs="Times New Roman"/>
          <w:sz w:val="28"/>
          <w:szCs w:val="28"/>
        </w:rPr>
        <w:t>ности поставщикам и подрядчикам;</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 xml:space="preserve"> Кт </w:t>
      </w:r>
      <w:r w:rsidR="00DA245B" w:rsidRPr="00DA245B">
        <w:rPr>
          <w:rFonts w:ascii="Times New Roman" w:hAnsi="Times New Roman" w:cs="Times New Roman"/>
          <w:sz w:val="28"/>
          <w:szCs w:val="28"/>
        </w:rPr>
        <w:t xml:space="preserve"> </w:t>
      </w:r>
      <w:r w:rsidR="000A69B2" w:rsidRPr="004A62B8">
        <w:rPr>
          <w:rFonts w:ascii="Times New Roman" w:hAnsi="Times New Roman" w:cs="Times New Roman"/>
          <w:sz w:val="28"/>
          <w:szCs w:val="28"/>
        </w:rPr>
        <w:t>сч</w:t>
      </w:r>
      <w:r w:rsidR="00DA245B" w:rsidRPr="00DA245B">
        <w:rPr>
          <w:rFonts w:ascii="Times New Roman" w:hAnsi="Times New Roman" w:cs="Times New Roman"/>
          <w:sz w:val="28"/>
          <w:szCs w:val="28"/>
        </w:rPr>
        <w:t xml:space="preserve"> </w:t>
      </w:r>
      <w:r w:rsidR="000A69B2" w:rsidRPr="004A62B8">
        <w:rPr>
          <w:rFonts w:ascii="Times New Roman" w:hAnsi="Times New Roman" w:cs="Times New Roman"/>
          <w:sz w:val="28"/>
          <w:szCs w:val="28"/>
        </w:rPr>
        <w:t xml:space="preserve"> 223 «Расчетный  счет  в банке»</w:t>
      </w:r>
      <w:r w:rsidR="00DA245B" w:rsidRPr="00DA245B">
        <w:rPr>
          <w:rFonts w:ascii="Times New Roman" w:hAnsi="Times New Roman" w:cs="Times New Roman"/>
          <w:sz w:val="28"/>
          <w:szCs w:val="28"/>
        </w:rPr>
        <w:t>.</w:t>
      </w:r>
      <w:r w:rsidR="000A69B2" w:rsidRPr="004A62B8">
        <w:rPr>
          <w:rFonts w:ascii="Times New Roman" w:hAnsi="Times New Roman" w:cs="Times New Roman"/>
          <w:sz w:val="28"/>
          <w:szCs w:val="28"/>
        </w:rPr>
        <w:t xml:space="preserve"> </w:t>
      </w:r>
    </w:p>
    <w:p w:rsidR="000A69B2" w:rsidRPr="004A62B8" w:rsidRDefault="000A69B2" w:rsidP="0095671F">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95671F" w:rsidRPr="0095671F">
        <w:rPr>
          <w:rFonts w:ascii="Times New Roman" w:hAnsi="Times New Roman" w:cs="Times New Roman"/>
          <w:sz w:val="28"/>
          <w:szCs w:val="28"/>
        </w:rPr>
        <w:t xml:space="preserve">  </w:t>
      </w:r>
      <w:r w:rsidR="0095671F">
        <w:rPr>
          <w:rFonts w:ascii="Times New Roman" w:hAnsi="Times New Roman" w:cs="Times New Roman"/>
          <w:sz w:val="28"/>
          <w:szCs w:val="28"/>
        </w:rPr>
        <w:t>О</w:t>
      </w:r>
      <w:r w:rsidR="00D72CB7" w:rsidRPr="004A62B8">
        <w:rPr>
          <w:rFonts w:ascii="Times New Roman" w:hAnsi="Times New Roman" w:cs="Times New Roman"/>
          <w:sz w:val="28"/>
          <w:szCs w:val="28"/>
        </w:rPr>
        <w:t>трицательная  курсовая  разница</w:t>
      </w:r>
      <w:r w:rsidR="0095671F" w:rsidRPr="00155FB3">
        <w:rPr>
          <w:rFonts w:ascii="Times New Roman" w:hAnsi="Times New Roman" w:cs="Times New Roman"/>
          <w:sz w:val="28"/>
          <w:szCs w:val="28"/>
        </w:rPr>
        <w:t>:</w:t>
      </w:r>
      <w:r w:rsidR="00D72CB7" w:rsidRPr="004A62B8">
        <w:rPr>
          <w:rFonts w:ascii="Times New Roman" w:hAnsi="Times New Roman" w:cs="Times New Roman"/>
          <w:sz w:val="28"/>
          <w:szCs w:val="28"/>
        </w:rPr>
        <w:t xml:space="preserve"> </w:t>
      </w:r>
    </w:p>
    <w:p w:rsidR="00D72CB7" w:rsidRPr="004A62B8" w:rsidRDefault="0095671F" w:rsidP="009567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Дт сч 341 «Чистая прибыль в </w:t>
      </w:r>
      <w:r w:rsidR="00D72CB7" w:rsidRPr="004A62B8">
        <w:rPr>
          <w:rFonts w:ascii="Times New Roman" w:hAnsi="Times New Roman" w:cs="Times New Roman"/>
          <w:sz w:val="28"/>
          <w:szCs w:val="28"/>
        </w:rPr>
        <w:t>отчетном периоде»</w:t>
      </w:r>
    </w:p>
    <w:p w:rsidR="00DB1B6C" w:rsidRPr="004A62B8" w:rsidRDefault="0095671F" w:rsidP="009567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w:t>
      </w:r>
      <w:r w:rsidR="00D72CB7" w:rsidRPr="004A62B8">
        <w:rPr>
          <w:rFonts w:ascii="Times New Roman" w:hAnsi="Times New Roman" w:cs="Times New Roman"/>
          <w:sz w:val="28"/>
          <w:szCs w:val="28"/>
        </w:rPr>
        <w:t xml:space="preserve"> сч.531, субсч</w:t>
      </w:r>
      <w:r>
        <w:rPr>
          <w:rFonts w:ascii="Times New Roman" w:hAnsi="Times New Roman" w:cs="Times New Roman"/>
          <w:sz w:val="28"/>
          <w:szCs w:val="28"/>
        </w:rPr>
        <w:t xml:space="preserve">ет 4 «Расчеты по коммерческому </w:t>
      </w:r>
      <w:r w:rsidR="00D72CB7" w:rsidRPr="004A62B8">
        <w:rPr>
          <w:rFonts w:ascii="Times New Roman" w:hAnsi="Times New Roman" w:cs="Times New Roman"/>
          <w:sz w:val="28"/>
          <w:szCs w:val="28"/>
        </w:rPr>
        <w:t>кредиту».</w:t>
      </w:r>
    </w:p>
    <w:p w:rsidR="00DB1B6C" w:rsidRPr="004A62B8" w:rsidRDefault="0095671F" w:rsidP="009567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Положительная курсовая разница возникающая </w:t>
      </w:r>
      <w:r w:rsidR="00DB1B6C" w:rsidRPr="004A62B8">
        <w:rPr>
          <w:rFonts w:ascii="Times New Roman" w:hAnsi="Times New Roman" w:cs="Times New Roman"/>
          <w:sz w:val="28"/>
          <w:szCs w:val="28"/>
        </w:rPr>
        <w:t>при расчетах с постав</w:t>
      </w:r>
      <w:r>
        <w:rPr>
          <w:rFonts w:ascii="Times New Roman" w:hAnsi="Times New Roman" w:cs="Times New Roman"/>
          <w:sz w:val="28"/>
          <w:szCs w:val="28"/>
        </w:rPr>
        <w:t>-</w:t>
      </w:r>
      <w:r w:rsidR="00DB1B6C" w:rsidRPr="004A62B8">
        <w:rPr>
          <w:rFonts w:ascii="Times New Roman" w:hAnsi="Times New Roman" w:cs="Times New Roman"/>
          <w:sz w:val="28"/>
          <w:szCs w:val="28"/>
        </w:rPr>
        <w:t>щиками:</w:t>
      </w:r>
    </w:p>
    <w:p w:rsidR="0095671F" w:rsidRDefault="00DB1B6C" w:rsidP="0095671F">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Дт сч. 531 субсчет 4 «Расчеты  по коммерческому  кредиту»</w:t>
      </w:r>
    </w:p>
    <w:p w:rsidR="00290038" w:rsidRPr="004A62B8" w:rsidRDefault="0095671F" w:rsidP="009567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w:t>
      </w:r>
      <w:r w:rsidR="00DB1B6C" w:rsidRPr="004A62B8">
        <w:rPr>
          <w:rFonts w:ascii="Times New Roman" w:hAnsi="Times New Roman" w:cs="Times New Roman"/>
          <w:sz w:val="28"/>
          <w:szCs w:val="28"/>
        </w:rPr>
        <w:t xml:space="preserve"> </w:t>
      </w:r>
      <w:r>
        <w:rPr>
          <w:rFonts w:ascii="Times New Roman" w:hAnsi="Times New Roman" w:cs="Times New Roman"/>
          <w:sz w:val="28"/>
          <w:szCs w:val="28"/>
        </w:rPr>
        <w:t xml:space="preserve">сч. 341 «Чистая </w:t>
      </w:r>
      <w:r w:rsidR="00DB1B6C" w:rsidRPr="004A62B8">
        <w:rPr>
          <w:rFonts w:ascii="Times New Roman" w:hAnsi="Times New Roman" w:cs="Times New Roman"/>
          <w:sz w:val="28"/>
          <w:szCs w:val="28"/>
        </w:rPr>
        <w:t>прибыль  в отчетном периоде»</w:t>
      </w:r>
      <w:r w:rsidR="008B42B7" w:rsidRPr="004A62B8">
        <w:rPr>
          <w:rFonts w:ascii="Times New Roman" w:hAnsi="Times New Roman" w:cs="Times New Roman"/>
          <w:sz w:val="28"/>
          <w:szCs w:val="28"/>
        </w:rPr>
        <w:t xml:space="preserve"> </w:t>
      </w:r>
    </w:p>
    <w:p w:rsidR="00290038" w:rsidRPr="004A62B8" w:rsidRDefault="00290038" w:rsidP="0095671F">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w:t>
      </w:r>
      <w:r w:rsidR="0095671F" w:rsidRPr="0095671F">
        <w:rPr>
          <w:rFonts w:ascii="Times New Roman" w:hAnsi="Times New Roman" w:cs="Times New Roman"/>
          <w:sz w:val="28"/>
          <w:szCs w:val="28"/>
        </w:rPr>
        <w:t xml:space="preserve"> </w:t>
      </w:r>
      <w:r w:rsidR="0095671F">
        <w:rPr>
          <w:rFonts w:ascii="Times New Roman" w:hAnsi="Times New Roman" w:cs="Times New Roman"/>
          <w:sz w:val="28"/>
          <w:szCs w:val="28"/>
        </w:rPr>
        <w:t xml:space="preserve">  </w:t>
      </w:r>
      <w:r w:rsidR="0095671F">
        <w:rPr>
          <w:rFonts w:ascii="Times New Roman" w:hAnsi="Times New Roman" w:cs="Times New Roman"/>
          <w:sz w:val="28"/>
          <w:szCs w:val="28"/>
          <w:lang w:val="en-US"/>
        </w:rPr>
        <w:t>O</w:t>
      </w:r>
      <w:r w:rsidR="00DB1B6C" w:rsidRPr="004A62B8">
        <w:rPr>
          <w:rFonts w:ascii="Times New Roman" w:hAnsi="Times New Roman" w:cs="Times New Roman"/>
          <w:sz w:val="28"/>
          <w:szCs w:val="28"/>
        </w:rPr>
        <w:t>приходование</w:t>
      </w:r>
      <w:r w:rsidR="008B42B7" w:rsidRPr="004A62B8">
        <w:rPr>
          <w:rFonts w:ascii="Times New Roman" w:hAnsi="Times New Roman" w:cs="Times New Roman"/>
          <w:sz w:val="28"/>
          <w:szCs w:val="28"/>
        </w:rPr>
        <w:t xml:space="preserve"> </w:t>
      </w:r>
      <w:r w:rsidR="0095671F">
        <w:rPr>
          <w:rFonts w:ascii="Times New Roman" w:hAnsi="Times New Roman" w:cs="Times New Roman"/>
          <w:sz w:val="28"/>
          <w:szCs w:val="28"/>
        </w:rPr>
        <w:t xml:space="preserve">товаров импортных в счет </w:t>
      </w:r>
      <w:r w:rsidRPr="004A62B8">
        <w:rPr>
          <w:rFonts w:ascii="Times New Roman" w:hAnsi="Times New Roman" w:cs="Times New Roman"/>
          <w:sz w:val="28"/>
          <w:szCs w:val="28"/>
        </w:rPr>
        <w:t>коммерческого</w:t>
      </w:r>
      <w:r w:rsidR="0095671F" w:rsidRPr="0095671F">
        <w:rPr>
          <w:rFonts w:ascii="Times New Roman" w:hAnsi="Times New Roman" w:cs="Times New Roman"/>
          <w:sz w:val="28"/>
          <w:szCs w:val="28"/>
        </w:rPr>
        <w:t>:</w:t>
      </w:r>
      <w:r w:rsidRPr="004A62B8">
        <w:rPr>
          <w:rFonts w:ascii="Times New Roman" w:hAnsi="Times New Roman" w:cs="Times New Roman"/>
          <w:sz w:val="28"/>
          <w:szCs w:val="28"/>
        </w:rPr>
        <w:t xml:space="preserve">  </w:t>
      </w:r>
    </w:p>
    <w:p w:rsidR="0095671F" w:rsidRDefault="00290038" w:rsidP="0095671F">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Дт сч.205 «Товары»</w:t>
      </w:r>
      <w:r w:rsidR="008B42B7" w:rsidRPr="004A62B8">
        <w:rPr>
          <w:rFonts w:ascii="Times New Roman" w:hAnsi="Times New Roman" w:cs="Times New Roman"/>
          <w:sz w:val="28"/>
          <w:szCs w:val="28"/>
        </w:rPr>
        <w:t xml:space="preserve"> </w:t>
      </w:r>
      <w:r w:rsidR="0095671F">
        <w:rPr>
          <w:rFonts w:ascii="Times New Roman" w:hAnsi="Times New Roman" w:cs="Times New Roman"/>
          <w:sz w:val="28"/>
          <w:szCs w:val="28"/>
        </w:rPr>
        <w:t xml:space="preserve"> </w:t>
      </w:r>
    </w:p>
    <w:p w:rsidR="00290038" w:rsidRPr="004A62B8" w:rsidRDefault="00290038" w:rsidP="0095671F">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Кт</w:t>
      </w:r>
      <w:r w:rsidR="008B42B7" w:rsidRPr="004A62B8">
        <w:rPr>
          <w:rFonts w:ascii="Times New Roman" w:hAnsi="Times New Roman" w:cs="Times New Roman"/>
          <w:sz w:val="28"/>
          <w:szCs w:val="28"/>
        </w:rPr>
        <w:t xml:space="preserve"> </w:t>
      </w:r>
      <w:r w:rsidR="0095671F">
        <w:rPr>
          <w:rFonts w:ascii="Times New Roman" w:hAnsi="Times New Roman" w:cs="Times New Roman"/>
          <w:sz w:val="28"/>
          <w:szCs w:val="28"/>
        </w:rPr>
        <w:t>сч. 531 «Краткосрочные кредиторские</w:t>
      </w:r>
      <w:r w:rsidRPr="004A62B8">
        <w:rPr>
          <w:rFonts w:ascii="Times New Roman" w:hAnsi="Times New Roman" w:cs="Times New Roman"/>
          <w:sz w:val="28"/>
          <w:szCs w:val="28"/>
        </w:rPr>
        <w:t xml:space="preserve"> задолженности поставщикам и подрядчикам»</w:t>
      </w:r>
    </w:p>
    <w:p w:rsidR="00290038" w:rsidRPr="004A62B8" w:rsidRDefault="0095671F" w:rsidP="009567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Начисление процентов по</w:t>
      </w:r>
      <w:r w:rsidR="00290038" w:rsidRPr="004A62B8">
        <w:rPr>
          <w:rFonts w:ascii="Times New Roman" w:hAnsi="Times New Roman" w:cs="Times New Roman"/>
          <w:sz w:val="28"/>
          <w:szCs w:val="28"/>
        </w:rPr>
        <w:t xml:space="preserve"> коммерческом</w:t>
      </w:r>
      <w:r>
        <w:rPr>
          <w:rFonts w:ascii="Times New Roman" w:hAnsi="Times New Roman" w:cs="Times New Roman"/>
          <w:sz w:val="28"/>
          <w:szCs w:val="28"/>
        </w:rPr>
        <w:t xml:space="preserve">у </w:t>
      </w:r>
      <w:r w:rsidR="00687F19">
        <w:rPr>
          <w:rFonts w:ascii="Times New Roman" w:hAnsi="Times New Roman" w:cs="Times New Roman"/>
          <w:sz w:val="28"/>
          <w:szCs w:val="28"/>
        </w:rPr>
        <w:t xml:space="preserve">кредиту в момент </w:t>
      </w:r>
      <w:r w:rsidR="00290038" w:rsidRPr="004A62B8">
        <w:rPr>
          <w:rFonts w:ascii="Times New Roman" w:hAnsi="Times New Roman" w:cs="Times New Roman"/>
          <w:sz w:val="28"/>
          <w:szCs w:val="28"/>
        </w:rPr>
        <w:t>возник</w:t>
      </w:r>
      <w:r>
        <w:rPr>
          <w:rFonts w:ascii="Times New Roman" w:hAnsi="Times New Roman" w:cs="Times New Roman"/>
          <w:sz w:val="28"/>
          <w:szCs w:val="28"/>
        </w:rPr>
        <w:t>-</w:t>
      </w:r>
      <w:r w:rsidR="00290038" w:rsidRPr="004A62B8">
        <w:rPr>
          <w:rFonts w:ascii="Times New Roman" w:hAnsi="Times New Roman" w:cs="Times New Roman"/>
          <w:sz w:val="28"/>
          <w:szCs w:val="28"/>
        </w:rPr>
        <w:t>новения:</w:t>
      </w:r>
    </w:p>
    <w:p w:rsidR="0095671F" w:rsidRDefault="0095671F" w:rsidP="009567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Дт</w:t>
      </w:r>
      <w:r w:rsidR="00290038" w:rsidRPr="004A62B8">
        <w:rPr>
          <w:rFonts w:ascii="Times New Roman" w:hAnsi="Times New Roman" w:cs="Times New Roman"/>
          <w:sz w:val="28"/>
          <w:szCs w:val="28"/>
        </w:rPr>
        <w:t xml:space="preserve"> сч.731 </w:t>
      </w:r>
      <w:r w:rsidR="00075A5C" w:rsidRPr="004A62B8">
        <w:rPr>
          <w:rFonts w:ascii="Times New Roman" w:hAnsi="Times New Roman" w:cs="Times New Roman"/>
          <w:sz w:val="28"/>
          <w:szCs w:val="28"/>
        </w:rPr>
        <w:t>«</w:t>
      </w:r>
      <w:r>
        <w:rPr>
          <w:rFonts w:ascii="Times New Roman" w:hAnsi="Times New Roman" w:cs="Times New Roman"/>
          <w:sz w:val="28"/>
          <w:szCs w:val="28"/>
        </w:rPr>
        <w:t>Прочие операционные расходы»</w:t>
      </w:r>
    </w:p>
    <w:p w:rsidR="005E702F" w:rsidRPr="004A62B8" w:rsidRDefault="0095671F" w:rsidP="009567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Кт </w:t>
      </w:r>
      <w:r w:rsidR="00290038" w:rsidRPr="004A62B8">
        <w:rPr>
          <w:rFonts w:ascii="Times New Roman" w:hAnsi="Times New Roman" w:cs="Times New Roman"/>
          <w:sz w:val="28"/>
          <w:szCs w:val="28"/>
        </w:rPr>
        <w:t xml:space="preserve">сч.531 </w:t>
      </w:r>
      <w:r w:rsidR="000A364F" w:rsidRPr="004A62B8">
        <w:rPr>
          <w:rFonts w:ascii="Times New Roman" w:hAnsi="Times New Roman" w:cs="Times New Roman"/>
          <w:sz w:val="28"/>
          <w:szCs w:val="28"/>
        </w:rPr>
        <w:t>субсчет</w:t>
      </w:r>
      <w:r>
        <w:rPr>
          <w:rFonts w:ascii="Times New Roman" w:hAnsi="Times New Roman" w:cs="Times New Roman"/>
          <w:sz w:val="28"/>
          <w:szCs w:val="28"/>
        </w:rPr>
        <w:t xml:space="preserve"> 4 </w:t>
      </w:r>
      <w:r w:rsidR="00687F19">
        <w:rPr>
          <w:rFonts w:ascii="Times New Roman" w:hAnsi="Times New Roman" w:cs="Times New Roman"/>
          <w:sz w:val="28"/>
          <w:szCs w:val="28"/>
        </w:rPr>
        <w:t>«Расчеты</w:t>
      </w:r>
      <w:r w:rsidR="00290038" w:rsidRPr="004A62B8">
        <w:rPr>
          <w:rFonts w:ascii="Times New Roman" w:hAnsi="Times New Roman" w:cs="Times New Roman"/>
          <w:sz w:val="28"/>
          <w:szCs w:val="28"/>
        </w:rPr>
        <w:t xml:space="preserve"> </w:t>
      </w:r>
      <w:r w:rsidR="000A364F" w:rsidRPr="004A62B8">
        <w:rPr>
          <w:rFonts w:ascii="Times New Roman" w:hAnsi="Times New Roman" w:cs="Times New Roman"/>
          <w:sz w:val="28"/>
          <w:szCs w:val="28"/>
        </w:rPr>
        <w:t>п</w:t>
      </w:r>
      <w:r w:rsidR="00687F19">
        <w:rPr>
          <w:rFonts w:ascii="Times New Roman" w:hAnsi="Times New Roman" w:cs="Times New Roman"/>
          <w:sz w:val="28"/>
          <w:szCs w:val="28"/>
        </w:rPr>
        <w:t xml:space="preserve">о   коммерческому </w:t>
      </w:r>
      <w:r w:rsidR="00290038" w:rsidRPr="004A62B8">
        <w:rPr>
          <w:rFonts w:ascii="Times New Roman" w:hAnsi="Times New Roman" w:cs="Times New Roman"/>
          <w:sz w:val="28"/>
          <w:szCs w:val="28"/>
        </w:rPr>
        <w:t>кредиту»</w:t>
      </w:r>
      <w:r w:rsidR="005A585C" w:rsidRPr="004A62B8">
        <w:rPr>
          <w:rFonts w:ascii="Times New Roman" w:hAnsi="Times New Roman" w:cs="Times New Roman"/>
          <w:sz w:val="28"/>
          <w:szCs w:val="28"/>
        </w:rPr>
        <w:t>.</w:t>
      </w:r>
    </w:p>
    <w:p w:rsidR="005A585C" w:rsidRPr="004A62B8" w:rsidRDefault="0095671F" w:rsidP="009567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 xml:space="preserve">Аналитический учет расчетов с поставщиками и подрядчиками номера ведется в разрезе каждого </w:t>
      </w:r>
      <w:r w:rsidR="005E702F" w:rsidRPr="004A62B8">
        <w:rPr>
          <w:rFonts w:ascii="Times New Roman" w:hAnsi="Times New Roman" w:cs="Times New Roman"/>
          <w:sz w:val="28"/>
          <w:szCs w:val="28"/>
        </w:rPr>
        <w:t>поставщи</w:t>
      </w:r>
      <w:r>
        <w:rPr>
          <w:rFonts w:ascii="Times New Roman" w:hAnsi="Times New Roman" w:cs="Times New Roman"/>
          <w:sz w:val="28"/>
          <w:szCs w:val="28"/>
        </w:rPr>
        <w:t xml:space="preserve">ка и контракта. Учет ведется на основании </w:t>
      </w:r>
      <w:r w:rsidR="005E702F" w:rsidRPr="004A62B8">
        <w:rPr>
          <w:rFonts w:ascii="Times New Roman" w:hAnsi="Times New Roman" w:cs="Times New Roman"/>
          <w:sz w:val="28"/>
          <w:szCs w:val="28"/>
        </w:rPr>
        <w:t xml:space="preserve">счетов-платежных </w:t>
      </w:r>
      <w:r>
        <w:rPr>
          <w:rFonts w:ascii="Times New Roman" w:hAnsi="Times New Roman" w:cs="Times New Roman"/>
          <w:sz w:val="28"/>
          <w:szCs w:val="28"/>
        </w:rPr>
        <w:t>требований, инвойсов, приходных ордеров склада, коммерческих актов,</w:t>
      </w:r>
      <w:r w:rsidR="00687F19">
        <w:rPr>
          <w:rFonts w:ascii="Times New Roman" w:hAnsi="Times New Roman" w:cs="Times New Roman"/>
          <w:sz w:val="28"/>
          <w:szCs w:val="28"/>
        </w:rPr>
        <w:t xml:space="preserve"> таможенны деклараций,</w:t>
      </w:r>
      <w:r w:rsidR="005E702F" w:rsidRPr="004A62B8">
        <w:rPr>
          <w:rFonts w:ascii="Times New Roman" w:hAnsi="Times New Roman" w:cs="Times New Roman"/>
          <w:sz w:val="28"/>
          <w:szCs w:val="28"/>
        </w:rPr>
        <w:t xml:space="preserve"> выписок банка в </w:t>
      </w:r>
      <w:r w:rsidR="005E702F" w:rsidRPr="004A62B8">
        <w:rPr>
          <w:rFonts w:ascii="Times New Roman" w:hAnsi="Times New Roman" w:cs="Times New Roman"/>
          <w:sz w:val="28"/>
          <w:szCs w:val="28"/>
        </w:rPr>
        <w:lastRenderedPageBreak/>
        <w:t xml:space="preserve">журнале-ордере </w:t>
      </w:r>
      <w:r w:rsidR="00DA245B">
        <w:rPr>
          <w:rFonts w:ascii="Times New Roman" w:hAnsi="Times New Roman" w:cs="Times New Roman"/>
          <w:sz w:val="28"/>
          <w:szCs w:val="28"/>
        </w:rPr>
        <w:t>№6 в манатах и инвалюте.</w:t>
      </w:r>
      <w:r w:rsidR="00687F19">
        <w:rPr>
          <w:rFonts w:ascii="Times New Roman" w:hAnsi="Times New Roman" w:cs="Times New Roman"/>
          <w:sz w:val="28"/>
          <w:szCs w:val="28"/>
        </w:rPr>
        <w:t xml:space="preserve"> При большом количестве иностранных </w:t>
      </w:r>
      <w:r w:rsidR="0079232C" w:rsidRPr="004A62B8">
        <w:rPr>
          <w:rFonts w:ascii="Times New Roman" w:hAnsi="Times New Roman" w:cs="Times New Roman"/>
          <w:sz w:val="28"/>
          <w:szCs w:val="28"/>
        </w:rPr>
        <w:t>пост</w:t>
      </w:r>
      <w:r w:rsidR="00687F19">
        <w:rPr>
          <w:rFonts w:ascii="Times New Roman" w:hAnsi="Times New Roman" w:cs="Times New Roman"/>
          <w:sz w:val="28"/>
          <w:szCs w:val="28"/>
        </w:rPr>
        <w:t>авщиков и видов</w:t>
      </w:r>
      <w:r w:rsidR="0079232C" w:rsidRPr="004A62B8">
        <w:rPr>
          <w:rFonts w:ascii="Times New Roman" w:hAnsi="Times New Roman" w:cs="Times New Roman"/>
          <w:sz w:val="28"/>
          <w:szCs w:val="28"/>
        </w:rPr>
        <w:t xml:space="preserve"> используемых</w:t>
      </w:r>
      <w:r w:rsidR="00687F19">
        <w:rPr>
          <w:rFonts w:ascii="Times New Roman" w:hAnsi="Times New Roman" w:cs="Times New Roman"/>
          <w:sz w:val="28"/>
          <w:szCs w:val="28"/>
        </w:rPr>
        <w:t xml:space="preserve"> при расчетах валют предлагаем </w:t>
      </w:r>
      <w:r w:rsidR="00554879" w:rsidRPr="004A62B8">
        <w:rPr>
          <w:rFonts w:ascii="Times New Roman" w:hAnsi="Times New Roman" w:cs="Times New Roman"/>
          <w:sz w:val="28"/>
          <w:szCs w:val="28"/>
        </w:rPr>
        <w:t>либо открывать отдельный  журнал в валю</w:t>
      </w:r>
      <w:r w:rsidR="00687F19">
        <w:rPr>
          <w:rFonts w:ascii="Times New Roman" w:hAnsi="Times New Roman" w:cs="Times New Roman"/>
          <w:sz w:val="28"/>
          <w:szCs w:val="28"/>
        </w:rPr>
        <w:t>те и параллельно  ему  журнал в</w:t>
      </w:r>
      <w:r w:rsidR="00554879" w:rsidRPr="004A62B8">
        <w:rPr>
          <w:rFonts w:ascii="Times New Roman" w:hAnsi="Times New Roman" w:cs="Times New Roman"/>
          <w:sz w:val="28"/>
          <w:szCs w:val="28"/>
        </w:rPr>
        <w:t xml:space="preserve"> манатном  измерении,  либо  в графах,  отражающих  производимые  расчеты  выделять две  подграфы: в одной  показывать сумму  операции в валюте, а во второй – сумму этойже  операции в</w:t>
      </w:r>
      <w:r w:rsidR="00687F19">
        <w:rPr>
          <w:rFonts w:ascii="Times New Roman" w:hAnsi="Times New Roman" w:cs="Times New Roman"/>
          <w:sz w:val="28"/>
          <w:szCs w:val="28"/>
        </w:rPr>
        <w:t xml:space="preserve"> манатном  покрытии.  При такой организации учета не представит труда и сложности</w:t>
      </w:r>
      <w:r w:rsidR="00554879" w:rsidRPr="004A62B8">
        <w:rPr>
          <w:rFonts w:ascii="Times New Roman" w:hAnsi="Times New Roman" w:cs="Times New Roman"/>
          <w:sz w:val="28"/>
          <w:szCs w:val="28"/>
        </w:rPr>
        <w:t xml:space="preserve"> выделение и отвод  курсовых  разниц,  возникающих при изменении курса  маната. </w:t>
      </w:r>
    </w:p>
    <w:p w:rsidR="00D15B96" w:rsidRPr="004A62B8" w:rsidRDefault="00D15B96" w:rsidP="000D3B1C">
      <w:pPr>
        <w:spacing w:before="240" w:line="360" w:lineRule="auto"/>
        <w:jc w:val="both"/>
        <w:rPr>
          <w:rFonts w:ascii="Times New Roman" w:hAnsi="Times New Roman" w:cs="Times New Roman"/>
          <w:sz w:val="28"/>
          <w:szCs w:val="28"/>
        </w:rPr>
      </w:pPr>
    </w:p>
    <w:p w:rsidR="00DA245B" w:rsidRPr="00614586" w:rsidRDefault="00DA245B" w:rsidP="00687F19">
      <w:pPr>
        <w:spacing w:before="240" w:line="360" w:lineRule="auto"/>
        <w:rPr>
          <w:rFonts w:ascii="Times New Roman" w:hAnsi="Times New Roman" w:cs="Times New Roman"/>
          <w:b/>
          <w:sz w:val="28"/>
          <w:szCs w:val="28"/>
        </w:rPr>
      </w:pPr>
    </w:p>
    <w:p w:rsidR="005A585C" w:rsidRPr="00D47412" w:rsidRDefault="00576ABD" w:rsidP="00DA245B">
      <w:pPr>
        <w:spacing w:before="240" w:line="360" w:lineRule="auto"/>
        <w:jc w:val="center"/>
        <w:rPr>
          <w:rFonts w:ascii="Times New Roman" w:hAnsi="Times New Roman" w:cs="Times New Roman"/>
          <w:sz w:val="28"/>
          <w:szCs w:val="28"/>
        </w:rPr>
      </w:pPr>
      <w:r w:rsidRPr="00D47412">
        <w:rPr>
          <w:rFonts w:ascii="Times New Roman" w:hAnsi="Times New Roman" w:cs="Times New Roman"/>
          <w:b/>
          <w:sz w:val="28"/>
          <w:szCs w:val="28"/>
        </w:rPr>
        <w:t>2.</w:t>
      </w:r>
      <w:r w:rsidR="000A364F" w:rsidRPr="00D47412">
        <w:rPr>
          <w:rFonts w:ascii="Times New Roman" w:hAnsi="Times New Roman" w:cs="Times New Roman"/>
          <w:b/>
          <w:sz w:val="28"/>
          <w:szCs w:val="28"/>
        </w:rPr>
        <w:t>2.</w:t>
      </w:r>
      <w:r w:rsidR="00687F19">
        <w:rPr>
          <w:rFonts w:ascii="Times New Roman" w:hAnsi="Times New Roman" w:cs="Times New Roman"/>
          <w:b/>
          <w:sz w:val="28"/>
          <w:szCs w:val="28"/>
        </w:rPr>
        <w:t xml:space="preserve">  Организация и </w:t>
      </w:r>
      <w:r w:rsidR="00D81A81" w:rsidRPr="00D47412">
        <w:rPr>
          <w:rFonts w:ascii="Times New Roman" w:hAnsi="Times New Roman" w:cs="Times New Roman"/>
          <w:b/>
          <w:sz w:val="28"/>
          <w:szCs w:val="28"/>
        </w:rPr>
        <w:t>у</w:t>
      </w:r>
      <w:r w:rsidR="000A364F" w:rsidRPr="00D47412">
        <w:rPr>
          <w:rFonts w:ascii="Times New Roman" w:hAnsi="Times New Roman" w:cs="Times New Roman"/>
          <w:b/>
          <w:sz w:val="28"/>
          <w:szCs w:val="28"/>
        </w:rPr>
        <w:t>ч</w:t>
      </w:r>
      <w:r w:rsidR="00687F19">
        <w:rPr>
          <w:rFonts w:ascii="Times New Roman" w:hAnsi="Times New Roman" w:cs="Times New Roman"/>
          <w:b/>
          <w:sz w:val="28"/>
          <w:szCs w:val="28"/>
        </w:rPr>
        <w:t>ет расчетов</w:t>
      </w:r>
      <w:r w:rsidR="000A364F" w:rsidRPr="00D47412">
        <w:rPr>
          <w:rFonts w:ascii="Times New Roman" w:hAnsi="Times New Roman" w:cs="Times New Roman"/>
          <w:b/>
          <w:sz w:val="28"/>
          <w:szCs w:val="28"/>
        </w:rPr>
        <w:t xml:space="preserve"> в</w:t>
      </w:r>
      <w:r w:rsidR="00631064" w:rsidRPr="00D47412">
        <w:rPr>
          <w:rFonts w:ascii="Times New Roman" w:hAnsi="Times New Roman" w:cs="Times New Roman"/>
          <w:b/>
          <w:sz w:val="28"/>
          <w:szCs w:val="28"/>
        </w:rPr>
        <w:t xml:space="preserve">екселями и  их  </w:t>
      </w:r>
      <w:r w:rsidR="0018301A" w:rsidRPr="00D47412">
        <w:rPr>
          <w:rFonts w:ascii="Times New Roman" w:hAnsi="Times New Roman" w:cs="Times New Roman"/>
          <w:b/>
          <w:sz w:val="28"/>
          <w:szCs w:val="28"/>
        </w:rPr>
        <w:t>совершенствова</w:t>
      </w:r>
      <w:r w:rsidR="000A364F" w:rsidRPr="00D47412">
        <w:rPr>
          <w:rFonts w:ascii="Times New Roman" w:hAnsi="Times New Roman" w:cs="Times New Roman"/>
          <w:b/>
          <w:sz w:val="28"/>
          <w:szCs w:val="28"/>
        </w:rPr>
        <w:t>ние</w:t>
      </w:r>
    </w:p>
    <w:p w:rsidR="00D47412" w:rsidRPr="00614586" w:rsidRDefault="00DA245B" w:rsidP="00687F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245B">
        <w:rPr>
          <w:rFonts w:ascii="Times New Roman" w:hAnsi="Times New Roman" w:cs="Times New Roman"/>
          <w:sz w:val="28"/>
          <w:szCs w:val="28"/>
        </w:rPr>
        <w:t xml:space="preserve">     </w:t>
      </w:r>
      <w:r w:rsidR="00D47412">
        <w:rPr>
          <w:rFonts w:ascii="Times New Roman" w:hAnsi="Times New Roman" w:cs="Times New Roman"/>
          <w:sz w:val="28"/>
          <w:szCs w:val="28"/>
        </w:rPr>
        <w:t xml:space="preserve"> </w:t>
      </w:r>
      <w:r w:rsidR="00687F19">
        <w:rPr>
          <w:rFonts w:ascii="Times New Roman" w:hAnsi="Times New Roman" w:cs="Times New Roman"/>
          <w:sz w:val="28"/>
          <w:szCs w:val="28"/>
        </w:rPr>
        <w:t>Одним из</w:t>
      </w:r>
      <w:r w:rsidR="008B42B7" w:rsidRPr="004A62B8">
        <w:rPr>
          <w:rFonts w:ascii="Times New Roman" w:hAnsi="Times New Roman" w:cs="Times New Roman"/>
          <w:sz w:val="28"/>
          <w:szCs w:val="28"/>
        </w:rPr>
        <w:t xml:space="preserve"> </w:t>
      </w:r>
      <w:r w:rsidR="00687F19">
        <w:rPr>
          <w:rFonts w:ascii="Times New Roman" w:hAnsi="Times New Roman" w:cs="Times New Roman"/>
          <w:sz w:val="28"/>
          <w:szCs w:val="28"/>
        </w:rPr>
        <w:t>инструментов кредитно-расчетных</w:t>
      </w:r>
      <w:r w:rsidR="00FF0F4C" w:rsidRPr="004A62B8">
        <w:rPr>
          <w:rFonts w:ascii="Times New Roman" w:hAnsi="Times New Roman" w:cs="Times New Roman"/>
          <w:sz w:val="28"/>
          <w:szCs w:val="28"/>
        </w:rPr>
        <w:t xml:space="preserve"> отношений является </w:t>
      </w:r>
      <w:r w:rsidR="00687F19">
        <w:rPr>
          <w:rFonts w:ascii="Times New Roman" w:hAnsi="Times New Roman" w:cs="Times New Roman"/>
          <w:sz w:val="28"/>
          <w:szCs w:val="28"/>
        </w:rPr>
        <w:t>вексель. Участниками вексельных</w:t>
      </w:r>
      <w:r w:rsidR="00FF0F4C" w:rsidRPr="004A62B8">
        <w:rPr>
          <w:rFonts w:ascii="Times New Roman" w:hAnsi="Times New Roman" w:cs="Times New Roman"/>
          <w:sz w:val="28"/>
          <w:szCs w:val="28"/>
        </w:rPr>
        <w:t xml:space="preserve"> отношений являются:</w:t>
      </w:r>
    </w:p>
    <w:p w:rsidR="000A364F" w:rsidRPr="004A62B8" w:rsidRDefault="00687F19" w:rsidP="00687F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Ремитент (векселедержатель)- владелец</w:t>
      </w:r>
      <w:r w:rsidR="00FF0F4C" w:rsidRPr="004A62B8">
        <w:rPr>
          <w:rFonts w:ascii="Times New Roman" w:hAnsi="Times New Roman" w:cs="Times New Roman"/>
          <w:sz w:val="28"/>
          <w:szCs w:val="28"/>
        </w:rPr>
        <w:t xml:space="preserve"> векселя, имеющий</w:t>
      </w:r>
      <w:r>
        <w:rPr>
          <w:rFonts w:ascii="Times New Roman" w:hAnsi="Times New Roman" w:cs="Times New Roman"/>
          <w:sz w:val="28"/>
          <w:szCs w:val="28"/>
        </w:rPr>
        <w:t xml:space="preserve"> право на платеж по </w:t>
      </w:r>
      <w:r w:rsidR="00FF0F4C" w:rsidRPr="004A62B8">
        <w:rPr>
          <w:rFonts w:ascii="Times New Roman" w:hAnsi="Times New Roman" w:cs="Times New Roman"/>
          <w:sz w:val="28"/>
          <w:szCs w:val="28"/>
        </w:rPr>
        <w:t xml:space="preserve">векселю; </w:t>
      </w:r>
      <w:r w:rsidR="000A364F" w:rsidRPr="004A62B8">
        <w:rPr>
          <w:rFonts w:ascii="Times New Roman" w:hAnsi="Times New Roman" w:cs="Times New Roman"/>
          <w:sz w:val="28"/>
          <w:szCs w:val="28"/>
        </w:rPr>
        <w:t xml:space="preserve"> </w:t>
      </w:r>
    </w:p>
    <w:p w:rsidR="000A364F" w:rsidRPr="004A62B8" w:rsidRDefault="00687F19" w:rsidP="00687F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Трассант (векселедатель)- лицо, выдавшее </w:t>
      </w:r>
      <w:r w:rsidR="00FF0F4C" w:rsidRPr="004A62B8">
        <w:rPr>
          <w:rFonts w:ascii="Times New Roman" w:hAnsi="Times New Roman" w:cs="Times New Roman"/>
          <w:sz w:val="28"/>
          <w:szCs w:val="28"/>
        </w:rPr>
        <w:t>вексель</w:t>
      </w:r>
      <w:r w:rsidR="000A364F" w:rsidRPr="004A62B8">
        <w:rPr>
          <w:rFonts w:ascii="Times New Roman" w:hAnsi="Times New Roman" w:cs="Times New Roman"/>
          <w:sz w:val="28"/>
          <w:szCs w:val="28"/>
        </w:rPr>
        <w:t xml:space="preserve">; </w:t>
      </w:r>
    </w:p>
    <w:p w:rsidR="000A364F" w:rsidRPr="004A62B8" w:rsidRDefault="00687F19" w:rsidP="00687F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Трассат (</w:t>
      </w:r>
      <w:r w:rsidR="000A364F" w:rsidRPr="004A62B8">
        <w:rPr>
          <w:rFonts w:ascii="Times New Roman" w:hAnsi="Times New Roman" w:cs="Times New Roman"/>
          <w:sz w:val="28"/>
          <w:szCs w:val="28"/>
        </w:rPr>
        <w:t xml:space="preserve">плательщик). </w:t>
      </w:r>
    </w:p>
    <w:p w:rsidR="0021543E" w:rsidRPr="004A62B8" w:rsidRDefault="000A364F" w:rsidP="00D4741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Pr="004A62B8">
        <w:rPr>
          <w:rFonts w:ascii="Times New Roman" w:hAnsi="Times New Roman" w:cs="Times New Roman"/>
          <w:sz w:val="28"/>
          <w:szCs w:val="28"/>
        </w:rPr>
        <w:t xml:space="preserve"> Отношение</w:t>
      </w:r>
      <w:r w:rsidR="00687F19">
        <w:rPr>
          <w:rFonts w:ascii="Times New Roman" w:hAnsi="Times New Roman" w:cs="Times New Roman"/>
          <w:sz w:val="28"/>
          <w:szCs w:val="28"/>
        </w:rPr>
        <w:t xml:space="preserve"> этих трех сторон</w:t>
      </w:r>
      <w:r w:rsidRPr="004A62B8">
        <w:rPr>
          <w:rFonts w:ascii="Times New Roman" w:hAnsi="Times New Roman" w:cs="Times New Roman"/>
          <w:sz w:val="28"/>
          <w:szCs w:val="28"/>
        </w:rPr>
        <w:t xml:space="preserve"> оформ</w:t>
      </w:r>
      <w:r w:rsidR="00D15B96" w:rsidRPr="004A62B8">
        <w:rPr>
          <w:rFonts w:ascii="Times New Roman" w:hAnsi="Times New Roman" w:cs="Times New Roman"/>
          <w:sz w:val="28"/>
          <w:szCs w:val="28"/>
        </w:rPr>
        <w:t>лялось документом, который называется траттой, и служит, с одной стороны, удостоверением личности ремитента, как лица, которому в определенном месте должен быть произведен платеж, с другой же стороны – он имел доказательства его права требования.</w:t>
      </w:r>
    </w:p>
    <w:p w:rsidR="00D47412" w:rsidRDefault="00D15B96" w:rsidP="00D4741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Pr="004A62B8">
        <w:rPr>
          <w:rFonts w:ascii="Times New Roman" w:hAnsi="Times New Roman" w:cs="Times New Roman"/>
          <w:sz w:val="28"/>
          <w:szCs w:val="28"/>
        </w:rPr>
        <w:t>Приняв ве</w:t>
      </w:r>
      <w:r w:rsidR="00687F19">
        <w:rPr>
          <w:rFonts w:ascii="Times New Roman" w:hAnsi="Times New Roman" w:cs="Times New Roman"/>
          <w:sz w:val="28"/>
          <w:szCs w:val="28"/>
        </w:rPr>
        <w:t>ксель к платежу и превратившись</w:t>
      </w:r>
      <w:r w:rsidRPr="004A62B8">
        <w:rPr>
          <w:rFonts w:ascii="Times New Roman" w:hAnsi="Times New Roman" w:cs="Times New Roman"/>
          <w:sz w:val="28"/>
          <w:szCs w:val="28"/>
        </w:rPr>
        <w:t xml:space="preserve"> в акцептанта, трассат становитс</w:t>
      </w:r>
      <w:r w:rsidR="00D47412">
        <w:rPr>
          <w:rFonts w:ascii="Times New Roman" w:hAnsi="Times New Roman" w:cs="Times New Roman"/>
          <w:sz w:val="28"/>
          <w:szCs w:val="28"/>
        </w:rPr>
        <w:t>я главным должником по векселю.</w:t>
      </w:r>
    </w:p>
    <w:p w:rsidR="00687F19" w:rsidRDefault="00D47412" w:rsidP="00687F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5B96" w:rsidRPr="004A62B8">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00D15B96" w:rsidRPr="004A62B8">
        <w:rPr>
          <w:rFonts w:ascii="Times New Roman" w:hAnsi="Times New Roman" w:cs="Times New Roman"/>
          <w:sz w:val="28"/>
          <w:szCs w:val="28"/>
        </w:rPr>
        <w:t>В процессе</w:t>
      </w:r>
      <w:r w:rsidR="007D2244" w:rsidRPr="004A62B8">
        <w:rPr>
          <w:rFonts w:ascii="Times New Roman" w:hAnsi="Times New Roman" w:cs="Times New Roman"/>
          <w:sz w:val="28"/>
          <w:szCs w:val="28"/>
        </w:rPr>
        <w:t xml:space="preserve"> обращения вексель передается от одного держателя к другому с помощью передаточной надписи (индоссамента). Каждый индоссант, также, как и ремитент, несет ответственность з</w:t>
      </w:r>
      <w:r w:rsidR="00DA245B">
        <w:rPr>
          <w:rFonts w:ascii="Times New Roman" w:hAnsi="Times New Roman" w:cs="Times New Roman"/>
          <w:sz w:val="28"/>
          <w:szCs w:val="28"/>
        </w:rPr>
        <w:t>а акцепт и платеж по векселю.</w:t>
      </w:r>
      <w:r w:rsidR="007D2244" w:rsidRPr="004A62B8">
        <w:rPr>
          <w:rFonts w:ascii="Times New Roman" w:hAnsi="Times New Roman" w:cs="Times New Roman"/>
          <w:sz w:val="28"/>
          <w:szCs w:val="28"/>
        </w:rPr>
        <w:t xml:space="preserve"> Вексельные обязательства платежника, векселедателя и </w:t>
      </w:r>
      <w:r w:rsidR="007D2244" w:rsidRPr="004A62B8">
        <w:rPr>
          <w:rFonts w:ascii="Times New Roman" w:hAnsi="Times New Roman" w:cs="Times New Roman"/>
          <w:sz w:val="28"/>
          <w:szCs w:val="28"/>
        </w:rPr>
        <w:lastRenderedPageBreak/>
        <w:t>индоссантов могут быть дополнительно гарантированы полностью или части суммы посредством аваля – вексельного поручительства, в силу которого лицо (авалент), совершившее его, принимает часть ответственности за выполнение какого-либо из об</w:t>
      </w:r>
      <w:r w:rsidR="00687F19">
        <w:rPr>
          <w:rFonts w:ascii="Times New Roman" w:hAnsi="Times New Roman" w:cs="Times New Roman"/>
          <w:sz w:val="28"/>
          <w:szCs w:val="28"/>
        </w:rPr>
        <w:t>язанных по векселю лиц.</w:t>
      </w:r>
    </w:p>
    <w:p w:rsidR="00184CD6" w:rsidRPr="004A62B8" w:rsidRDefault="00687F19" w:rsidP="00D47412">
      <w:pPr>
        <w:spacing w:after="0" w:line="360" w:lineRule="auto"/>
        <w:jc w:val="both"/>
        <w:rPr>
          <w:rFonts w:ascii="Times New Roman" w:hAnsi="Times New Roman" w:cs="Times New Roman"/>
          <w:sz w:val="28"/>
          <w:szCs w:val="28"/>
        </w:rPr>
      </w:pPr>
      <w:r w:rsidRPr="00687F19">
        <w:rPr>
          <w:rFonts w:ascii="Times New Roman" w:hAnsi="Times New Roman" w:cs="Times New Roman"/>
          <w:sz w:val="28"/>
          <w:szCs w:val="28"/>
        </w:rPr>
        <w:t xml:space="preserve">      </w:t>
      </w:r>
      <w:r w:rsidR="007D2244" w:rsidRPr="004A62B8">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7D2244" w:rsidRPr="004A62B8">
        <w:rPr>
          <w:rFonts w:ascii="Times New Roman" w:hAnsi="Times New Roman" w:cs="Times New Roman"/>
          <w:sz w:val="28"/>
          <w:szCs w:val="28"/>
        </w:rPr>
        <w:t>Посредством векселя,</w:t>
      </w:r>
      <w:r w:rsidR="00184CD6" w:rsidRPr="004A62B8">
        <w:rPr>
          <w:rFonts w:ascii="Times New Roman" w:hAnsi="Times New Roman" w:cs="Times New Roman"/>
          <w:sz w:val="28"/>
          <w:szCs w:val="28"/>
        </w:rPr>
        <w:t xml:space="preserve"> как расчетно-кредитного инструмента можно гасить взаимные долги, списать оборотные средства, обеспечивать целевое использование кредита и т.д. Вексель выполняет две главные функции: кредитную и расчетную.</w:t>
      </w:r>
    </w:p>
    <w:p w:rsidR="00184CD6" w:rsidRPr="004A62B8" w:rsidRDefault="00184CD6" w:rsidP="00D4741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Позволяя векселедателю рассчитываться, выпускать векселя в обращение, вексель выступает как средство расчетов, то есть заменяет деньги, важнейшей функцией которых является то, что они могут быть средством</w:t>
      </w:r>
      <w:r w:rsidR="006925CC" w:rsidRPr="004A62B8">
        <w:rPr>
          <w:rFonts w:ascii="Times New Roman" w:hAnsi="Times New Roman" w:cs="Times New Roman"/>
          <w:sz w:val="28"/>
          <w:szCs w:val="28"/>
        </w:rPr>
        <w:t xml:space="preserve"> </w:t>
      </w:r>
      <w:r w:rsidRPr="004A62B8">
        <w:rPr>
          <w:rFonts w:ascii="Times New Roman" w:hAnsi="Times New Roman" w:cs="Times New Roman"/>
          <w:sz w:val="28"/>
          <w:szCs w:val="28"/>
        </w:rPr>
        <w:t>обраще</w:t>
      </w:r>
      <w:r w:rsidR="006925CC" w:rsidRPr="004A62B8">
        <w:rPr>
          <w:rFonts w:ascii="Times New Roman" w:hAnsi="Times New Roman" w:cs="Times New Roman"/>
          <w:sz w:val="28"/>
          <w:szCs w:val="28"/>
        </w:rPr>
        <w:t>ния.</w:t>
      </w:r>
    </w:p>
    <w:p w:rsidR="00D47412" w:rsidRDefault="006925CC" w:rsidP="00D47412">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Pr="004A62B8">
        <w:rPr>
          <w:rFonts w:ascii="Times New Roman" w:hAnsi="Times New Roman" w:cs="Times New Roman"/>
          <w:sz w:val="28"/>
          <w:szCs w:val="28"/>
        </w:rPr>
        <w:t>Второй функцией денег является выступление их мерой стоимости. И здесь вексель аккумулирует в себе эту функцию денег, выражая собой стоимость того или иного товара в денежном выражении, но избавляя нас от процесса пересчета, перевода, хранения денег, являясь у</w:t>
      </w:r>
      <w:r w:rsidR="00D47412">
        <w:rPr>
          <w:rFonts w:ascii="Times New Roman" w:hAnsi="Times New Roman" w:cs="Times New Roman"/>
          <w:sz w:val="28"/>
          <w:szCs w:val="28"/>
        </w:rPr>
        <w:t>ниверсальным средством платежа.</w:t>
      </w:r>
    </w:p>
    <w:p w:rsidR="00D47412" w:rsidRDefault="00D47412" w:rsidP="00D474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 xml:space="preserve">  </w:t>
      </w:r>
      <w:r w:rsidR="006925CC" w:rsidRPr="004A62B8">
        <w:rPr>
          <w:rFonts w:ascii="Times New Roman" w:hAnsi="Times New Roman" w:cs="Times New Roman"/>
          <w:sz w:val="28"/>
          <w:szCs w:val="28"/>
        </w:rPr>
        <w:t xml:space="preserve">Вексель может обслуживать чисто финансовые и товарные сделки. Финансовый вексель отражает отношение займа денег векселедателем у векселедержателя под определенные проценты. Посредством финансового векселя осуществляется </w:t>
      </w:r>
      <w:r w:rsidR="00CD0C29" w:rsidRPr="004A62B8">
        <w:rPr>
          <w:rFonts w:ascii="Times New Roman" w:hAnsi="Times New Roman" w:cs="Times New Roman"/>
          <w:sz w:val="28"/>
          <w:szCs w:val="28"/>
        </w:rPr>
        <w:t>выдача кредита, перечисление в бюджет налогов, получение бюджетного финансир</w:t>
      </w:r>
      <w:r>
        <w:rPr>
          <w:rFonts w:ascii="Times New Roman" w:hAnsi="Times New Roman" w:cs="Times New Roman"/>
          <w:sz w:val="28"/>
          <w:szCs w:val="28"/>
        </w:rPr>
        <w:t>ования, заработной платы и т.п.</w:t>
      </w:r>
    </w:p>
    <w:p w:rsidR="00F22FC6" w:rsidRDefault="00D47412" w:rsidP="00D474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0C29" w:rsidRPr="004A62B8">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CD0C29" w:rsidRPr="004A62B8">
        <w:rPr>
          <w:rFonts w:ascii="Times New Roman" w:hAnsi="Times New Roman" w:cs="Times New Roman"/>
          <w:sz w:val="28"/>
          <w:szCs w:val="28"/>
        </w:rPr>
        <w:t>В основе товарного векселя лежит сделка по купле-продаже. В этом качестве может выступать, с одной стороны, как орудие кредита, а с другой стороны - выполнять функции расчетного средства, многократно переходя из рук в руки и обслуживая вместо денег мно</w:t>
      </w:r>
      <w:r w:rsidR="00B31E98" w:rsidRPr="004A62B8">
        <w:rPr>
          <w:rFonts w:ascii="Times New Roman" w:hAnsi="Times New Roman" w:cs="Times New Roman"/>
          <w:sz w:val="28"/>
          <w:szCs w:val="28"/>
        </w:rPr>
        <w:t>го</w:t>
      </w:r>
      <w:r w:rsidR="00CD0C29" w:rsidRPr="004A62B8">
        <w:rPr>
          <w:rFonts w:ascii="Times New Roman" w:hAnsi="Times New Roman" w:cs="Times New Roman"/>
          <w:sz w:val="28"/>
          <w:szCs w:val="28"/>
        </w:rPr>
        <w:t xml:space="preserve">численные акты купли – продажи товаров.   </w:t>
      </w:r>
    </w:p>
    <w:p w:rsidR="00CD0C29" w:rsidRPr="004A62B8" w:rsidRDefault="00687F19" w:rsidP="00D47412">
      <w:pPr>
        <w:spacing w:after="0" w:line="360" w:lineRule="auto"/>
        <w:jc w:val="both"/>
        <w:rPr>
          <w:rFonts w:ascii="Times New Roman" w:hAnsi="Times New Roman" w:cs="Times New Roman"/>
          <w:sz w:val="28"/>
          <w:szCs w:val="28"/>
        </w:rPr>
      </w:pPr>
      <w:r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CD0C29" w:rsidRPr="004A62B8">
        <w:rPr>
          <w:rFonts w:ascii="Times New Roman" w:hAnsi="Times New Roman" w:cs="Times New Roman"/>
          <w:sz w:val="28"/>
          <w:szCs w:val="28"/>
        </w:rPr>
        <w:t>В настоящее время страны –</w:t>
      </w:r>
      <w:r w:rsidR="00F22FC6">
        <w:rPr>
          <w:rFonts w:ascii="Times New Roman" w:hAnsi="Times New Roman" w:cs="Times New Roman"/>
          <w:sz w:val="28"/>
          <w:szCs w:val="28"/>
        </w:rPr>
        <w:t xml:space="preserve"> </w:t>
      </w:r>
      <w:r w:rsidR="00CD0C29" w:rsidRPr="004A62B8">
        <w:rPr>
          <w:rFonts w:ascii="Times New Roman" w:hAnsi="Times New Roman" w:cs="Times New Roman"/>
          <w:sz w:val="28"/>
          <w:szCs w:val="28"/>
        </w:rPr>
        <w:t>участники Женевской вексельной конвенции 1930 года, п</w:t>
      </w:r>
      <w:r>
        <w:rPr>
          <w:rFonts w:ascii="Times New Roman" w:hAnsi="Times New Roman" w:cs="Times New Roman"/>
          <w:sz w:val="28"/>
          <w:szCs w:val="28"/>
        </w:rPr>
        <w:t>рименяют на своих территориях «</w:t>
      </w:r>
      <w:r w:rsidR="00CD0C29" w:rsidRPr="004A62B8">
        <w:rPr>
          <w:rFonts w:ascii="Times New Roman" w:hAnsi="Times New Roman" w:cs="Times New Roman"/>
          <w:sz w:val="28"/>
          <w:szCs w:val="28"/>
        </w:rPr>
        <w:t xml:space="preserve">Единообразный </w:t>
      </w:r>
      <w:r w:rsidR="00CD0C29" w:rsidRPr="004A62B8">
        <w:rPr>
          <w:rFonts w:ascii="Times New Roman" w:hAnsi="Times New Roman" w:cs="Times New Roman"/>
          <w:sz w:val="28"/>
          <w:szCs w:val="28"/>
        </w:rPr>
        <w:lastRenderedPageBreak/>
        <w:t>вексельный закон». Этот закон п</w:t>
      </w:r>
      <w:r>
        <w:rPr>
          <w:rFonts w:ascii="Times New Roman" w:hAnsi="Times New Roman" w:cs="Times New Roman"/>
          <w:sz w:val="28"/>
          <w:szCs w:val="28"/>
        </w:rPr>
        <w:t>редусматривает два вида векселя</w:t>
      </w:r>
      <w:r w:rsidR="00CD0C29" w:rsidRPr="004A62B8">
        <w:rPr>
          <w:rFonts w:ascii="Times New Roman" w:hAnsi="Times New Roman" w:cs="Times New Roman"/>
          <w:sz w:val="28"/>
          <w:szCs w:val="28"/>
        </w:rPr>
        <w:t>: простой и переводной.</w:t>
      </w:r>
    </w:p>
    <w:p w:rsidR="004F08D7" w:rsidRPr="004A62B8" w:rsidRDefault="00CD0C29" w:rsidP="00687F19">
      <w:pPr>
        <w:spacing w:after="0" w:line="360" w:lineRule="auto"/>
        <w:jc w:val="both"/>
        <w:rPr>
          <w:rFonts w:ascii="Times New Roman" w:hAnsi="Times New Roman" w:cs="Times New Roman"/>
          <w:sz w:val="28"/>
          <w:szCs w:val="28"/>
        </w:rPr>
      </w:pPr>
      <w:r w:rsidRPr="00687F19">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Простой </w:t>
      </w:r>
      <w:r w:rsidRPr="00687F19">
        <w:rPr>
          <w:rFonts w:ascii="Times New Roman" w:hAnsi="Times New Roman" w:cs="Times New Roman"/>
          <w:sz w:val="28"/>
          <w:szCs w:val="28"/>
        </w:rPr>
        <w:t>вексель</w:t>
      </w:r>
      <w:r w:rsidRPr="004A62B8">
        <w:rPr>
          <w:rFonts w:ascii="Times New Roman" w:hAnsi="Times New Roman" w:cs="Times New Roman"/>
          <w:sz w:val="28"/>
          <w:szCs w:val="28"/>
        </w:rPr>
        <w:t xml:space="preserve"> представляет</w:t>
      </w:r>
      <w:r w:rsidR="00F838E3" w:rsidRPr="004A62B8">
        <w:rPr>
          <w:rFonts w:ascii="Times New Roman" w:hAnsi="Times New Roman" w:cs="Times New Roman"/>
          <w:sz w:val="28"/>
          <w:szCs w:val="28"/>
        </w:rPr>
        <w:t xml:space="preserve"> собой письменный документ, содержащий безусловный приказ векселедателя платежнику уплатить определенную сумму денег в определенное</w:t>
      </w:r>
      <w:r w:rsidR="004F08D7" w:rsidRPr="004A62B8">
        <w:rPr>
          <w:rFonts w:ascii="Times New Roman" w:hAnsi="Times New Roman" w:cs="Times New Roman"/>
          <w:sz w:val="28"/>
          <w:szCs w:val="28"/>
        </w:rPr>
        <w:t xml:space="preserve"> время и в определенном месте векселедержателю или по его приказу другому лицу. В простом векселе с с</w:t>
      </w:r>
      <w:r w:rsidR="00687F19">
        <w:rPr>
          <w:rFonts w:ascii="Times New Roman" w:hAnsi="Times New Roman" w:cs="Times New Roman"/>
          <w:sz w:val="28"/>
          <w:szCs w:val="28"/>
        </w:rPr>
        <w:t>амого начала участвуют два лица</w:t>
      </w:r>
      <w:r w:rsidR="004F08D7" w:rsidRPr="004A62B8">
        <w:rPr>
          <w:rFonts w:ascii="Times New Roman" w:hAnsi="Times New Roman" w:cs="Times New Roman"/>
          <w:sz w:val="28"/>
          <w:szCs w:val="28"/>
        </w:rPr>
        <w:t>:</w:t>
      </w:r>
      <w:r w:rsidR="00687F19" w:rsidRPr="00687F19">
        <w:rPr>
          <w:rFonts w:ascii="Times New Roman" w:hAnsi="Times New Roman" w:cs="Times New Roman"/>
          <w:sz w:val="28"/>
          <w:szCs w:val="28"/>
        </w:rPr>
        <w:t xml:space="preserve"> </w:t>
      </w:r>
      <w:r w:rsidR="004F08D7" w:rsidRPr="004A62B8">
        <w:rPr>
          <w:rFonts w:ascii="Times New Roman" w:hAnsi="Times New Roman" w:cs="Times New Roman"/>
          <w:sz w:val="28"/>
          <w:szCs w:val="28"/>
        </w:rPr>
        <w:t>векселедатель и векселедержатель.</w:t>
      </w:r>
    </w:p>
    <w:p w:rsidR="001832AC" w:rsidRPr="004A62B8" w:rsidRDefault="00DA245B" w:rsidP="00F22FC6">
      <w:pPr>
        <w:spacing w:after="0" w:line="360" w:lineRule="auto"/>
        <w:jc w:val="both"/>
        <w:rPr>
          <w:rFonts w:ascii="Times New Roman" w:hAnsi="Times New Roman" w:cs="Times New Roman"/>
          <w:sz w:val="28"/>
          <w:szCs w:val="28"/>
        </w:rPr>
      </w:pPr>
      <w:r w:rsidRPr="00DA245B">
        <w:rPr>
          <w:rFonts w:ascii="Times New Roman" w:hAnsi="Times New Roman" w:cs="Times New Roman"/>
          <w:sz w:val="28"/>
          <w:szCs w:val="28"/>
        </w:rPr>
        <w:t xml:space="preserve">           </w:t>
      </w:r>
      <w:r w:rsidR="004F08D7" w:rsidRPr="00687F19">
        <w:rPr>
          <w:rFonts w:ascii="Times New Roman" w:hAnsi="Times New Roman" w:cs="Times New Roman"/>
          <w:sz w:val="28"/>
          <w:szCs w:val="28"/>
        </w:rPr>
        <w:t>Под переводным векселем</w:t>
      </w:r>
      <w:r w:rsidR="001832AC" w:rsidRPr="004A62B8">
        <w:rPr>
          <w:rFonts w:ascii="Times New Roman" w:hAnsi="Times New Roman" w:cs="Times New Roman"/>
          <w:sz w:val="28"/>
          <w:szCs w:val="28"/>
        </w:rPr>
        <w:t xml:space="preserve"> понимается письменный документ, содержащий безусловный приказ векселедателя платежнику уплатить определенную сумму денег в определенное время и в определенном месте векселедержателю или по его приказу другому лицу. Векселедатель обязует оплатить вексель некоторое лицо, а сам становится гарантом платежа. Векселедатель называется трассантом, а плательщик – трассатом. В переводном векселе изначально участвуют не два, как в простом, а три лица:</w:t>
      </w:r>
    </w:p>
    <w:p w:rsidR="001832AC" w:rsidRPr="00687F19" w:rsidRDefault="00687F19" w:rsidP="00687F19">
      <w:pPr>
        <w:spacing w:after="0" w:line="360" w:lineRule="auto"/>
        <w:jc w:val="both"/>
        <w:rPr>
          <w:rFonts w:ascii="Times New Roman" w:hAnsi="Times New Roman" w:cs="Times New Roman"/>
          <w:sz w:val="28"/>
          <w:szCs w:val="28"/>
        </w:rPr>
      </w:pPr>
      <w:r w:rsidRPr="00687F19">
        <w:rPr>
          <w:rFonts w:ascii="Times New Roman" w:hAnsi="Times New Roman" w:cs="Times New Roman"/>
          <w:sz w:val="28"/>
          <w:szCs w:val="28"/>
        </w:rPr>
        <w:t>1)</w:t>
      </w:r>
      <w:r w:rsidR="001832AC" w:rsidRPr="004A62B8">
        <w:rPr>
          <w:rFonts w:ascii="Times New Roman" w:hAnsi="Times New Roman" w:cs="Times New Roman"/>
          <w:sz w:val="28"/>
          <w:szCs w:val="28"/>
        </w:rPr>
        <w:t>Векселедержатель, переводящий платеж на трассата;</w:t>
      </w:r>
    </w:p>
    <w:p w:rsidR="00D81A81" w:rsidRPr="00687F19" w:rsidRDefault="00687F19" w:rsidP="00687F19">
      <w:pPr>
        <w:spacing w:after="0" w:line="360" w:lineRule="auto"/>
        <w:jc w:val="both"/>
        <w:rPr>
          <w:rFonts w:ascii="Times New Roman" w:hAnsi="Times New Roman" w:cs="Times New Roman"/>
          <w:sz w:val="28"/>
          <w:szCs w:val="28"/>
        </w:rPr>
      </w:pPr>
      <w:r w:rsidRPr="00687F19">
        <w:rPr>
          <w:rFonts w:ascii="Times New Roman" w:hAnsi="Times New Roman" w:cs="Times New Roman"/>
          <w:sz w:val="28"/>
          <w:szCs w:val="28"/>
        </w:rPr>
        <w:t>2)</w:t>
      </w:r>
      <w:r w:rsidR="001832AC" w:rsidRPr="004A62B8">
        <w:rPr>
          <w:rFonts w:ascii="Times New Roman" w:hAnsi="Times New Roman" w:cs="Times New Roman"/>
          <w:sz w:val="28"/>
          <w:szCs w:val="28"/>
        </w:rPr>
        <w:t xml:space="preserve">Векселедержатель, имеющий право </w:t>
      </w:r>
      <w:r>
        <w:rPr>
          <w:rFonts w:ascii="Times New Roman" w:hAnsi="Times New Roman" w:cs="Times New Roman"/>
          <w:sz w:val="28"/>
          <w:szCs w:val="28"/>
        </w:rPr>
        <w:t>на получение платежа у трассата</w:t>
      </w:r>
      <w:r w:rsidRPr="00687F19">
        <w:rPr>
          <w:rFonts w:ascii="Times New Roman" w:hAnsi="Times New Roman" w:cs="Times New Roman"/>
          <w:sz w:val="28"/>
          <w:szCs w:val="28"/>
        </w:rPr>
        <w:t>;</w:t>
      </w:r>
    </w:p>
    <w:p w:rsidR="000875DD" w:rsidRPr="004A62B8" w:rsidRDefault="00687F19" w:rsidP="00687F19">
      <w:pPr>
        <w:spacing w:after="0" w:line="360" w:lineRule="auto"/>
        <w:jc w:val="both"/>
        <w:rPr>
          <w:rFonts w:ascii="Times New Roman" w:hAnsi="Times New Roman" w:cs="Times New Roman"/>
          <w:sz w:val="28"/>
          <w:szCs w:val="28"/>
        </w:rPr>
      </w:pPr>
      <w:r w:rsidRPr="00687F19">
        <w:rPr>
          <w:rFonts w:ascii="Times New Roman" w:hAnsi="Times New Roman" w:cs="Times New Roman"/>
          <w:sz w:val="28"/>
          <w:szCs w:val="28"/>
        </w:rPr>
        <w:t>3)</w:t>
      </w:r>
      <w:r w:rsidR="001832AC" w:rsidRPr="004A62B8">
        <w:rPr>
          <w:rFonts w:ascii="Times New Roman" w:hAnsi="Times New Roman" w:cs="Times New Roman"/>
          <w:sz w:val="28"/>
          <w:szCs w:val="28"/>
        </w:rPr>
        <w:t>Трассат, являющийся плательщиком по векселю.</w:t>
      </w:r>
    </w:p>
    <w:p w:rsidR="006925CC" w:rsidRPr="004A62B8" w:rsidRDefault="00687F19" w:rsidP="00687F19">
      <w:pPr>
        <w:spacing w:after="0" w:line="360" w:lineRule="auto"/>
        <w:jc w:val="both"/>
        <w:rPr>
          <w:rFonts w:ascii="Times New Roman" w:hAnsi="Times New Roman" w:cs="Times New Roman"/>
          <w:sz w:val="28"/>
          <w:szCs w:val="28"/>
        </w:rPr>
      </w:pPr>
      <w:r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Pr="00687F19">
        <w:rPr>
          <w:rFonts w:ascii="Times New Roman" w:hAnsi="Times New Roman" w:cs="Times New Roman"/>
          <w:sz w:val="28"/>
          <w:szCs w:val="28"/>
        </w:rPr>
        <w:t xml:space="preserve"> </w:t>
      </w:r>
      <w:r w:rsidR="001832AC" w:rsidRPr="004A62B8">
        <w:rPr>
          <w:rFonts w:ascii="Times New Roman" w:hAnsi="Times New Roman" w:cs="Times New Roman"/>
          <w:sz w:val="28"/>
          <w:szCs w:val="28"/>
        </w:rPr>
        <w:t xml:space="preserve">На практике предпочтение </w:t>
      </w:r>
      <w:r w:rsidR="003765D9" w:rsidRPr="004A62B8">
        <w:rPr>
          <w:rFonts w:ascii="Times New Roman" w:hAnsi="Times New Roman" w:cs="Times New Roman"/>
          <w:sz w:val="28"/>
          <w:szCs w:val="28"/>
        </w:rPr>
        <w:t>отдается переводному</w:t>
      </w:r>
      <w:r w:rsidR="001832AC" w:rsidRPr="004A62B8">
        <w:rPr>
          <w:rFonts w:ascii="Times New Roman" w:hAnsi="Times New Roman" w:cs="Times New Roman"/>
          <w:sz w:val="28"/>
          <w:szCs w:val="28"/>
        </w:rPr>
        <w:t xml:space="preserve"> векселю, так как при наличии на нем</w:t>
      </w:r>
      <w:r w:rsidR="0072038E" w:rsidRPr="004A62B8">
        <w:rPr>
          <w:rFonts w:ascii="Times New Roman" w:hAnsi="Times New Roman" w:cs="Times New Roman"/>
          <w:sz w:val="28"/>
          <w:szCs w:val="28"/>
        </w:rPr>
        <w:t xml:space="preserve"> </w:t>
      </w:r>
      <w:r w:rsidR="001832AC" w:rsidRPr="004A62B8">
        <w:rPr>
          <w:rFonts w:ascii="Times New Roman" w:hAnsi="Times New Roman" w:cs="Times New Roman"/>
          <w:sz w:val="28"/>
          <w:szCs w:val="28"/>
        </w:rPr>
        <w:t xml:space="preserve">сразу двух подписей </w:t>
      </w:r>
      <w:r w:rsidR="0072038E" w:rsidRPr="004A62B8">
        <w:rPr>
          <w:rFonts w:ascii="Times New Roman" w:hAnsi="Times New Roman" w:cs="Times New Roman"/>
          <w:sz w:val="28"/>
          <w:szCs w:val="28"/>
        </w:rPr>
        <w:t>–</w:t>
      </w:r>
      <w:r w:rsidR="001832AC" w:rsidRPr="004A62B8">
        <w:rPr>
          <w:rFonts w:ascii="Times New Roman" w:hAnsi="Times New Roman" w:cs="Times New Roman"/>
          <w:sz w:val="28"/>
          <w:szCs w:val="28"/>
        </w:rPr>
        <w:t xml:space="preserve"> векселедате</w:t>
      </w:r>
      <w:r w:rsidR="0072038E" w:rsidRPr="004A62B8">
        <w:rPr>
          <w:rFonts w:ascii="Times New Roman" w:hAnsi="Times New Roman" w:cs="Times New Roman"/>
          <w:sz w:val="28"/>
          <w:szCs w:val="28"/>
        </w:rPr>
        <w:t>ля и трассата – гарантии платежа по векселю</w:t>
      </w:r>
      <w:r w:rsidR="00826CC3" w:rsidRPr="004A62B8">
        <w:rPr>
          <w:rFonts w:ascii="Times New Roman" w:hAnsi="Times New Roman" w:cs="Times New Roman"/>
          <w:sz w:val="28"/>
          <w:szCs w:val="28"/>
        </w:rPr>
        <w:t xml:space="preserve"> </w:t>
      </w:r>
      <w:r w:rsidR="0072038E" w:rsidRPr="004A62B8">
        <w:rPr>
          <w:rFonts w:ascii="Times New Roman" w:hAnsi="Times New Roman" w:cs="Times New Roman"/>
          <w:sz w:val="28"/>
          <w:szCs w:val="28"/>
        </w:rPr>
        <w:t>повышаются,</w:t>
      </w:r>
      <w:r w:rsidR="00826CC3" w:rsidRPr="004A62B8">
        <w:rPr>
          <w:rFonts w:ascii="Times New Roman" w:hAnsi="Times New Roman" w:cs="Times New Roman"/>
          <w:sz w:val="28"/>
          <w:szCs w:val="28"/>
        </w:rPr>
        <w:t xml:space="preserve"> </w:t>
      </w:r>
      <w:r w:rsidR="0072038E" w:rsidRPr="004A62B8">
        <w:rPr>
          <w:rFonts w:ascii="Times New Roman" w:hAnsi="Times New Roman" w:cs="Times New Roman"/>
          <w:sz w:val="28"/>
          <w:szCs w:val="28"/>
        </w:rPr>
        <w:t>и п</w:t>
      </w:r>
      <w:r w:rsidR="00826CC3" w:rsidRPr="004A62B8">
        <w:rPr>
          <w:rFonts w:ascii="Times New Roman" w:hAnsi="Times New Roman" w:cs="Times New Roman"/>
          <w:sz w:val="28"/>
          <w:szCs w:val="28"/>
        </w:rPr>
        <w:t>оследний кредитор может приобре</w:t>
      </w:r>
      <w:r w:rsidR="0072038E" w:rsidRPr="004A62B8">
        <w:rPr>
          <w:rFonts w:ascii="Times New Roman" w:hAnsi="Times New Roman" w:cs="Times New Roman"/>
          <w:sz w:val="28"/>
          <w:szCs w:val="28"/>
        </w:rPr>
        <w:t>с</w:t>
      </w:r>
      <w:r w:rsidR="00826CC3" w:rsidRPr="004A62B8">
        <w:rPr>
          <w:rFonts w:ascii="Times New Roman" w:hAnsi="Times New Roman" w:cs="Times New Roman"/>
          <w:sz w:val="28"/>
          <w:szCs w:val="28"/>
        </w:rPr>
        <w:t>т</w:t>
      </w:r>
      <w:r w:rsidR="0072038E" w:rsidRPr="004A62B8">
        <w:rPr>
          <w:rFonts w:ascii="Times New Roman" w:hAnsi="Times New Roman" w:cs="Times New Roman"/>
          <w:sz w:val="28"/>
          <w:szCs w:val="28"/>
        </w:rPr>
        <w:t>и вексель при меньшей степени риска операции.</w:t>
      </w:r>
    </w:p>
    <w:p w:rsidR="003765D9" w:rsidRPr="004A62B8" w:rsidRDefault="00687F19" w:rsidP="00F22FC6">
      <w:pPr>
        <w:spacing w:after="0" w:line="360" w:lineRule="auto"/>
        <w:jc w:val="both"/>
        <w:rPr>
          <w:rFonts w:ascii="Times New Roman" w:hAnsi="Times New Roman" w:cs="Times New Roman"/>
          <w:sz w:val="28"/>
          <w:szCs w:val="28"/>
        </w:rPr>
      </w:pPr>
      <w:r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3765D9" w:rsidRPr="004A62B8">
        <w:rPr>
          <w:rFonts w:ascii="Times New Roman" w:hAnsi="Times New Roman" w:cs="Times New Roman"/>
          <w:sz w:val="28"/>
          <w:szCs w:val="28"/>
        </w:rPr>
        <w:t>В плане ведения бухгалтерского учета</w:t>
      </w:r>
      <w:r w:rsidR="001D388E" w:rsidRPr="004A62B8">
        <w:rPr>
          <w:rFonts w:ascii="Times New Roman" w:hAnsi="Times New Roman" w:cs="Times New Roman"/>
          <w:sz w:val="28"/>
          <w:szCs w:val="28"/>
        </w:rPr>
        <w:t xml:space="preserve"> операций с ценными бумагами необходимо указать на одно требование, которое распространяется на все операции с участием векселей. Это связано с введением в действие приказа Министерства Финансов Азербайджанской </w:t>
      </w:r>
      <w:r w:rsidR="00C91707" w:rsidRPr="004A62B8">
        <w:rPr>
          <w:rFonts w:ascii="Times New Roman" w:hAnsi="Times New Roman" w:cs="Times New Roman"/>
          <w:sz w:val="28"/>
          <w:szCs w:val="28"/>
        </w:rPr>
        <w:t>Республики в 1998г. «О порядке отражения в бухгалтерском учете операций с ценными бумагами».</w:t>
      </w:r>
    </w:p>
    <w:p w:rsidR="00C91707" w:rsidRPr="004A62B8" w:rsidRDefault="00C91707" w:rsidP="004A62B8">
      <w:pPr>
        <w:spacing w:after="0" w:line="360" w:lineRule="auto"/>
        <w:contextualSpacing/>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Pr="004A62B8">
        <w:rPr>
          <w:rFonts w:ascii="Times New Roman" w:hAnsi="Times New Roman" w:cs="Times New Roman"/>
          <w:sz w:val="28"/>
          <w:szCs w:val="28"/>
        </w:rPr>
        <w:t>Согласно указанному документу: В соответствии со статьей 1004 Гражданского кодекса Азербайджанской Республики вексель относится к ценным бумагам.</w:t>
      </w:r>
    </w:p>
    <w:p w:rsidR="0046254A" w:rsidRPr="004A62B8" w:rsidRDefault="00C91707"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lastRenderedPageBreak/>
        <w:t xml:space="preserve">  </w:t>
      </w:r>
      <w:r w:rsidR="00687F19"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Pr="004A62B8">
        <w:rPr>
          <w:rFonts w:ascii="Times New Roman" w:hAnsi="Times New Roman" w:cs="Times New Roman"/>
          <w:sz w:val="28"/>
          <w:szCs w:val="28"/>
        </w:rPr>
        <w:t>В этом же приказе Министерства Финансов Азербайджанской Республики указывается также на то, что «При отражении в бухгалтерском учете операций с векселями, применяемыми при расчетах между организациями за поставке товаров, выполненные работы и оказанные услуги, следует пользоваться указаниями Министерства Финансов Азербайджанской Республики</w:t>
      </w:r>
      <w:r w:rsidR="0046254A" w:rsidRPr="004A62B8">
        <w:rPr>
          <w:rFonts w:ascii="Times New Roman" w:hAnsi="Times New Roman" w:cs="Times New Roman"/>
          <w:sz w:val="28"/>
          <w:szCs w:val="28"/>
        </w:rPr>
        <w:t xml:space="preserve"> «О порядке отражения в бухгалтерском учете и отчетности операций с векселями, применяемыми при расчетах между  предприятиями за поставку товаров, выполненные работы и оказанные услуги.</w:t>
      </w:r>
    </w:p>
    <w:p w:rsidR="0046254A" w:rsidRPr="004A62B8" w:rsidRDefault="0046254A"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Pr="004A62B8">
        <w:rPr>
          <w:rFonts w:ascii="Times New Roman" w:hAnsi="Times New Roman" w:cs="Times New Roman"/>
          <w:sz w:val="28"/>
          <w:szCs w:val="28"/>
        </w:rPr>
        <w:t>Для аналитического учета векселей предназначена Книга учета ценных бумаг, в которой все ценные бумаги, хранящиеся в организации должны быть описаны. Поэтому векселя, которые выписываются векселедателем и принимаются векселедержателем, должны быть зафиксированы в указанной Книге учета ценных бумаг. Отсюда в Книге учета ценных бумаг</w:t>
      </w:r>
      <w:r w:rsidR="00A67052" w:rsidRPr="004A62B8">
        <w:rPr>
          <w:rFonts w:ascii="Times New Roman" w:hAnsi="Times New Roman" w:cs="Times New Roman"/>
          <w:sz w:val="28"/>
          <w:szCs w:val="28"/>
        </w:rPr>
        <w:t xml:space="preserve"> должны быть указаны все векселя, как выписанные, так и полученные.</w:t>
      </w:r>
    </w:p>
    <w:p w:rsidR="00994EBD" w:rsidRPr="004A62B8" w:rsidRDefault="00994EBD"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Pr="004A62B8">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Pr="004A62B8">
        <w:rPr>
          <w:rFonts w:ascii="Times New Roman" w:hAnsi="Times New Roman" w:cs="Times New Roman"/>
          <w:sz w:val="28"/>
          <w:szCs w:val="28"/>
        </w:rPr>
        <w:t>Следует отметить, что данная книга не дает полную информацию об аналитическом учете векселей и требует своего разрешения. В этой</w:t>
      </w:r>
      <w:r w:rsidR="00C06FAA" w:rsidRPr="004A62B8">
        <w:rPr>
          <w:rFonts w:ascii="Times New Roman" w:hAnsi="Times New Roman" w:cs="Times New Roman"/>
          <w:sz w:val="28"/>
          <w:szCs w:val="28"/>
        </w:rPr>
        <w:t xml:space="preserve"> </w:t>
      </w:r>
      <w:r w:rsidRPr="004A62B8">
        <w:rPr>
          <w:rFonts w:ascii="Times New Roman" w:hAnsi="Times New Roman" w:cs="Times New Roman"/>
          <w:sz w:val="28"/>
          <w:szCs w:val="28"/>
        </w:rPr>
        <w:t>связи было бы целесо</w:t>
      </w:r>
      <w:r w:rsidR="00687F19">
        <w:rPr>
          <w:rFonts w:ascii="Times New Roman" w:hAnsi="Times New Roman" w:cs="Times New Roman"/>
          <w:sz w:val="28"/>
          <w:szCs w:val="28"/>
        </w:rPr>
        <w:t xml:space="preserve">образно включить в Книгу учета </w:t>
      </w:r>
      <w:r w:rsidRPr="004A62B8">
        <w:rPr>
          <w:rFonts w:ascii="Times New Roman" w:hAnsi="Times New Roman" w:cs="Times New Roman"/>
          <w:sz w:val="28"/>
          <w:szCs w:val="28"/>
        </w:rPr>
        <w:t>ценных бумаг несколько разделов:</w:t>
      </w:r>
    </w:p>
    <w:p w:rsidR="00994EBD" w:rsidRPr="004A62B8" w:rsidRDefault="00994EBD"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w:t>
      </w:r>
      <w:r w:rsidR="00687F19" w:rsidRPr="00687F19">
        <w:rPr>
          <w:rFonts w:ascii="Times New Roman" w:hAnsi="Times New Roman" w:cs="Times New Roman"/>
          <w:sz w:val="28"/>
          <w:szCs w:val="28"/>
        </w:rPr>
        <w:t xml:space="preserve"> </w:t>
      </w:r>
      <w:r w:rsidRPr="004A62B8">
        <w:rPr>
          <w:rFonts w:ascii="Times New Roman" w:hAnsi="Times New Roman" w:cs="Times New Roman"/>
          <w:sz w:val="28"/>
          <w:szCs w:val="28"/>
        </w:rPr>
        <w:t xml:space="preserve">векселя, полученные за поставленные </w:t>
      </w:r>
      <w:r w:rsidR="00687F19">
        <w:rPr>
          <w:rFonts w:ascii="Times New Roman" w:hAnsi="Times New Roman" w:cs="Times New Roman"/>
          <w:sz w:val="28"/>
          <w:szCs w:val="28"/>
        </w:rPr>
        <w:t>товарно-материальные ценности (</w:t>
      </w:r>
      <w:r w:rsidRPr="004A62B8">
        <w:rPr>
          <w:rFonts w:ascii="Times New Roman" w:hAnsi="Times New Roman" w:cs="Times New Roman"/>
          <w:sz w:val="28"/>
          <w:szCs w:val="28"/>
        </w:rPr>
        <w:t>работы,</w:t>
      </w:r>
      <w:r w:rsidR="00542D54" w:rsidRPr="004A62B8">
        <w:rPr>
          <w:rFonts w:ascii="Times New Roman" w:hAnsi="Times New Roman" w:cs="Times New Roman"/>
          <w:sz w:val="28"/>
          <w:szCs w:val="28"/>
        </w:rPr>
        <w:t xml:space="preserve"> </w:t>
      </w:r>
      <w:r w:rsidRPr="004A62B8">
        <w:rPr>
          <w:rFonts w:ascii="Times New Roman" w:hAnsi="Times New Roman" w:cs="Times New Roman"/>
          <w:sz w:val="28"/>
          <w:szCs w:val="28"/>
        </w:rPr>
        <w:t>услуги);</w:t>
      </w:r>
    </w:p>
    <w:p w:rsidR="0018301A" w:rsidRPr="004A62B8" w:rsidRDefault="00994EBD"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w:t>
      </w:r>
      <w:r w:rsidR="00687F19" w:rsidRPr="00687F19">
        <w:rPr>
          <w:rFonts w:ascii="Times New Roman" w:hAnsi="Times New Roman" w:cs="Times New Roman"/>
          <w:sz w:val="28"/>
          <w:szCs w:val="28"/>
        </w:rPr>
        <w:t xml:space="preserve">  </w:t>
      </w:r>
      <w:r w:rsidRPr="004A62B8">
        <w:rPr>
          <w:rFonts w:ascii="Times New Roman" w:hAnsi="Times New Roman" w:cs="Times New Roman"/>
          <w:sz w:val="28"/>
          <w:szCs w:val="28"/>
        </w:rPr>
        <w:t xml:space="preserve">векселя, выписанные за </w:t>
      </w:r>
      <w:r w:rsidR="00C06FAA" w:rsidRPr="004A62B8">
        <w:rPr>
          <w:rFonts w:ascii="Times New Roman" w:hAnsi="Times New Roman" w:cs="Times New Roman"/>
          <w:sz w:val="28"/>
          <w:szCs w:val="28"/>
        </w:rPr>
        <w:t>полученн</w:t>
      </w:r>
      <w:r w:rsidR="00687F19">
        <w:rPr>
          <w:rFonts w:ascii="Times New Roman" w:hAnsi="Times New Roman" w:cs="Times New Roman"/>
          <w:sz w:val="28"/>
          <w:szCs w:val="28"/>
        </w:rPr>
        <w:t>ые товарно-материальные</w:t>
      </w:r>
      <w:r w:rsidR="00C06FAA" w:rsidRPr="004A62B8">
        <w:rPr>
          <w:rFonts w:ascii="Times New Roman" w:hAnsi="Times New Roman" w:cs="Times New Roman"/>
          <w:sz w:val="28"/>
          <w:szCs w:val="28"/>
        </w:rPr>
        <w:t xml:space="preserve"> ценности;</w:t>
      </w:r>
    </w:p>
    <w:p w:rsidR="00C06FAA" w:rsidRPr="004A62B8" w:rsidRDefault="00C06FAA"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00687F19">
        <w:rPr>
          <w:rFonts w:ascii="Times New Roman" w:hAnsi="Times New Roman" w:cs="Times New Roman"/>
          <w:sz w:val="28"/>
          <w:szCs w:val="28"/>
        </w:rPr>
        <w:t>векселя, выданные в качестве оплаты за</w:t>
      </w:r>
      <w:r w:rsidRPr="004A62B8">
        <w:rPr>
          <w:rFonts w:ascii="Times New Roman" w:hAnsi="Times New Roman" w:cs="Times New Roman"/>
          <w:sz w:val="28"/>
          <w:szCs w:val="28"/>
        </w:rPr>
        <w:t xml:space="preserve"> товарно-материальные при</w:t>
      </w:r>
    </w:p>
    <w:p w:rsidR="00C06FAA" w:rsidRPr="004A62B8" w:rsidRDefault="00C06FAA"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5D79E2" w:rsidRPr="004A62B8">
        <w:rPr>
          <w:rFonts w:ascii="Times New Roman" w:hAnsi="Times New Roman" w:cs="Times New Roman"/>
          <w:sz w:val="28"/>
          <w:szCs w:val="28"/>
        </w:rPr>
        <w:t>векселя, полученные</w:t>
      </w:r>
      <w:r w:rsidRPr="004A62B8">
        <w:rPr>
          <w:rFonts w:ascii="Times New Roman" w:hAnsi="Times New Roman" w:cs="Times New Roman"/>
          <w:sz w:val="28"/>
          <w:szCs w:val="28"/>
        </w:rPr>
        <w:t xml:space="preserve"> в качестве </w:t>
      </w:r>
      <w:r w:rsidR="005D79E2" w:rsidRPr="004A62B8">
        <w:rPr>
          <w:rFonts w:ascii="Times New Roman" w:hAnsi="Times New Roman" w:cs="Times New Roman"/>
          <w:sz w:val="28"/>
          <w:szCs w:val="28"/>
        </w:rPr>
        <w:t>финансовых вложений</w:t>
      </w:r>
      <w:r w:rsidRPr="004A62B8">
        <w:rPr>
          <w:rFonts w:ascii="Times New Roman" w:hAnsi="Times New Roman" w:cs="Times New Roman"/>
          <w:sz w:val="28"/>
          <w:szCs w:val="28"/>
        </w:rPr>
        <w:t xml:space="preserve"> </w:t>
      </w:r>
      <w:r w:rsidR="005D79E2" w:rsidRPr="004A62B8">
        <w:rPr>
          <w:rFonts w:ascii="Times New Roman" w:hAnsi="Times New Roman" w:cs="Times New Roman"/>
          <w:sz w:val="28"/>
          <w:szCs w:val="28"/>
        </w:rPr>
        <w:t>и др.</w:t>
      </w:r>
    </w:p>
    <w:p w:rsidR="00C06FAA" w:rsidRPr="004A62B8" w:rsidRDefault="00C06FAA"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Pr="004A62B8">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00687F19">
        <w:rPr>
          <w:rFonts w:ascii="Times New Roman" w:hAnsi="Times New Roman" w:cs="Times New Roman"/>
          <w:sz w:val="28"/>
          <w:szCs w:val="28"/>
        </w:rPr>
        <w:t>Книга учета ценных бумаг</w:t>
      </w:r>
      <w:r w:rsidR="00B31E98" w:rsidRPr="004A62B8">
        <w:rPr>
          <w:rFonts w:ascii="Times New Roman" w:hAnsi="Times New Roman" w:cs="Times New Roman"/>
          <w:sz w:val="28"/>
          <w:szCs w:val="28"/>
        </w:rPr>
        <w:t xml:space="preserve"> должна содержать</w:t>
      </w:r>
      <w:r w:rsidR="00D81A81" w:rsidRPr="004A62B8">
        <w:rPr>
          <w:rFonts w:ascii="Times New Roman" w:hAnsi="Times New Roman" w:cs="Times New Roman"/>
          <w:sz w:val="28"/>
          <w:szCs w:val="28"/>
        </w:rPr>
        <w:t xml:space="preserve"> </w:t>
      </w:r>
      <w:r w:rsidR="00B31E98" w:rsidRPr="004A62B8">
        <w:rPr>
          <w:rFonts w:ascii="Times New Roman" w:hAnsi="Times New Roman" w:cs="Times New Roman"/>
          <w:sz w:val="28"/>
          <w:szCs w:val="28"/>
        </w:rPr>
        <w:t>полную информацию</w:t>
      </w:r>
      <w:r w:rsidR="00687F19">
        <w:rPr>
          <w:rFonts w:ascii="Times New Roman" w:hAnsi="Times New Roman" w:cs="Times New Roman"/>
          <w:sz w:val="28"/>
          <w:szCs w:val="28"/>
        </w:rPr>
        <w:t xml:space="preserve"> о </w:t>
      </w:r>
      <w:r w:rsidR="00F5772C" w:rsidRPr="004A62B8">
        <w:rPr>
          <w:rFonts w:ascii="Times New Roman" w:hAnsi="Times New Roman" w:cs="Times New Roman"/>
          <w:sz w:val="28"/>
          <w:szCs w:val="28"/>
        </w:rPr>
        <w:t>векселях</w:t>
      </w:r>
      <w:r w:rsidR="00687F19">
        <w:rPr>
          <w:rFonts w:ascii="Times New Roman" w:hAnsi="Times New Roman" w:cs="Times New Roman"/>
          <w:sz w:val="28"/>
          <w:szCs w:val="28"/>
        </w:rPr>
        <w:t xml:space="preserve"> и содержать </w:t>
      </w:r>
      <w:r w:rsidR="00D81A81" w:rsidRPr="004A62B8">
        <w:rPr>
          <w:rFonts w:ascii="Times New Roman" w:hAnsi="Times New Roman" w:cs="Times New Roman"/>
          <w:sz w:val="28"/>
          <w:szCs w:val="28"/>
        </w:rPr>
        <w:t>с</w:t>
      </w:r>
      <w:r w:rsidR="00687F19">
        <w:rPr>
          <w:rFonts w:ascii="Times New Roman" w:hAnsi="Times New Roman" w:cs="Times New Roman"/>
          <w:sz w:val="28"/>
          <w:szCs w:val="28"/>
        </w:rPr>
        <w:t xml:space="preserve">ледующие </w:t>
      </w:r>
      <w:r w:rsidR="00D81A81" w:rsidRPr="004A62B8">
        <w:rPr>
          <w:rFonts w:ascii="Times New Roman" w:hAnsi="Times New Roman" w:cs="Times New Roman"/>
          <w:sz w:val="28"/>
          <w:szCs w:val="28"/>
        </w:rPr>
        <w:t>обязат</w:t>
      </w:r>
      <w:r w:rsidR="00687F19">
        <w:rPr>
          <w:rFonts w:ascii="Times New Roman" w:hAnsi="Times New Roman" w:cs="Times New Roman"/>
          <w:sz w:val="28"/>
          <w:szCs w:val="28"/>
        </w:rPr>
        <w:t>ельные</w:t>
      </w:r>
      <w:r w:rsidR="00F5772C" w:rsidRPr="004A62B8">
        <w:rPr>
          <w:rFonts w:ascii="Times New Roman" w:hAnsi="Times New Roman" w:cs="Times New Roman"/>
          <w:sz w:val="28"/>
          <w:szCs w:val="28"/>
        </w:rPr>
        <w:t xml:space="preserve"> реквизиты: наиме</w:t>
      </w:r>
      <w:r w:rsidR="00687F19">
        <w:rPr>
          <w:rFonts w:ascii="Times New Roman" w:hAnsi="Times New Roman" w:cs="Times New Roman"/>
          <w:sz w:val="28"/>
          <w:szCs w:val="28"/>
        </w:rPr>
        <w:t>нование   эмитента; номинальная цена ценной</w:t>
      </w:r>
      <w:r w:rsidR="00F5772C" w:rsidRPr="004A62B8">
        <w:rPr>
          <w:rFonts w:ascii="Times New Roman" w:hAnsi="Times New Roman" w:cs="Times New Roman"/>
          <w:sz w:val="28"/>
          <w:szCs w:val="28"/>
        </w:rPr>
        <w:t xml:space="preserve"> бумаги</w:t>
      </w:r>
      <w:r w:rsidR="00687F19">
        <w:rPr>
          <w:rFonts w:ascii="Times New Roman" w:hAnsi="Times New Roman" w:cs="Times New Roman"/>
          <w:sz w:val="28"/>
          <w:szCs w:val="28"/>
        </w:rPr>
        <w:t>; покупная</w:t>
      </w:r>
      <w:r w:rsidR="00D81A81" w:rsidRPr="004A62B8">
        <w:rPr>
          <w:rFonts w:ascii="Times New Roman" w:hAnsi="Times New Roman" w:cs="Times New Roman"/>
          <w:sz w:val="28"/>
          <w:szCs w:val="28"/>
        </w:rPr>
        <w:t xml:space="preserve"> стоимость; номер; се</w:t>
      </w:r>
      <w:r w:rsidR="00687F19">
        <w:rPr>
          <w:rFonts w:ascii="Times New Roman" w:hAnsi="Times New Roman" w:cs="Times New Roman"/>
          <w:sz w:val="28"/>
          <w:szCs w:val="28"/>
        </w:rPr>
        <w:t xml:space="preserve">рия; общее </w:t>
      </w:r>
      <w:r w:rsidR="00F5772C" w:rsidRPr="004A62B8">
        <w:rPr>
          <w:rFonts w:ascii="Times New Roman" w:hAnsi="Times New Roman" w:cs="Times New Roman"/>
          <w:sz w:val="28"/>
          <w:szCs w:val="28"/>
        </w:rPr>
        <w:t xml:space="preserve">количество; дата покупки; дата продажи.  </w:t>
      </w:r>
    </w:p>
    <w:p w:rsidR="00C91707" w:rsidRPr="004A62B8" w:rsidRDefault="0046254A"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C91707" w:rsidRPr="004A62B8">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C91707" w:rsidRPr="004A62B8">
        <w:rPr>
          <w:rFonts w:ascii="Times New Roman" w:hAnsi="Times New Roman" w:cs="Times New Roman"/>
          <w:sz w:val="28"/>
          <w:szCs w:val="28"/>
        </w:rPr>
        <w:t xml:space="preserve"> </w:t>
      </w:r>
      <w:r w:rsidR="00687F19">
        <w:rPr>
          <w:rFonts w:ascii="Times New Roman" w:hAnsi="Times New Roman" w:cs="Times New Roman"/>
          <w:sz w:val="28"/>
          <w:szCs w:val="28"/>
        </w:rPr>
        <w:t xml:space="preserve">В настоящее время правила ведения бухгалтерского учета операций с </w:t>
      </w:r>
      <w:r w:rsidR="00C06FAA" w:rsidRPr="004A62B8">
        <w:rPr>
          <w:rFonts w:ascii="Times New Roman" w:hAnsi="Times New Roman" w:cs="Times New Roman"/>
          <w:sz w:val="28"/>
          <w:szCs w:val="28"/>
        </w:rPr>
        <w:t>вексел</w:t>
      </w:r>
      <w:r w:rsidR="00687F19">
        <w:rPr>
          <w:rFonts w:ascii="Times New Roman" w:hAnsi="Times New Roman" w:cs="Times New Roman"/>
          <w:sz w:val="28"/>
          <w:szCs w:val="28"/>
        </w:rPr>
        <w:t xml:space="preserve">ями устанавливаются следующими </w:t>
      </w:r>
      <w:r w:rsidR="00C06FAA" w:rsidRPr="004A62B8">
        <w:rPr>
          <w:rFonts w:ascii="Times New Roman" w:hAnsi="Times New Roman" w:cs="Times New Roman"/>
          <w:sz w:val="28"/>
          <w:szCs w:val="28"/>
        </w:rPr>
        <w:t>документами:</w:t>
      </w:r>
    </w:p>
    <w:p w:rsidR="00B1257B" w:rsidRPr="004A62B8" w:rsidRDefault="00687F19"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инструкцией по Применению Плана </w:t>
      </w:r>
      <w:r w:rsidR="00C06FAA" w:rsidRPr="004A62B8">
        <w:rPr>
          <w:rFonts w:ascii="Times New Roman" w:hAnsi="Times New Roman" w:cs="Times New Roman"/>
          <w:sz w:val="28"/>
          <w:szCs w:val="28"/>
        </w:rPr>
        <w:t>счетов бухгалтерского учета</w:t>
      </w:r>
      <w:r>
        <w:rPr>
          <w:rFonts w:ascii="Times New Roman" w:hAnsi="Times New Roman" w:cs="Times New Roman"/>
          <w:sz w:val="28"/>
          <w:szCs w:val="28"/>
        </w:rPr>
        <w:t>; - письмом Министерства фи</w:t>
      </w:r>
      <w:r w:rsidR="00DA245B">
        <w:rPr>
          <w:rFonts w:ascii="Times New Roman" w:hAnsi="Times New Roman" w:cs="Times New Roman"/>
          <w:sz w:val="28"/>
          <w:szCs w:val="28"/>
        </w:rPr>
        <w:t>нансов АР «О порядке отражения</w:t>
      </w:r>
      <w:r>
        <w:rPr>
          <w:rFonts w:ascii="Times New Roman" w:hAnsi="Times New Roman" w:cs="Times New Roman"/>
          <w:sz w:val="28"/>
          <w:szCs w:val="28"/>
        </w:rPr>
        <w:t xml:space="preserve"> в бухгалтерском учете и</w:t>
      </w:r>
      <w:r w:rsidR="00155FB3">
        <w:rPr>
          <w:rFonts w:ascii="Times New Roman" w:hAnsi="Times New Roman" w:cs="Times New Roman"/>
          <w:sz w:val="28"/>
          <w:szCs w:val="28"/>
        </w:rPr>
        <w:t xml:space="preserve"> отчетности операций с векселями, применяемыми при расчетах организациями за поставку товаров, выполненные работы и оказанные услуги», с учетом изменений </w:t>
      </w:r>
      <w:r w:rsidR="00B1257B" w:rsidRPr="004A62B8">
        <w:rPr>
          <w:rFonts w:ascii="Times New Roman" w:hAnsi="Times New Roman" w:cs="Times New Roman"/>
          <w:sz w:val="28"/>
          <w:szCs w:val="28"/>
        </w:rPr>
        <w:t>и дополнений.</w:t>
      </w:r>
    </w:p>
    <w:p w:rsidR="00B1257B" w:rsidRPr="004A62B8" w:rsidRDefault="00687F19"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порядком отражения в бухгалтерском учете операций с ценными </w:t>
      </w:r>
      <w:r w:rsidR="00B1257B" w:rsidRPr="004A62B8">
        <w:rPr>
          <w:rFonts w:ascii="Times New Roman" w:hAnsi="Times New Roman" w:cs="Times New Roman"/>
          <w:sz w:val="28"/>
          <w:szCs w:val="28"/>
        </w:rPr>
        <w:t>бумагами, утвержденными приказом Минфина АР в 2000 г.</w:t>
      </w:r>
    </w:p>
    <w:p w:rsidR="008E3163" w:rsidRPr="004A62B8" w:rsidRDefault="00B1257B"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Pr="004A62B8">
        <w:rPr>
          <w:rFonts w:ascii="Times New Roman" w:hAnsi="Times New Roman" w:cs="Times New Roman"/>
          <w:sz w:val="28"/>
          <w:szCs w:val="28"/>
        </w:rPr>
        <w:t>В соответствии</w:t>
      </w:r>
      <w:r w:rsidR="00C06FAA" w:rsidRPr="004A62B8">
        <w:rPr>
          <w:rFonts w:ascii="Times New Roman" w:hAnsi="Times New Roman" w:cs="Times New Roman"/>
          <w:sz w:val="28"/>
          <w:szCs w:val="28"/>
        </w:rPr>
        <w:t xml:space="preserve"> </w:t>
      </w:r>
      <w:r w:rsidR="00687F19">
        <w:rPr>
          <w:rFonts w:ascii="Times New Roman" w:hAnsi="Times New Roman" w:cs="Times New Roman"/>
          <w:sz w:val="28"/>
          <w:szCs w:val="28"/>
        </w:rPr>
        <w:t>с указанными нормативными документами для целей бухгалтерского учета векселя</w:t>
      </w:r>
      <w:r w:rsidRPr="004A62B8">
        <w:rPr>
          <w:rFonts w:ascii="Times New Roman" w:hAnsi="Times New Roman" w:cs="Times New Roman"/>
          <w:sz w:val="28"/>
          <w:szCs w:val="28"/>
        </w:rPr>
        <w:t xml:space="preserve"> разде</w:t>
      </w:r>
      <w:r w:rsidR="00155FB3">
        <w:rPr>
          <w:rFonts w:ascii="Times New Roman" w:hAnsi="Times New Roman" w:cs="Times New Roman"/>
          <w:sz w:val="28"/>
          <w:szCs w:val="28"/>
        </w:rPr>
        <w:t>ляются на две основные группы:</w:t>
      </w:r>
      <w:r w:rsidR="00155FB3">
        <w:rPr>
          <w:rFonts w:ascii="Times New Roman" w:hAnsi="Times New Roman" w:cs="Times New Roman"/>
          <w:sz w:val="28"/>
          <w:szCs w:val="28"/>
          <w:lang w:val="az-Latn-AZ"/>
        </w:rPr>
        <w:t xml:space="preserve"> </w:t>
      </w:r>
      <w:r w:rsidR="00155FB3">
        <w:rPr>
          <w:rFonts w:ascii="Times New Roman" w:hAnsi="Times New Roman" w:cs="Times New Roman"/>
          <w:sz w:val="28"/>
          <w:szCs w:val="28"/>
        </w:rPr>
        <w:t xml:space="preserve">финансовые </w:t>
      </w:r>
      <w:r w:rsidR="008E3163" w:rsidRPr="004A62B8">
        <w:rPr>
          <w:rFonts w:ascii="Times New Roman" w:hAnsi="Times New Roman" w:cs="Times New Roman"/>
          <w:sz w:val="28"/>
          <w:szCs w:val="28"/>
        </w:rPr>
        <w:t xml:space="preserve">и товарные.  </w:t>
      </w:r>
    </w:p>
    <w:p w:rsidR="0018301A" w:rsidRPr="004A62B8" w:rsidRDefault="008E3163"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687F19">
        <w:rPr>
          <w:rFonts w:ascii="Times New Roman" w:hAnsi="Times New Roman" w:cs="Times New Roman"/>
          <w:sz w:val="28"/>
          <w:szCs w:val="28"/>
        </w:rPr>
        <w:t>Общи</w:t>
      </w:r>
      <w:r w:rsidR="00197201">
        <w:rPr>
          <w:rFonts w:ascii="Times New Roman" w:hAnsi="Times New Roman" w:cs="Times New Roman"/>
          <w:sz w:val="28"/>
          <w:szCs w:val="28"/>
        </w:rPr>
        <w:t>м</w:t>
      </w:r>
      <w:r w:rsidR="00687F19">
        <w:rPr>
          <w:rFonts w:ascii="Times New Roman" w:hAnsi="Times New Roman" w:cs="Times New Roman"/>
          <w:sz w:val="28"/>
          <w:szCs w:val="28"/>
        </w:rPr>
        <w:t xml:space="preserve"> правилом классификации векселя как финансового или коммерческого может</w:t>
      </w:r>
      <w:r w:rsidRPr="004A62B8">
        <w:rPr>
          <w:rFonts w:ascii="Times New Roman" w:hAnsi="Times New Roman" w:cs="Times New Roman"/>
          <w:sz w:val="28"/>
          <w:szCs w:val="28"/>
        </w:rPr>
        <w:t xml:space="preserve"> сл</w:t>
      </w:r>
      <w:r w:rsidR="00687F19">
        <w:rPr>
          <w:rFonts w:ascii="Times New Roman" w:hAnsi="Times New Roman" w:cs="Times New Roman"/>
          <w:sz w:val="28"/>
          <w:szCs w:val="28"/>
        </w:rPr>
        <w:t xml:space="preserve">ужить следующее: обязательства </w:t>
      </w:r>
      <w:r w:rsidR="00197201">
        <w:rPr>
          <w:rFonts w:ascii="Times New Roman" w:hAnsi="Times New Roman" w:cs="Times New Roman"/>
          <w:sz w:val="28"/>
          <w:szCs w:val="28"/>
        </w:rPr>
        <w:t>по векселям отражаются у организаций- субъектов вексельного обращения на счетах учета расчетов</w:t>
      </w:r>
      <w:r w:rsidRPr="004A62B8">
        <w:rPr>
          <w:rFonts w:ascii="Times New Roman" w:hAnsi="Times New Roman" w:cs="Times New Roman"/>
          <w:sz w:val="28"/>
          <w:szCs w:val="28"/>
        </w:rPr>
        <w:t xml:space="preserve"> с лицами- контрагентами по конкретно</w:t>
      </w:r>
      <w:r w:rsidR="00155FB3">
        <w:rPr>
          <w:rFonts w:ascii="Times New Roman" w:hAnsi="Times New Roman" w:cs="Times New Roman"/>
          <w:sz w:val="28"/>
          <w:szCs w:val="28"/>
        </w:rPr>
        <w:t>й вексельной сделке (</w:t>
      </w:r>
      <w:r w:rsidR="00197201">
        <w:rPr>
          <w:rFonts w:ascii="Times New Roman" w:hAnsi="Times New Roman" w:cs="Times New Roman"/>
          <w:sz w:val="28"/>
          <w:szCs w:val="28"/>
        </w:rPr>
        <w:t>выдаче,</w:t>
      </w:r>
      <w:r w:rsidRPr="004A62B8">
        <w:rPr>
          <w:rFonts w:ascii="Times New Roman" w:hAnsi="Times New Roman" w:cs="Times New Roman"/>
          <w:sz w:val="28"/>
          <w:szCs w:val="28"/>
        </w:rPr>
        <w:t xml:space="preserve"> акце</w:t>
      </w:r>
      <w:r w:rsidR="00197201">
        <w:rPr>
          <w:rFonts w:ascii="Times New Roman" w:hAnsi="Times New Roman" w:cs="Times New Roman"/>
          <w:sz w:val="28"/>
          <w:szCs w:val="28"/>
        </w:rPr>
        <w:t>пту, передаче векселя).</w:t>
      </w:r>
      <w:r w:rsidR="00687F19">
        <w:rPr>
          <w:rFonts w:ascii="Times New Roman" w:hAnsi="Times New Roman" w:cs="Times New Roman"/>
          <w:sz w:val="28"/>
          <w:szCs w:val="28"/>
        </w:rPr>
        <w:t xml:space="preserve"> Иными</w:t>
      </w:r>
      <w:r w:rsidRPr="004A62B8">
        <w:rPr>
          <w:rFonts w:ascii="Times New Roman" w:hAnsi="Times New Roman" w:cs="Times New Roman"/>
          <w:sz w:val="28"/>
          <w:szCs w:val="28"/>
        </w:rPr>
        <w:t xml:space="preserve"> словами</w:t>
      </w:r>
      <w:r w:rsidR="00687F19">
        <w:rPr>
          <w:rFonts w:ascii="Times New Roman" w:hAnsi="Times New Roman" w:cs="Times New Roman"/>
          <w:sz w:val="28"/>
          <w:szCs w:val="28"/>
        </w:rPr>
        <w:t>,</w:t>
      </w:r>
      <w:r w:rsidR="00197201">
        <w:rPr>
          <w:rFonts w:ascii="Times New Roman" w:hAnsi="Times New Roman" w:cs="Times New Roman"/>
          <w:sz w:val="28"/>
          <w:szCs w:val="28"/>
        </w:rPr>
        <w:t xml:space="preserve"> для целей бухгалтерского учета под товарными (коммерческими) понимаются векселя, выдачей, принятием к платежу или индоссированием которых осуществляется погашение обязательств по</w:t>
      </w:r>
      <w:r w:rsidRPr="004A62B8">
        <w:rPr>
          <w:rFonts w:ascii="Times New Roman" w:hAnsi="Times New Roman" w:cs="Times New Roman"/>
          <w:sz w:val="28"/>
          <w:szCs w:val="28"/>
        </w:rPr>
        <w:t xml:space="preserve"> дого</w:t>
      </w:r>
      <w:r w:rsidR="00197201">
        <w:rPr>
          <w:rFonts w:ascii="Times New Roman" w:hAnsi="Times New Roman" w:cs="Times New Roman"/>
          <w:sz w:val="28"/>
          <w:szCs w:val="28"/>
        </w:rPr>
        <w:t xml:space="preserve">ворам купли-продажи, подряда и прочим сделкам </w:t>
      </w:r>
      <w:r w:rsidRPr="004A62B8">
        <w:rPr>
          <w:rFonts w:ascii="Times New Roman" w:hAnsi="Times New Roman" w:cs="Times New Roman"/>
          <w:sz w:val="28"/>
          <w:szCs w:val="28"/>
        </w:rPr>
        <w:t>торгов</w:t>
      </w:r>
      <w:r w:rsidR="00197201">
        <w:rPr>
          <w:rFonts w:ascii="Times New Roman" w:hAnsi="Times New Roman" w:cs="Times New Roman"/>
          <w:sz w:val="28"/>
          <w:szCs w:val="28"/>
        </w:rPr>
        <w:t>о-производственного</w:t>
      </w:r>
      <w:r w:rsidRPr="004A62B8">
        <w:rPr>
          <w:rFonts w:ascii="Times New Roman" w:hAnsi="Times New Roman" w:cs="Times New Roman"/>
          <w:sz w:val="28"/>
          <w:szCs w:val="28"/>
        </w:rPr>
        <w:t xml:space="preserve"> характера.</w:t>
      </w:r>
    </w:p>
    <w:p w:rsidR="001D3A22" w:rsidRPr="004A62B8" w:rsidRDefault="00927E7F"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197201">
        <w:rPr>
          <w:rFonts w:ascii="Times New Roman" w:hAnsi="Times New Roman" w:cs="Times New Roman"/>
          <w:sz w:val="28"/>
          <w:szCs w:val="28"/>
        </w:rPr>
        <w:t xml:space="preserve">Финансовым называют векселя, выдачей, акцептом или передачей по </w:t>
      </w:r>
      <w:r w:rsidR="00155FB3">
        <w:rPr>
          <w:rFonts w:ascii="Times New Roman" w:hAnsi="Times New Roman" w:cs="Times New Roman"/>
          <w:sz w:val="28"/>
          <w:szCs w:val="28"/>
        </w:rPr>
        <w:t xml:space="preserve">индоссаменту которых погашаются обязательства по договорам займа </w:t>
      </w:r>
      <w:r w:rsidR="00807593" w:rsidRPr="004A62B8">
        <w:rPr>
          <w:rFonts w:ascii="Times New Roman" w:hAnsi="Times New Roman" w:cs="Times New Roman"/>
          <w:sz w:val="28"/>
          <w:szCs w:val="28"/>
        </w:rPr>
        <w:t>и кредита.</w:t>
      </w:r>
      <w:r w:rsidR="001D3A22" w:rsidRPr="004A62B8">
        <w:rPr>
          <w:rFonts w:ascii="Times New Roman" w:hAnsi="Times New Roman" w:cs="Times New Roman"/>
          <w:sz w:val="28"/>
          <w:szCs w:val="28"/>
        </w:rPr>
        <w:t xml:space="preserve"> </w:t>
      </w:r>
    </w:p>
    <w:p w:rsidR="00DB7DAC" w:rsidRPr="004A62B8" w:rsidRDefault="001D3A2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87F19" w:rsidRPr="00687F19">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197201">
        <w:rPr>
          <w:rFonts w:ascii="Times New Roman" w:hAnsi="Times New Roman" w:cs="Times New Roman"/>
          <w:sz w:val="28"/>
          <w:szCs w:val="28"/>
        </w:rPr>
        <w:t>Согласно</w:t>
      </w:r>
      <w:r w:rsidRPr="004A62B8">
        <w:rPr>
          <w:rFonts w:ascii="Times New Roman" w:hAnsi="Times New Roman" w:cs="Times New Roman"/>
          <w:sz w:val="28"/>
          <w:szCs w:val="28"/>
        </w:rPr>
        <w:t xml:space="preserve"> Положению у организации-получателя денег по векселю</w:t>
      </w:r>
      <w:r w:rsidR="00197201">
        <w:rPr>
          <w:rFonts w:ascii="Times New Roman" w:hAnsi="Times New Roman" w:cs="Times New Roman"/>
          <w:sz w:val="28"/>
          <w:szCs w:val="28"/>
        </w:rPr>
        <w:t xml:space="preserve"> (векселедержателя) при получении векселя сумма, </w:t>
      </w:r>
      <w:r w:rsidR="00155FB3">
        <w:rPr>
          <w:rFonts w:ascii="Times New Roman" w:hAnsi="Times New Roman" w:cs="Times New Roman"/>
          <w:sz w:val="28"/>
          <w:szCs w:val="28"/>
        </w:rPr>
        <w:t>указанная в векселе отражается по   дебету счета 211 «Краткосрочные дебиторские   сумма, указанная в векселе отражается по   дебету счета 211 «Краткосрочные дебиторские задолженности покупателей</w:t>
      </w:r>
      <w:r w:rsidRPr="004A62B8">
        <w:rPr>
          <w:rFonts w:ascii="Times New Roman" w:hAnsi="Times New Roman" w:cs="Times New Roman"/>
          <w:sz w:val="28"/>
          <w:szCs w:val="28"/>
        </w:rPr>
        <w:t xml:space="preserve"> и</w:t>
      </w:r>
      <w:r w:rsidR="00155FB3">
        <w:rPr>
          <w:rFonts w:ascii="Times New Roman" w:hAnsi="Times New Roman" w:cs="Times New Roman"/>
          <w:sz w:val="28"/>
          <w:szCs w:val="28"/>
        </w:rPr>
        <w:t xml:space="preserve"> заказчиков», субсчет «Векселя </w:t>
      </w:r>
      <w:r w:rsidRPr="004A62B8">
        <w:rPr>
          <w:rFonts w:ascii="Times New Roman" w:hAnsi="Times New Roman" w:cs="Times New Roman"/>
          <w:sz w:val="28"/>
          <w:szCs w:val="28"/>
        </w:rPr>
        <w:t>полученные</w:t>
      </w:r>
      <w:r w:rsidR="00155FB3">
        <w:rPr>
          <w:rFonts w:ascii="Times New Roman" w:hAnsi="Times New Roman" w:cs="Times New Roman"/>
          <w:sz w:val="28"/>
          <w:szCs w:val="28"/>
        </w:rPr>
        <w:t xml:space="preserve">» в корреспонденции с кредитом счета 501 «Краткосрочные банковские кредиты», а   разность между </w:t>
      </w:r>
      <w:r w:rsidRPr="004A62B8">
        <w:rPr>
          <w:rFonts w:ascii="Times New Roman" w:hAnsi="Times New Roman" w:cs="Times New Roman"/>
          <w:sz w:val="28"/>
          <w:szCs w:val="28"/>
        </w:rPr>
        <w:t>суммой, указанной в  векселе</w:t>
      </w:r>
      <w:r w:rsidR="00197201">
        <w:rPr>
          <w:rFonts w:ascii="Times New Roman" w:hAnsi="Times New Roman" w:cs="Times New Roman"/>
          <w:sz w:val="28"/>
          <w:szCs w:val="28"/>
        </w:rPr>
        <w:t xml:space="preserve">, и суммой задолженности за поставленные товары, выполненные работы </w:t>
      </w:r>
      <w:r w:rsidR="00927E7F" w:rsidRPr="004A62B8">
        <w:rPr>
          <w:rFonts w:ascii="Times New Roman" w:hAnsi="Times New Roman" w:cs="Times New Roman"/>
          <w:sz w:val="28"/>
          <w:szCs w:val="28"/>
        </w:rPr>
        <w:t xml:space="preserve">и </w:t>
      </w:r>
      <w:r w:rsidRPr="004A62B8">
        <w:rPr>
          <w:rFonts w:ascii="Times New Roman" w:hAnsi="Times New Roman" w:cs="Times New Roman"/>
          <w:sz w:val="28"/>
          <w:szCs w:val="28"/>
        </w:rPr>
        <w:t xml:space="preserve">  </w:t>
      </w:r>
      <w:r w:rsidR="00155FB3">
        <w:rPr>
          <w:rFonts w:ascii="Times New Roman" w:hAnsi="Times New Roman" w:cs="Times New Roman"/>
          <w:sz w:val="28"/>
          <w:szCs w:val="28"/>
        </w:rPr>
        <w:lastRenderedPageBreak/>
        <w:t>оказанные услуги, в счет оплаты которых получен   вексель, отражается по кредиту чета 641 «Прочие операционные доходы», субсчет «Доходы</w:t>
      </w:r>
      <w:r w:rsidR="00197201">
        <w:rPr>
          <w:rFonts w:ascii="Times New Roman" w:hAnsi="Times New Roman" w:cs="Times New Roman"/>
          <w:sz w:val="28"/>
          <w:szCs w:val="28"/>
        </w:rPr>
        <w:t xml:space="preserve"> по векселям». </w:t>
      </w:r>
      <w:r w:rsidR="00927E7F" w:rsidRPr="004A62B8">
        <w:rPr>
          <w:rFonts w:ascii="Times New Roman" w:hAnsi="Times New Roman" w:cs="Times New Roman"/>
          <w:sz w:val="28"/>
          <w:szCs w:val="28"/>
        </w:rPr>
        <w:t xml:space="preserve"> </w:t>
      </w:r>
      <w:r w:rsidR="00197201">
        <w:rPr>
          <w:rFonts w:ascii="Times New Roman" w:hAnsi="Times New Roman" w:cs="Times New Roman"/>
          <w:sz w:val="28"/>
          <w:szCs w:val="28"/>
        </w:rPr>
        <w:t>Реализация товаров и оплата их</w:t>
      </w:r>
      <w:r w:rsidR="00155FB3">
        <w:rPr>
          <w:rFonts w:ascii="Times New Roman" w:hAnsi="Times New Roman" w:cs="Times New Roman"/>
          <w:sz w:val="28"/>
          <w:szCs w:val="28"/>
        </w:rPr>
        <w:t xml:space="preserve"> векселем-  два как с экономической, так и </w:t>
      </w:r>
      <w:r w:rsidR="00DB7DAC" w:rsidRPr="004A62B8">
        <w:rPr>
          <w:rFonts w:ascii="Times New Roman" w:hAnsi="Times New Roman" w:cs="Times New Roman"/>
          <w:sz w:val="28"/>
          <w:szCs w:val="28"/>
        </w:rPr>
        <w:t>с</w:t>
      </w:r>
      <w:r w:rsidR="00927E7F" w:rsidRPr="004A62B8">
        <w:rPr>
          <w:rFonts w:ascii="Times New Roman" w:hAnsi="Times New Roman" w:cs="Times New Roman"/>
          <w:sz w:val="28"/>
          <w:szCs w:val="28"/>
        </w:rPr>
        <w:t xml:space="preserve"> </w:t>
      </w:r>
      <w:r w:rsidR="00155FB3">
        <w:rPr>
          <w:rFonts w:ascii="Times New Roman" w:hAnsi="Times New Roman" w:cs="Times New Roman"/>
          <w:sz w:val="28"/>
          <w:szCs w:val="28"/>
        </w:rPr>
        <w:t xml:space="preserve">юридической точек зрения, совершенно </w:t>
      </w:r>
      <w:r w:rsidR="006E490E">
        <w:rPr>
          <w:rFonts w:ascii="Times New Roman" w:hAnsi="Times New Roman" w:cs="Times New Roman"/>
          <w:sz w:val="28"/>
          <w:szCs w:val="28"/>
        </w:rPr>
        <w:t>обособленных факта</w:t>
      </w:r>
      <w:r w:rsidR="00DB7DAC" w:rsidRPr="004A62B8">
        <w:rPr>
          <w:rFonts w:ascii="Times New Roman" w:hAnsi="Times New Roman" w:cs="Times New Roman"/>
          <w:sz w:val="28"/>
          <w:szCs w:val="28"/>
        </w:rPr>
        <w:t xml:space="preserve"> хозяйственной</w:t>
      </w:r>
      <w:r w:rsidR="006E490E">
        <w:rPr>
          <w:rFonts w:ascii="Times New Roman" w:hAnsi="Times New Roman" w:cs="Times New Roman"/>
          <w:sz w:val="28"/>
          <w:szCs w:val="28"/>
        </w:rPr>
        <w:t xml:space="preserve"> </w:t>
      </w:r>
      <w:r w:rsidR="00DB7DAC" w:rsidRPr="004A62B8">
        <w:rPr>
          <w:rFonts w:ascii="Times New Roman" w:hAnsi="Times New Roman" w:cs="Times New Roman"/>
          <w:sz w:val="28"/>
          <w:szCs w:val="28"/>
        </w:rPr>
        <w:t xml:space="preserve"> жизни, которые  подлежат отражению  в бухгалтерском  учете.  </w:t>
      </w:r>
    </w:p>
    <w:p w:rsidR="00941A79" w:rsidRPr="004A62B8" w:rsidRDefault="00197201"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 xml:space="preserve"> Продажа</w:t>
      </w:r>
      <w:r w:rsidR="00DB7DAC" w:rsidRPr="004A62B8">
        <w:rPr>
          <w:rFonts w:ascii="Times New Roman" w:hAnsi="Times New Roman" w:cs="Times New Roman"/>
          <w:sz w:val="28"/>
          <w:szCs w:val="28"/>
        </w:rPr>
        <w:t xml:space="preserve"> тов</w:t>
      </w:r>
      <w:r>
        <w:rPr>
          <w:rFonts w:ascii="Times New Roman" w:hAnsi="Times New Roman" w:cs="Times New Roman"/>
          <w:sz w:val="28"/>
          <w:szCs w:val="28"/>
        </w:rPr>
        <w:t>аров (работ, услуг) фиксируется в</w:t>
      </w:r>
      <w:r w:rsidR="00DB7DAC" w:rsidRPr="004A62B8">
        <w:rPr>
          <w:rFonts w:ascii="Times New Roman" w:hAnsi="Times New Roman" w:cs="Times New Roman"/>
          <w:sz w:val="28"/>
          <w:szCs w:val="28"/>
        </w:rPr>
        <w:t xml:space="preserve"> учете</w:t>
      </w:r>
      <w:r>
        <w:rPr>
          <w:rFonts w:ascii="Times New Roman" w:hAnsi="Times New Roman" w:cs="Times New Roman"/>
          <w:sz w:val="28"/>
          <w:szCs w:val="28"/>
        </w:rPr>
        <w:t xml:space="preserve"> записью по дебету счета 211 «Краткосрочные дебиторские</w:t>
      </w:r>
      <w:r w:rsidR="00DB7DAC" w:rsidRPr="004A62B8">
        <w:rPr>
          <w:rFonts w:ascii="Times New Roman" w:hAnsi="Times New Roman" w:cs="Times New Roman"/>
          <w:sz w:val="28"/>
          <w:szCs w:val="28"/>
        </w:rPr>
        <w:t xml:space="preserve"> задолженности по</w:t>
      </w:r>
      <w:r w:rsidR="00155FB3">
        <w:rPr>
          <w:rFonts w:ascii="Times New Roman" w:hAnsi="Times New Roman" w:cs="Times New Roman"/>
          <w:sz w:val="28"/>
          <w:szCs w:val="28"/>
        </w:rPr>
        <w:t xml:space="preserve">купателей и заказчиков» </w:t>
      </w:r>
      <w:r w:rsidR="00DB7DAC" w:rsidRPr="004A62B8">
        <w:rPr>
          <w:rFonts w:ascii="Times New Roman" w:hAnsi="Times New Roman" w:cs="Times New Roman"/>
          <w:sz w:val="28"/>
          <w:szCs w:val="28"/>
        </w:rPr>
        <w:t>и</w:t>
      </w:r>
      <w:r w:rsidR="00155FB3">
        <w:rPr>
          <w:rFonts w:ascii="Times New Roman" w:hAnsi="Times New Roman" w:cs="Times New Roman"/>
          <w:sz w:val="28"/>
          <w:szCs w:val="28"/>
        </w:rPr>
        <w:t xml:space="preserve"> </w:t>
      </w:r>
      <w:r>
        <w:rPr>
          <w:rFonts w:ascii="Times New Roman" w:hAnsi="Times New Roman" w:cs="Times New Roman"/>
          <w:sz w:val="28"/>
          <w:szCs w:val="28"/>
        </w:rPr>
        <w:t>кредиту счета</w:t>
      </w:r>
      <w:r w:rsidR="00941A79" w:rsidRPr="004A62B8">
        <w:rPr>
          <w:rFonts w:ascii="Times New Roman" w:hAnsi="Times New Roman" w:cs="Times New Roman"/>
          <w:sz w:val="28"/>
          <w:szCs w:val="28"/>
        </w:rPr>
        <w:t xml:space="preserve"> 601 «Реализация»- на сумму</w:t>
      </w:r>
      <w:r w:rsidR="00155FB3">
        <w:rPr>
          <w:rFonts w:ascii="Times New Roman" w:hAnsi="Times New Roman" w:cs="Times New Roman"/>
          <w:sz w:val="28"/>
          <w:szCs w:val="28"/>
        </w:rPr>
        <w:t xml:space="preserve"> товаров по продажным</w:t>
      </w:r>
      <w:r>
        <w:rPr>
          <w:rFonts w:ascii="Times New Roman" w:hAnsi="Times New Roman" w:cs="Times New Roman"/>
          <w:sz w:val="28"/>
          <w:szCs w:val="28"/>
        </w:rPr>
        <w:t xml:space="preserve"> ценам с</w:t>
      </w:r>
      <w:r w:rsidR="00941A79" w:rsidRPr="004A62B8">
        <w:rPr>
          <w:rFonts w:ascii="Times New Roman" w:hAnsi="Times New Roman" w:cs="Times New Roman"/>
          <w:sz w:val="28"/>
          <w:szCs w:val="28"/>
        </w:rPr>
        <w:t xml:space="preserve"> НДС. </w:t>
      </w:r>
    </w:p>
    <w:p w:rsidR="00223F3F" w:rsidRPr="004A62B8" w:rsidRDefault="00197201"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 xml:space="preserve">Погашение </w:t>
      </w:r>
      <w:r w:rsidR="00155FB3">
        <w:rPr>
          <w:rFonts w:ascii="Times New Roman" w:hAnsi="Times New Roman" w:cs="Times New Roman"/>
          <w:sz w:val="28"/>
          <w:szCs w:val="28"/>
        </w:rPr>
        <w:t xml:space="preserve">обязательства по оплате реализованных товаров векселем находит отражение проводкой по дебету счета 211 «Краткосрочные </w:t>
      </w:r>
      <w:r w:rsidR="00941A79" w:rsidRPr="004A62B8">
        <w:rPr>
          <w:rFonts w:ascii="Times New Roman" w:hAnsi="Times New Roman" w:cs="Times New Roman"/>
          <w:sz w:val="28"/>
          <w:szCs w:val="28"/>
        </w:rPr>
        <w:t>де</w:t>
      </w:r>
      <w:r w:rsidR="00155FB3">
        <w:rPr>
          <w:rFonts w:ascii="Times New Roman" w:hAnsi="Times New Roman" w:cs="Times New Roman"/>
          <w:sz w:val="28"/>
          <w:szCs w:val="28"/>
        </w:rPr>
        <w:t>биторские задолженности покупателей и заказчиков», субсчет «Векселя</w:t>
      </w:r>
      <w:r w:rsidR="00941A79" w:rsidRPr="004A62B8">
        <w:rPr>
          <w:rFonts w:ascii="Times New Roman" w:hAnsi="Times New Roman" w:cs="Times New Roman"/>
          <w:sz w:val="28"/>
          <w:szCs w:val="28"/>
        </w:rPr>
        <w:t xml:space="preserve"> полученные»  и кредиту счета 211, субсчет «Расчеты с  покупателями  и  заказчиками» на  сумму  предыдущей  записи.</w:t>
      </w:r>
      <w:r w:rsidR="00223F3F" w:rsidRPr="004A62B8">
        <w:rPr>
          <w:rFonts w:ascii="Times New Roman" w:hAnsi="Times New Roman" w:cs="Times New Roman"/>
          <w:sz w:val="28"/>
          <w:szCs w:val="28"/>
        </w:rPr>
        <w:t xml:space="preserve">  </w:t>
      </w:r>
    </w:p>
    <w:p w:rsidR="009257DA" w:rsidRPr="004A62B8" w:rsidRDefault="00155FB3"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 xml:space="preserve">Что же касается предписаний относительно отражения в </w:t>
      </w:r>
      <w:r w:rsidR="00223F3F" w:rsidRPr="004A62B8">
        <w:rPr>
          <w:rFonts w:ascii="Times New Roman" w:hAnsi="Times New Roman" w:cs="Times New Roman"/>
          <w:sz w:val="28"/>
          <w:szCs w:val="28"/>
        </w:rPr>
        <w:t>учет</w:t>
      </w:r>
      <w:r>
        <w:rPr>
          <w:rFonts w:ascii="Times New Roman" w:hAnsi="Times New Roman" w:cs="Times New Roman"/>
          <w:sz w:val="28"/>
          <w:szCs w:val="28"/>
        </w:rPr>
        <w:t xml:space="preserve">е доходов по векселям, то, если векселедержатель получает доход по векселю в виде процентов </w:t>
      </w:r>
      <w:r w:rsidR="00223F3F" w:rsidRPr="004A62B8">
        <w:rPr>
          <w:rFonts w:ascii="Times New Roman" w:hAnsi="Times New Roman" w:cs="Times New Roman"/>
          <w:sz w:val="28"/>
          <w:szCs w:val="28"/>
        </w:rPr>
        <w:t>на  его  сумму,  ежемесячное  отражение  их  начисления  записью  по  дебету счета  211,  субсчет «Векселя  полученные» и кредиту счета  601. Субсчет «Доход</w:t>
      </w:r>
      <w:r>
        <w:rPr>
          <w:rFonts w:ascii="Times New Roman" w:hAnsi="Times New Roman" w:cs="Times New Roman"/>
          <w:sz w:val="28"/>
          <w:szCs w:val="28"/>
        </w:rPr>
        <w:t>ы по векселям» как дохода, относящегося к данному месяцу, представляется единственно</w:t>
      </w:r>
      <w:r w:rsidR="00223F3F" w:rsidRPr="004A62B8">
        <w:rPr>
          <w:rFonts w:ascii="Times New Roman" w:hAnsi="Times New Roman" w:cs="Times New Roman"/>
          <w:sz w:val="28"/>
          <w:szCs w:val="28"/>
        </w:rPr>
        <w:t xml:space="preserve"> верным.</w:t>
      </w:r>
      <w:r w:rsidR="009257DA" w:rsidRPr="004A62B8">
        <w:rPr>
          <w:rFonts w:ascii="Times New Roman" w:hAnsi="Times New Roman" w:cs="Times New Roman"/>
          <w:sz w:val="28"/>
          <w:szCs w:val="28"/>
        </w:rPr>
        <w:t xml:space="preserve">  </w:t>
      </w:r>
    </w:p>
    <w:p w:rsidR="0073746D" w:rsidRPr="004A62B8" w:rsidRDefault="00155FB3"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 xml:space="preserve"> Следует принять </w:t>
      </w:r>
      <w:r w:rsidR="00DA245B">
        <w:rPr>
          <w:rFonts w:ascii="Times New Roman" w:hAnsi="Times New Roman" w:cs="Times New Roman"/>
          <w:sz w:val="28"/>
          <w:szCs w:val="28"/>
        </w:rPr>
        <w:t>во</w:t>
      </w:r>
      <w:r w:rsidR="000B18F9" w:rsidRPr="004A62B8">
        <w:rPr>
          <w:rFonts w:ascii="Times New Roman" w:hAnsi="Times New Roman" w:cs="Times New Roman"/>
          <w:sz w:val="28"/>
          <w:szCs w:val="28"/>
        </w:rPr>
        <w:t xml:space="preserve"> внимание, что</w:t>
      </w:r>
      <w:r>
        <w:rPr>
          <w:rFonts w:ascii="Times New Roman" w:hAnsi="Times New Roman" w:cs="Times New Roman"/>
          <w:sz w:val="28"/>
          <w:szCs w:val="28"/>
        </w:rPr>
        <w:t xml:space="preserve"> если доходом</w:t>
      </w:r>
      <w:r w:rsidR="009257DA" w:rsidRPr="004A62B8">
        <w:rPr>
          <w:rFonts w:ascii="Times New Roman" w:hAnsi="Times New Roman" w:cs="Times New Roman"/>
          <w:sz w:val="28"/>
          <w:szCs w:val="28"/>
        </w:rPr>
        <w:t xml:space="preserve"> по ве</w:t>
      </w:r>
      <w:r w:rsidR="000B18F9" w:rsidRPr="004A62B8">
        <w:rPr>
          <w:rFonts w:ascii="Times New Roman" w:hAnsi="Times New Roman" w:cs="Times New Roman"/>
          <w:sz w:val="28"/>
          <w:szCs w:val="28"/>
        </w:rPr>
        <w:t>к</w:t>
      </w:r>
      <w:r>
        <w:rPr>
          <w:rFonts w:ascii="Times New Roman" w:hAnsi="Times New Roman" w:cs="Times New Roman"/>
          <w:sz w:val="28"/>
          <w:szCs w:val="28"/>
        </w:rPr>
        <w:t>селю является  разница между</w:t>
      </w:r>
      <w:r w:rsidR="009257DA" w:rsidRPr="004A62B8">
        <w:rPr>
          <w:rFonts w:ascii="Times New Roman" w:hAnsi="Times New Roman" w:cs="Times New Roman"/>
          <w:sz w:val="28"/>
          <w:szCs w:val="28"/>
        </w:rPr>
        <w:t xml:space="preserve"> номиналом документа и суммой  задолженности  покупателя, погашаемой с получением  векселя, то  отражать  ее указанной проводкой в  момент  приобретения  документа  (со сроком погашения,  превышающим  количество  дней  получения  до  конца</w:t>
      </w:r>
      <w:r w:rsidR="000B18F9" w:rsidRPr="004A62B8">
        <w:rPr>
          <w:rFonts w:ascii="Times New Roman" w:hAnsi="Times New Roman" w:cs="Times New Roman"/>
          <w:sz w:val="28"/>
          <w:szCs w:val="28"/>
        </w:rPr>
        <w:t xml:space="preserve"> месяца приобретения  документов) в полной сумме  некорректно.</w:t>
      </w:r>
      <w:r>
        <w:rPr>
          <w:rFonts w:ascii="Times New Roman" w:hAnsi="Times New Roman" w:cs="Times New Roman"/>
          <w:sz w:val="28"/>
          <w:szCs w:val="28"/>
        </w:rPr>
        <w:t xml:space="preserve">  Сумма</w:t>
      </w:r>
      <w:r w:rsidR="009257DA" w:rsidRPr="004A62B8">
        <w:rPr>
          <w:rFonts w:ascii="Times New Roman" w:hAnsi="Times New Roman" w:cs="Times New Roman"/>
          <w:sz w:val="28"/>
          <w:szCs w:val="28"/>
        </w:rPr>
        <w:t xml:space="preserve"> указ</w:t>
      </w:r>
      <w:r>
        <w:rPr>
          <w:rFonts w:ascii="Times New Roman" w:hAnsi="Times New Roman" w:cs="Times New Roman"/>
          <w:sz w:val="28"/>
          <w:szCs w:val="28"/>
        </w:rPr>
        <w:t xml:space="preserve">анной разницы в </w:t>
      </w:r>
      <w:r w:rsidR="009257DA" w:rsidRPr="004A62B8">
        <w:rPr>
          <w:rFonts w:ascii="Times New Roman" w:hAnsi="Times New Roman" w:cs="Times New Roman"/>
          <w:sz w:val="28"/>
          <w:szCs w:val="28"/>
        </w:rPr>
        <w:t>соот</w:t>
      </w:r>
      <w:r w:rsidR="00EC6B9B">
        <w:rPr>
          <w:rFonts w:ascii="Times New Roman" w:hAnsi="Times New Roman" w:cs="Times New Roman"/>
          <w:sz w:val="28"/>
          <w:szCs w:val="28"/>
        </w:rPr>
        <w:t xml:space="preserve">ветствующих долях относится ко всему сроку действия векселя </w:t>
      </w:r>
      <w:r w:rsidR="009257DA" w:rsidRPr="004A62B8">
        <w:rPr>
          <w:rFonts w:ascii="Times New Roman" w:hAnsi="Times New Roman" w:cs="Times New Roman"/>
          <w:sz w:val="28"/>
          <w:szCs w:val="28"/>
        </w:rPr>
        <w:t xml:space="preserve">и в частности, не  приходящейся  на </w:t>
      </w:r>
      <w:r w:rsidR="000B18F9" w:rsidRPr="004A62B8">
        <w:rPr>
          <w:rFonts w:ascii="Times New Roman" w:hAnsi="Times New Roman" w:cs="Times New Roman"/>
          <w:sz w:val="28"/>
          <w:szCs w:val="28"/>
        </w:rPr>
        <w:t xml:space="preserve"> </w:t>
      </w:r>
      <w:r w:rsidR="009257DA" w:rsidRPr="004A62B8">
        <w:rPr>
          <w:rFonts w:ascii="Times New Roman" w:hAnsi="Times New Roman" w:cs="Times New Roman"/>
          <w:sz w:val="28"/>
          <w:szCs w:val="28"/>
        </w:rPr>
        <w:t>месяц  его  приобретения,  представляет  собой  момент  получения  документа  дохода  будущих  периодов.</w:t>
      </w:r>
    </w:p>
    <w:p w:rsidR="00C47A97" w:rsidRPr="004A62B8" w:rsidRDefault="000B18F9"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lastRenderedPageBreak/>
        <w:t xml:space="preserve">      </w:t>
      </w:r>
      <w:r w:rsidR="00DA245B" w:rsidRPr="00DA245B">
        <w:rPr>
          <w:rFonts w:ascii="Times New Roman" w:hAnsi="Times New Roman" w:cs="Times New Roman"/>
          <w:sz w:val="28"/>
          <w:szCs w:val="28"/>
        </w:rPr>
        <w:t xml:space="preserve">      </w:t>
      </w:r>
      <w:r w:rsidRPr="004A62B8">
        <w:rPr>
          <w:rFonts w:ascii="Times New Roman" w:hAnsi="Times New Roman" w:cs="Times New Roman"/>
          <w:sz w:val="28"/>
          <w:szCs w:val="28"/>
        </w:rPr>
        <w:t>Б</w:t>
      </w:r>
      <w:r w:rsidR="00155FB3">
        <w:rPr>
          <w:rFonts w:ascii="Times New Roman" w:hAnsi="Times New Roman" w:cs="Times New Roman"/>
          <w:sz w:val="28"/>
          <w:szCs w:val="28"/>
        </w:rPr>
        <w:t xml:space="preserve">ольшое </w:t>
      </w:r>
      <w:r w:rsidR="0073746D" w:rsidRPr="004A62B8">
        <w:rPr>
          <w:rFonts w:ascii="Times New Roman" w:hAnsi="Times New Roman" w:cs="Times New Roman"/>
          <w:sz w:val="28"/>
          <w:szCs w:val="28"/>
        </w:rPr>
        <w:t>количество воп</w:t>
      </w:r>
      <w:r w:rsidR="00155FB3">
        <w:rPr>
          <w:rFonts w:ascii="Times New Roman" w:hAnsi="Times New Roman" w:cs="Times New Roman"/>
          <w:sz w:val="28"/>
          <w:szCs w:val="28"/>
        </w:rPr>
        <w:t xml:space="preserve">росов на практике вызывает </w:t>
      </w:r>
      <w:r w:rsidR="0073746D" w:rsidRPr="004A62B8">
        <w:rPr>
          <w:rFonts w:ascii="Times New Roman" w:hAnsi="Times New Roman" w:cs="Times New Roman"/>
          <w:sz w:val="28"/>
          <w:szCs w:val="28"/>
        </w:rPr>
        <w:t>выбор</w:t>
      </w:r>
      <w:r w:rsidR="009257DA" w:rsidRPr="004A62B8">
        <w:rPr>
          <w:rFonts w:ascii="Times New Roman" w:hAnsi="Times New Roman" w:cs="Times New Roman"/>
          <w:sz w:val="28"/>
          <w:szCs w:val="28"/>
        </w:rPr>
        <w:t xml:space="preserve"> </w:t>
      </w:r>
      <w:r w:rsidR="00155FB3">
        <w:rPr>
          <w:rFonts w:ascii="Times New Roman" w:hAnsi="Times New Roman" w:cs="Times New Roman"/>
          <w:sz w:val="28"/>
          <w:szCs w:val="28"/>
        </w:rPr>
        <w:t xml:space="preserve">  методики отражения приобретения векселей потоваров осуществляется после получения векселя   от </w:t>
      </w:r>
      <w:r w:rsidR="0073746D" w:rsidRPr="004A62B8">
        <w:rPr>
          <w:rFonts w:ascii="Times New Roman" w:hAnsi="Times New Roman" w:cs="Times New Roman"/>
          <w:sz w:val="28"/>
          <w:szCs w:val="28"/>
        </w:rPr>
        <w:t xml:space="preserve">организации-покупателя.  </w:t>
      </w:r>
      <w:r w:rsidR="00155FB3">
        <w:rPr>
          <w:rFonts w:ascii="Times New Roman" w:hAnsi="Times New Roman" w:cs="Times New Roman"/>
          <w:sz w:val="28"/>
          <w:szCs w:val="28"/>
        </w:rPr>
        <w:t xml:space="preserve">Речь здесь идет о порядке </w:t>
      </w:r>
      <w:r w:rsidR="003370FA" w:rsidRPr="004A62B8">
        <w:rPr>
          <w:rFonts w:ascii="Times New Roman" w:hAnsi="Times New Roman" w:cs="Times New Roman"/>
          <w:sz w:val="28"/>
          <w:szCs w:val="28"/>
        </w:rPr>
        <w:t>заполнен</w:t>
      </w:r>
      <w:r w:rsidR="00155FB3">
        <w:rPr>
          <w:rFonts w:ascii="Times New Roman" w:hAnsi="Times New Roman" w:cs="Times New Roman"/>
          <w:sz w:val="28"/>
          <w:szCs w:val="28"/>
        </w:rPr>
        <w:t xml:space="preserve">ия форм годовой бухгалтерской отчетности, где </w:t>
      </w:r>
      <w:r w:rsidR="003370FA" w:rsidRPr="004A62B8">
        <w:rPr>
          <w:rFonts w:ascii="Times New Roman" w:hAnsi="Times New Roman" w:cs="Times New Roman"/>
          <w:sz w:val="28"/>
          <w:szCs w:val="28"/>
        </w:rPr>
        <w:t>сог</w:t>
      </w:r>
      <w:r w:rsidR="00155FB3">
        <w:rPr>
          <w:rFonts w:ascii="Times New Roman" w:hAnsi="Times New Roman" w:cs="Times New Roman"/>
          <w:sz w:val="28"/>
          <w:szCs w:val="28"/>
        </w:rPr>
        <w:t>ласно инструкции о порядке</w:t>
      </w:r>
      <w:r w:rsidR="003370FA" w:rsidRPr="004A62B8">
        <w:rPr>
          <w:rFonts w:ascii="Times New Roman" w:hAnsi="Times New Roman" w:cs="Times New Roman"/>
          <w:sz w:val="28"/>
          <w:szCs w:val="28"/>
        </w:rPr>
        <w:t xml:space="preserve"> заполнения </w:t>
      </w:r>
      <w:r w:rsidR="00155FB3">
        <w:rPr>
          <w:rFonts w:ascii="Times New Roman" w:hAnsi="Times New Roman" w:cs="Times New Roman"/>
          <w:sz w:val="28"/>
          <w:szCs w:val="28"/>
        </w:rPr>
        <w:t>годовой отчетности «</w:t>
      </w:r>
      <w:r w:rsidR="00903E36" w:rsidRPr="004A62B8">
        <w:rPr>
          <w:rFonts w:ascii="Times New Roman" w:hAnsi="Times New Roman" w:cs="Times New Roman"/>
          <w:sz w:val="28"/>
          <w:szCs w:val="28"/>
        </w:rPr>
        <w:t>при договоре мены  выручка  от  реализации  продукции (работ,</w:t>
      </w:r>
      <w:r w:rsidR="00C47A97" w:rsidRPr="004A62B8">
        <w:rPr>
          <w:rFonts w:ascii="Times New Roman" w:hAnsi="Times New Roman" w:cs="Times New Roman"/>
          <w:sz w:val="28"/>
          <w:szCs w:val="28"/>
        </w:rPr>
        <w:t xml:space="preserve"> </w:t>
      </w:r>
      <w:r w:rsidR="00903E36" w:rsidRPr="004A62B8">
        <w:rPr>
          <w:rFonts w:ascii="Times New Roman" w:hAnsi="Times New Roman" w:cs="Times New Roman"/>
          <w:sz w:val="28"/>
          <w:szCs w:val="28"/>
        </w:rPr>
        <w:t xml:space="preserve">услуг) отражается  в </w:t>
      </w:r>
      <w:r w:rsidR="00155FB3">
        <w:rPr>
          <w:rFonts w:ascii="Times New Roman" w:hAnsi="Times New Roman" w:cs="Times New Roman"/>
          <w:sz w:val="28"/>
          <w:szCs w:val="28"/>
        </w:rPr>
        <w:t xml:space="preserve">бухгалтерском учете </w:t>
      </w:r>
      <w:r w:rsidR="00903E36" w:rsidRPr="004A62B8">
        <w:rPr>
          <w:rFonts w:ascii="Times New Roman" w:hAnsi="Times New Roman" w:cs="Times New Roman"/>
          <w:sz w:val="28"/>
          <w:szCs w:val="28"/>
        </w:rPr>
        <w:t>ор</w:t>
      </w:r>
      <w:r w:rsidR="00155FB3">
        <w:rPr>
          <w:rFonts w:ascii="Times New Roman" w:hAnsi="Times New Roman" w:cs="Times New Roman"/>
          <w:sz w:val="28"/>
          <w:szCs w:val="28"/>
        </w:rPr>
        <w:t>ганизацией одновременно после исполнения обязательств передать</w:t>
      </w:r>
      <w:r w:rsidR="00903E36" w:rsidRPr="004A62B8">
        <w:rPr>
          <w:rFonts w:ascii="Times New Roman" w:hAnsi="Times New Roman" w:cs="Times New Roman"/>
          <w:sz w:val="28"/>
          <w:szCs w:val="28"/>
        </w:rPr>
        <w:t xml:space="preserve"> соответствующие  товары обеими сторонами».</w:t>
      </w:r>
      <w:r w:rsidR="00155FB3">
        <w:rPr>
          <w:rFonts w:ascii="Times New Roman" w:hAnsi="Times New Roman" w:cs="Times New Roman"/>
          <w:sz w:val="28"/>
          <w:szCs w:val="28"/>
        </w:rPr>
        <w:t xml:space="preserve">  Следует ли из этого, что до момента отгрузки продукции </w:t>
      </w:r>
      <w:r w:rsidR="00C47A97" w:rsidRPr="004A62B8">
        <w:rPr>
          <w:rFonts w:ascii="Times New Roman" w:hAnsi="Times New Roman" w:cs="Times New Roman"/>
          <w:sz w:val="28"/>
          <w:szCs w:val="28"/>
        </w:rPr>
        <w:t>п</w:t>
      </w:r>
      <w:r w:rsidR="00155FB3">
        <w:rPr>
          <w:rFonts w:ascii="Times New Roman" w:hAnsi="Times New Roman" w:cs="Times New Roman"/>
          <w:sz w:val="28"/>
          <w:szCs w:val="28"/>
        </w:rPr>
        <w:t>олученный вексель, выступающий в данном случае в качестве товара должен отражаться в забалансовом учете его</w:t>
      </w:r>
      <w:r w:rsidR="00C47A97" w:rsidRPr="004A62B8">
        <w:rPr>
          <w:rFonts w:ascii="Times New Roman" w:hAnsi="Times New Roman" w:cs="Times New Roman"/>
          <w:sz w:val="28"/>
          <w:szCs w:val="28"/>
        </w:rPr>
        <w:t xml:space="preserve"> приобретателя? </w:t>
      </w:r>
    </w:p>
    <w:p w:rsidR="00C47A97" w:rsidRPr="004A62B8" w:rsidRDefault="00155FB3"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При ответе</w:t>
      </w:r>
      <w:r w:rsidR="00C47A97" w:rsidRPr="004A62B8">
        <w:rPr>
          <w:rFonts w:ascii="Times New Roman" w:hAnsi="Times New Roman" w:cs="Times New Roman"/>
          <w:sz w:val="28"/>
          <w:szCs w:val="28"/>
        </w:rPr>
        <w:t xml:space="preserve"> на данный</w:t>
      </w:r>
      <w:r>
        <w:rPr>
          <w:rFonts w:ascii="Times New Roman" w:hAnsi="Times New Roman" w:cs="Times New Roman"/>
          <w:sz w:val="28"/>
          <w:szCs w:val="28"/>
        </w:rPr>
        <w:t xml:space="preserve"> вопрос следует </w:t>
      </w:r>
      <w:r w:rsidR="00C47A97" w:rsidRPr="004A62B8">
        <w:rPr>
          <w:rFonts w:ascii="Times New Roman" w:hAnsi="Times New Roman" w:cs="Times New Roman"/>
          <w:sz w:val="28"/>
          <w:szCs w:val="28"/>
        </w:rPr>
        <w:t>помни</w:t>
      </w:r>
      <w:r>
        <w:rPr>
          <w:rFonts w:ascii="Times New Roman" w:hAnsi="Times New Roman" w:cs="Times New Roman"/>
          <w:sz w:val="28"/>
          <w:szCs w:val="28"/>
        </w:rPr>
        <w:t xml:space="preserve">ть, что устанавливаемая данной Инструкцией методика учета выручки от реализации товаров во исполнение договора мены обуславливается спецификой определения действующим гражданским законодательством момента </w:t>
      </w:r>
      <w:r w:rsidR="00C47A97" w:rsidRPr="004A62B8">
        <w:rPr>
          <w:rFonts w:ascii="Times New Roman" w:hAnsi="Times New Roman" w:cs="Times New Roman"/>
          <w:sz w:val="28"/>
          <w:szCs w:val="28"/>
        </w:rPr>
        <w:t>перехода права</w:t>
      </w:r>
      <w:r>
        <w:rPr>
          <w:rFonts w:ascii="Times New Roman" w:hAnsi="Times New Roman" w:cs="Times New Roman"/>
          <w:sz w:val="28"/>
          <w:szCs w:val="28"/>
        </w:rPr>
        <w:t xml:space="preserve"> собственности на обмениваемое</w:t>
      </w:r>
      <w:r w:rsidR="00C47A97" w:rsidRPr="004A62B8">
        <w:rPr>
          <w:rFonts w:ascii="Times New Roman" w:hAnsi="Times New Roman" w:cs="Times New Roman"/>
          <w:sz w:val="28"/>
          <w:szCs w:val="28"/>
        </w:rPr>
        <w:t xml:space="preserve"> имущество.  </w:t>
      </w:r>
    </w:p>
    <w:p w:rsidR="009A6794" w:rsidRPr="004A62B8" w:rsidRDefault="00155FB3"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В соответствии с ГК АР и Законом</w:t>
      </w:r>
      <w:r w:rsidR="00C47A97" w:rsidRPr="004A62B8">
        <w:rPr>
          <w:rFonts w:ascii="Times New Roman" w:hAnsi="Times New Roman" w:cs="Times New Roman"/>
          <w:sz w:val="28"/>
          <w:szCs w:val="28"/>
        </w:rPr>
        <w:t xml:space="preserve"> </w:t>
      </w:r>
      <w:r>
        <w:rPr>
          <w:rFonts w:ascii="Times New Roman" w:hAnsi="Times New Roman" w:cs="Times New Roman"/>
          <w:sz w:val="28"/>
          <w:szCs w:val="28"/>
        </w:rPr>
        <w:t xml:space="preserve">о переводном и простом векселе индоссант с момента получения векселя становится активным субъектом </w:t>
      </w:r>
      <w:r w:rsidR="00C47A97" w:rsidRPr="004A62B8">
        <w:rPr>
          <w:rFonts w:ascii="Times New Roman" w:hAnsi="Times New Roman" w:cs="Times New Roman"/>
          <w:sz w:val="28"/>
          <w:szCs w:val="28"/>
        </w:rPr>
        <w:t>вексельного долга</w:t>
      </w:r>
      <w:r>
        <w:rPr>
          <w:rFonts w:ascii="Times New Roman" w:hAnsi="Times New Roman" w:cs="Times New Roman"/>
          <w:sz w:val="28"/>
          <w:szCs w:val="28"/>
        </w:rPr>
        <w:t xml:space="preserve">.  Следовательно, задолженность плательщика </w:t>
      </w:r>
      <w:r w:rsidR="009A6794" w:rsidRPr="004A62B8">
        <w:rPr>
          <w:rFonts w:ascii="Times New Roman" w:hAnsi="Times New Roman" w:cs="Times New Roman"/>
          <w:sz w:val="28"/>
          <w:szCs w:val="28"/>
        </w:rPr>
        <w:t>по</w:t>
      </w:r>
      <w:r>
        <w:rPr>
          <w:rFonts w:ascii="Times New Roman" w:hAnsi="Times New Roman" w:cs="Times New Roman"/>
          <w:sz w:val="28"/>
          <w:szCs w:val="28"/>
        </w:rPr>
        <w:t xml:space="preserve"> векселю подлежит отражению в бухгалтерском учете</w:t>
      </w:r>
      <w:r w:rsidR="009A6794" w:rsidRPr="004A62B8">
        <w:rPr>
          <w:rFonts w:ascii="Times New Roman" w:hAnsi="Times New Roman" w:cs="Times New Roman"/>
          <w:sz w:val="28"/>
          <w:szCs w:val="28"/>
        </w:rPr>
        <w:t xml:space="preserve"> организац</w:t>
      </w:r>
      <w:r>
        <w:rPr>
          <w:rFonts w:ascii="Times New Roman" w:hAnsi="Times New Roman" w:cs="Times New Roman"/>
          <w:sz w:val="28"/>
          <w:szCs w:val="28"/>
        </w:rPr>
        <w:t xml:space="preserve">ии-приобретателя документа с момента получения его </w:t>
      </w:r>
      <w:r w:rsidR="009A6794" w:rsidRPr="004A62B8">
        <w:rPr>
          <w:rFonts w:ascii="Times New Roman" w:hAnsi="Times New Roman" w:cs="Times New Roman"/>
          <w:sz w:val="28"/>
          <w:szCs w:val="28"/>
        </w:rPr>
        <w:t xml:space="preserve">от трассанта, то есть </w:t>
      </w:r>
      <w:r>
        <w:rPr>
          <w:rFonts w:ascii="Times New Roman" w:hAnsi="Times New Roman" w:cs="Times New Roman"/>
          <w:sz w:val="28"/>
          <w:szCs w:val="28"/>
        </w:rPr>
        <w:t>даты представления передаточной</w:t>
      </w:r>
      <w:r w:rsidR="009A6794" w:rsidRPr="004A62B8">
        <w:rPr>
          <w:rFonts w:ascii="Times New Roman" w:hAnsi="Times New Roman" w:cs="Times New Roman"/>
          <w:sz w:val="28"/>
          <w:szCs w:val="28"/>
        </w:rPr>
        <w:t xml:space="preserve"> надписи.  </w:t>
      </w:r>
    </w:p>
    <w:p w:rsidR="009A6794" w:rsidRPr="004A62B8" w:rsidRDefault="009A6794"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155FB3">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155FB3">
        <w:rPr>
          <w:rFonts w:ascii="Times New Roman" w:hAnsi="Times New Roman" w:cs="Times New Roman"/>
          <w:sz w:val="28"/>
          <w:szCs w:val="28"/>
        </w:rPr>
        <w:t>В настоящее время</w:t>
      </w:r>
      <w:r w:rsidR="000B18F9" w:rsidRPr="004A62B8">
        <w:rPr>
          <w:rFonts w:ascii="Times New Roman" w:hAnsi="Times New Roman" w:cs="Times New Roman"/>
          <w:sz w:val="28"/>
          <w:szCs w:val="28"/>
        </w:rPr>
        <w:t xml:space="preserve"> б</w:t>
      </w:r>
      <w:r w:rsidRPr="004A62B8">
        <w:rPr>
          <w:rFonts w:ascii="Times New Roman" w:hAnsi="Times New Roman" w:cs="Times New Roman"/>
          <w:sz w:val="28"/>
          <w:szCs w:val="28"/>
        </w:rPr>
        <w:t>о</w:t>
      </w:r>
      <w:r w:rsidR="00155FB3">
        <w:rPr>
          <w:rFonts w:ascii="Times New Roman" w:hAnsi="Times New Roman" w:cs="Times New Roman"/>
          <w:sz w:val="28"/>
          <w:szCs w:val="28"/>
        </w:rPr>
        <w:t>льшую актуальность приобрела проблема решения вопроса:</w:t>
      </w:r>
      <w:r w:rsidRPr="004A62B8">
        <w:rPr>
          <w:rFonts w:ascii="Times New Roman" w:hAnsi="Times New Roman" w:cs="Times New Roman"/>
          <w:sz w:val="28"/>
          <w:szCs w:val="28"/>
        </w:rPr>
        <w:t xml:space="preserve"> подлежит ли вкл</w:t>
      </w:r>
      <w:r w:rsidR="00155FB3">
        <w:rPr>
          <w:rFonts w:ascii="Times New Roman" w:hAnsi="Times New Roman" w:cs="Times New Roman"/>
          <w:sz w:val="28"/>
          <w:szCs w:val="28"/>
        </w:rPr>
        <w:t>юч</w:t>
      </w:r>
      <w:r w:rsidR="00DA245B">
        <w:rPr>
          <w:rFonts w:ascii="Times New Roman" w:hAnsi="Times New Roman" w:cs="Times New Roman"/>
          <w:sz w:val="28"/>
          <w:szCs w:val="28"/>
        </w:rPr>
        <w:t xml:space="preserve">ению в облагаемый НДС –оборот </w:t>
      </w:r>
      <w:r w:rsidR="00155FB3">
        <w:rPr>
          <w:rFonts w:ascii="Times New Roman" w:hAnsi="Times New Roman" w:cs="Times New Roman"/>
          <w:sz w:val="28"/>
          <w:szCs w:val="28"/>
        </w:rPr>
        <w:t xml:space="preserve">продажная стоимость товаров, предварительно оплаченных </w:t>
      </w:r>
      <w:r w:rsidRPr="004A62B8">
        <w:rPr>
          <w:rFonts w:ascii="Times New Roman" w:hAnsi="Times New Roman" w:cs="Times New Roman"/>
          <w:sz w:val="28"/>
          <w:szCs w:val="28"/>
        </w:rPr>
        <w:t xml:space="preserve">векселем?  </w:t>
      </w:r>
    </w:p>
    <w:p w:rsidR="00807593" w:rsidRPr="004A62B8" w:rsidRDefault="00155FB3"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Как известно, аванс для целей обложения НДС</w:t>
      </w:r>
      <w:r w:rsidR="009A6794" w:rsidRPr="004A62B8">
        <w:rPr>
          <w:rFonts w:ascii="Times New Roman" w:hAnsi="Times New Roman" w:cs="Times New Roman"/>
          <w:sz w:val="28"/>
          <w:szCs w:val="28"/>
        </w:rPr>
        <w:t xml:space="preserve"> определяется </w:t>
      </w:r>
      <w:r>
        <w:rPr>
          <w:rFonts w:ascii="Times New Roman" w:hAnsi="Times New Roman" w:cs="Times New Roman"/>
          <w:sz w:val="28"/>
          <w:szCs w:val="28"/>
        </w:rPr>
        <w:t>как сумма денежных средств, полученная</w:t>
      </w:r>
      <w:r w:rsidR="009A6794" w:rsidRPr="004A62B8">
        <w:rPr>
          <w:rFonts w:ascii="Times New Roman" w:hAnsi="Times New Roman" w:cs="Times New Roman"/>
          <w:sz w:val="28"/>
          <w:szCs w:val="28"/>
        </w:rPr>
        <w:t xml:space="preserve"> в к</w:t>
      </w:r>
      <w:r>
        <w:rPr>
          <w:rFonts w:ascii="Times New Roman" w:hAnsi="Times New Roman" w:cs="Times New Roman"/>
          <w:sz w:val="28"/>
          <w:szCs w:val="28"/>
        </w:rPr>
        <w:t xml:space="preserve">ачестве </w:t>
      </w:r>
      <w:r w:rsidR="009A6794" w:rsidRPr="004A62B8">
        <w:rPr>
          <w:rFonts w:ascii="Times New Roman" w:hAnsi="Times New Roman" w:cs="Times New Roman"/>
          <w:sz w:val="28"/>
          <w:szCs w:val="28"/>
        </w:rPr>
        <w:t>предварительной оплаты товаров (работ, услуг).</w:t>
      </w:r>
    </w:p>
    <w:p w:rsidR="00A55F23" w:rsidRPr="004A62B8" w:rsidRDefault="00155FB3"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 xml:space="preserve">Следовательно, факт предварительной оплаты товаров векселем не может быть квалифицирован для целей обложения НДС как факт получения организацией-векселедержателем </w:t>
      </w:r>
      <w:r w:rsidR="00A55F23" w:rsidRPr="004A62B8">
        <w:rPr>
          <w:rFonts w:ascii="Times New Roman" w:hAnsi="Times New Roman" w:cs="Times New Roman"/>
          <w:sz w:val="28"/>
          <w:szCs w:val="28"/>
        </w:rPr>
        <w:t xml:space="preserve">аванса. </w:t>
      </w:r>
    </w:p>
    <w:p w:rsidR="00C96247" w:rsidRPr="004A62B8" w:rsidRDefault="00A55F23"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155FB3">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155FB3">
        <w:rPr>
          <w:rFonts w:ascii="Times New Roman" w:hAnsi="Times New Roman" w:cs="Times New Roman"/>
          <w:sz w:val="28"/>
          <w:szCs w:val="28"/>
        </w:rPr>
        <w:t xml:space="preserve">До момента продажи предварительно оплаченных векселем товаров векселедателю </w:t>
      </w:r>
      <w:r w:rsidRPr="004A62B8">
        <w:rPr>
          <w:rFonts w:ascii="Times New Roman" w:hAnsi="Times New Roman" w:cs="Times New Roman"/>
          <w:sz w:val="28"/>
          <w:szCs w:val="28"/>
        </w:rPr>
        <w:t xml:space="preserve">(индоссанту) полученный от </w:t>
      </w:r>
      <w:r w:rsidR="00155FB3">
        <w:rPr>
          <w:rFonts w:ascii="Times New Roman" w:hAnsi="Times New Roman" w:cs="Times New Roman"/>
          <w:sz w:val="28"/>
          <w:szCs w:val="28"/>
        </w:rPr>
        <w:t>последнего документ может быть</w:t>
      </w:r>
      <w:r w:rsidRPr="004A62B8">
        <w:rPr>
          <w:rFonts w:ascii="Times New Roman" w:hAnsi="Times New Roman" w:cs="Times New Roman"/>
          <w:sz w:val="28"/>
          <w:szCs w:val="28"/>
        </w:rPr>
        <w:t xml:space="preserve"> пр</w:t>
      </w:r>
      <w:r w:rsidR="00C96247" w:rsidRPr="004A62B8">
        <w:rPr>
          <w:rFonts w:ascii="Times New Roman" w:hAnsi="Times New Roman" w:cs="Times New Roman"/>
          <w:sz w:val="28"/>
          <w:szCs w:val="28"/>
        </w:rPr>
        <w:t>о</w:t>
      </w:r>
      <w:r w:rsidRPr="004A62B8">
        <w:rPr>
          <w:rFonts w:ascii="Times New Roman" w:hAnsi="Times New Roman" w:cs="Times New Roman"/>
          <w:sz w:val="28"/>
          <w:szCs w:val="28"/>
        </w:rPr>
        <w:t>дан</w:t>
      </w:r>
      <w:r w:rsidR="00155FB3">
        <w:rPr>
          <w:rFonts w:ascii="Times New Roman" w:hAnsi="Times New Roman" w:cs="Times New Roman"/>
          <w:sz w:val="28"/>
          <w:szCs w:val="28"/>
        </w:rPr>
        <w:t xml:space="preserve"> организацией</w:t>
      </w:r>
      <w:r w:rsidRPr="004A62B8">
        <w:rPr>
          <w:rFonts w:ascii="Times New Roman" w:hAnsi="Times New Roman" w:cs="Times New Roman"/>
          <w:sz w:val="28"/>
          <w:szCs w:val="28"/>
        </w:rPr>
        <w:t>–пос</w:t>
      </w:r>
      <w:r w:rsidR="00155FB3">
        <w:rPr>
          <w:rFonts w:ascii="Times New Roman" w:hAnsi="Times New Roman" w:cs="Times New Roman"/>
          <w:sz w:val="28"/>
          <w:szCs w:val="28"/>
        </w:rPr>
        <w:t>тавщиком стороннему лицу.  Факт</w:t>
      </w:r>
      <w:r w:rsidRPr="004A62B8">
        <w:rPr>
          <w:rFonts w:ascii="Times New Roman" w:hAnsi="Times New Roman" w:cs="Times New Roman"/>
          <w:sz w:val="28"/>
          <w:szCs w:val="28"/>
        </w:rPr>
        <w:t xml:space="preserve"> получения от  индоссанта  оплаты  проданного  векселя не должен  квалифицироваться</w:t>
      </w:r>
      <w:r w:rsidR="00C96247" w:rsidRPr="004A62B8">
        <w:rPr>
          <w:rFonts w:ascii="Times New Roman" w:hAnsi="Times New Roman" w:cs="Times New Roman"/>
          <w:sz w:val="28"/>
          <w:szCs w:val="28"/>
        </w:rPr>
        <w:t xml:space="preserve"> для  целей  обложения  НДС как  факт получения  аванса за товары (работы,</w:t>
      </w:r>
    </w:p>
    <w:p w:rsidR="005E7961" w:rsidRPr="004A62B8" w:rsidRDefault="0003049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услуги) предварительно</w:t>
      </w:r>
      <w:r w:rsidR="00C96247" w:rsidRPr="004A62B8">
        <w:rPr>
          <w:rFonts w:ascii="Times New Roman" w:hAnsi="Times New Roman" w:cs="Times New Roman"/>
          <w:sz w:val="28"/>
          <w:szCs w:val="28"/>
        </w:rPr>
        <w:t xml:space="preserve"> оплаченные индоссированным  векселем,  так  как  операции,  связанные  с обращением  ценных  бумаг (акций,</w:t>
      </w:r>
      <w:r w:rsidR="00891651" w:rsidRPr="004A62B8">
        <w:rPr>
          <w:rFonts w:ascii="Times New Roman" w:hAnsi="Times New Roman" w:cs="Times New Roman"/>
          <w:sz w:val="28"/>
          <w:szCs w:val="28"/>
        </w:rPr>
        <w:t xml:space="preserve"> </w:t>
      </w:r>
      <w:r w:rsidR="00C96247" w:rsidRPr="004A62B8">
        <w:rPr>
          <w:rFonts w:ascii="Times New Roman" w:hAnsi="Times New Roman" w:cs="Times New Roman"/>
          <w:sz w:val="28"/>
          <w:szCs w:val="28"/>
        </w:rPr>
        <w:t xml:space="preserve">облигаций, </w:t>
      </w:r>
      <w:r>
        <w:rPr>
          <w:rFonts w:ascii="Times New Roman" w:hAnsi="Times New Roman" w:cs="Times New Roman"/>
          <w:sz w:val="28"/>
          <w:szCs w:val="28"/>
        </w:rPr>
        <w:t xml:space="preserve"> сертификатов,  векселей и др),</w:t>
      </w:r>
      <w:r w:rsidR="00C96247" w:rsidRPr="004A62B8">
        <w:rPr>
          <w:rFonts w:ascii="Times New Roman" w:hAnsi="Times New Roman" w:cs="Times New Roman"/>
          <w:sz w:val="28"/>
          <w:szCs w:val="28"/>
        </w:rPr>
        <w:t xml:space="preserve"> от налога  на</w:t>
      </w:r>
      <w:r w:rsidR="00891651" w:rsidRPr="004A62B8">
        <w:rPr>
          <w:rFonts w:ascii="Times New Roman" w:hAnsi="Times New Roman" w:cs="Times New Roman"/>
          <w:sz w:val="28"/>
          <w:szCs w:val="28"/>
        </w:rPr>
        <w:t xml:space="preserve"> </w:t>
      </w:r>
      <w:r w:rsidR="00C96247" w:rsidRPr="004A62B8">
        <w:rPr>
          <w:rFonts w:ascii="Times New Roman" w:hAnsi="Times New Roman" w:cs="Times New Roman"/>
          <w:sz w:val="28"/>
          <w:szCs w:val="28"/>
        </w:rPr>
        <w:t>добавленную  стоимость  освобождаются.</w:t>
      </w:r>
      <w:r w:rsidR="00891651" w:rsidRPr="004A62B8">
        <w:rPr>
          <w:rFonts w:ascii="Times New Roman" w:hAnsi="Times New Roman" w:cs="Times New Roman"/>
          <w:sz w:val="28"/>
          <w:szCs w:val="28"/>
        </w:rPr>
        <w:t xml:space="preserve">  </w:t>
      </w:r>
      <w:r w:rsidR="00891651" w:rsidRPr="004A62B8">
        <w:rPr>
          <w:rFonts w:ascii="Times New Roman" w:hAnsi="Times New Roman" w:cs="Times New Roman"/>
          <w:sz w:val="28"/>
          <w:szCs w:val="28"/>
        </w:rPr>
        <w:br/>
      </w:r>
      <w:r w:rsidR="00F22FC6">
        <w:rPr>
          <w:rFonts w:ascii="Times New Roman" w:hAnsi="Times New Roman" w:cs="Times New Roman"/>
          <w:sz w:val="28"/>
          <w:szCs w:val="28"/>
        </w:rPr>
        <w:t xml:space="preserve">   </w:t>
      </w:r>
      <w:r w:rsidR="00891651" w:rsidRPr="004A62B8">
        <w:rPr>
          <w:rFonts w:ascii="Times New Roman" w:hAnsi="Times New Roman" w:cs="Times New Roman"/>
          <w:sz w:val="28"/>
          <w:szCs w:val="28"/>
        </w:rPr>
        <w:t xml:space="preserve"> </w:t>
      </w:r>
      <w:r>
        <w:rPr>
          <w:rFonts w:ascii="Times New Roman" w:hAnsi="Times New Roman" w:cs="Times New Roman"/>
          <w:sz w:val="28"/>
          <w:szCs w:val="28"/>
        </w:rPr>
        <w:t xml:space="preserve">   </w:t>
      </w:r>
      <w:r w:rsidR="00891651" w:rsidRPr="004A62B8">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891651" w:rsidRPr="004A62B8">
        <w:rPr>
          <w:rFonts w:ascii="Times New Roman" w:hAnsi="Times New Roman" w:cs="Times New Roman"/>
          <w:sz w:val="28"/>
          <w:szCs w:val="28"/>
        </w:rPr>
        <w:t xml:space="preserve">Таким  образом,  задолженность по  НДС  с оборота  по  реализации  товаров  (работ,  услуг),  предварительно  оплаченных векселем,  возникает  у организации –продавца либо после  их  продажи  покупателю, то есть  перехода  к  последнему,  права  собственности  на товары ( в случае  если  приказом  об  учетной  политике  продавца  установленный  момент  реализации-отгрузка),  </w:t>
      </w:r>
      <w:r w:rsidR="00D54626" w:rsidRPr="004A62B8">
        <w:rPr>
          <w:rFonts w:ascii="Times New Roman" w:hAnsi="Times New Roman" w:cs="Times New Roman"/>
          <w:sz w:val="28"/>
          <w:szCs w:val="28"/>
        </w:rPr>
        <w:t xml:space="preserve">субсчет  «Векселя  выданные»  </w:t>
      </w:r>
      <w:r w:rsidR="00891651" w:rsidRPr="004A62B8">
        <w:rPr>
          <w:rFonts w:ascii="Times New Roman" w:hAnsi="Times New Roman" w:cs="Times New Roman"/>
          <w:sz w:val="28"/>
          <w:szCs w:val="28"/>
        </w:rPr>
        <w:t>либо  после  продажи  товаров и реализации  организации  или  погашения  полученного  в их (товаров)  оплату  векселя (момент  реализации-  оплата).</w:t>
      </w:r>
      <w:r w:rsidR="005E7961" w:rsidRPr="004A62B8">
        <w:rPr>
          <w:rFonts w:ascii="Times New Roman" w:hAnsi="Times New Roman" w:cs="Times New Roman"/>
          <w:sz w:val="28"/>
          <w:szCs w:val="28"/>
        </w:rPr>
        <w:t xml:space="preserve">  </w:t>
      </w:r>
    </w:p>
    <w:p w:rsidR="00A55F23" w:rsidRPr="00DA245B" w:rsidRDefault="0003049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 xml:space="preserve">Как уже отмечалось выше, в бухгалтерском </w:t>
      </w:r>
      <w:r w:rsidR="005E7961" w:rsidRPr="004A62B8">
        <w:rPr>
          <w:rFonts w:ascii="Times New Roman" w:hAnsi="Times New Roman" w:cs="Times New Roman"/>
          <w:sz w:val="28"/>
          <w:szCs w:val="28"/>
        </w:rPr>
        <w:t>учете следует  различать два  момента:  возникновение  кредиторской  задолженности</w:t>
      </w:r>
      <w:r w:rsidR="00C96247" w:rsidRPr="004A62B8">
        <w:rPr>
          <w:rFonts w:ascii="Times New Roman" w:hAnsi="Times New Roman" w:cs="Times New Roman"/>
          <w:sz w:val="28"/>
          <w:szCs w:val="28"/>
        </w:rPr>
        <w:t xml:space="preserve"> </w:t>
      </w:r>
      <w:r w:rsidR="00A55F23" w:rsidRPr="004A62B8">
        <w:rPr>
          <w:rFonts w:ascii="Times New Roman" w:hAnsi="Times New Roman" w:cs="Times New Roman"/>
          <w:sz w:val="28"/>
          <w:szCs w:val="28"/>
        </w:rPr>
        <w:t xml:space="preserve">  </w:t>
      </w:r>
      <w:r w:rsidR="005E7961" w:rsidRPr="004A62B8">
        <w:rPr>
          <w:rFonts w:ascii="Times New Roman" w:hAnsi="Times New Roman" w:cs="Times New Roman"/>
          <w:sz w:val="28"/>
          <w:szCs w:val="28"/>
        </w:rPr>
        <w:t>перед  каким-либо  сторонним  лицом  (например, поставщиком  товаров) и  погашение  ее  путем  выдачи  векселя_  принятия на  себя  вексельн</w:t>
      </w:r>
      <w:r>
        <w:rPr>
          <w:rFonts w:ascii="Times New Roman" w:hAnsi="Times New Roman" w:cs="Times New Roman"/>
          <w:sz w:val="28"/>
          <w:szCs w:val="28"/>
        </w:rPr>
        <w:t xml:space="preserve">ого  обязательства.  Последний факт отражается в учете </w:t>
      </w:r>
      <w:r w:rsidR="005E7961" w:rsidRPr="004A62B8">
        <w:rPr>
          <w:rFonts w:ascii="Times New Roman" w:hAnsi="Times New Roman" w:cs="Times New Roman"/>
          <w:sz w:val="28"/>
          <w:szCs w:val="28"/>
        </w:rPr>
        <w:t>векселеда</w:t>
      </w:r>
      <w:r>
        <w:rPr>
          <w:rFonts w:ascii="Times New Roman" w:hAnsi="Times New Roman" w:cs="Times New Roman"/>
          <w:sz w:val="28"/>
          <w:szCs w:val="28"/>
        </w:rPr>
        <w:t xml:space="preserve">теля </w:t>
      </w:r>
      <w:r w:rsidR="005E7961" w:rsidRPr="004A62B8">
        <w:rPr>
          <w:rFonts w:ascii="Times New Roman" w:hAnsi="Times New Roman" w:cs="Times New Roman"/>
          <w:sz w:val="28"/>
          <w:szCs w:val="28"/>
        </w:rPr>
        <w:t>записью</w:t>
      </w:r>
      <w:r>
        <w:rPr>
          <w:rFonts w:ascii="Times New Roman" w:hAnsi="Times New Roman" w:cs="Times New Roman"/>
          <w:sz w:val="28"/>
          <w:szCs w:val="28"/>
        </w:rPr>
        <w:t xml:space="preserve"> по дебету счета, на котором</w:t>
      </w:r>
      <w:r w:rsidR="005E7961" w:rsidRPr="004A62B8">
        <w:rPr>
          <w:rFonts w:ascii="Times New Roman" w:hAnsi="Times New Roman" w:cs="Times New Roman"/>
          <w:sz w:val="28"/>
          <w:szCs w:val="28"/>
        </w:rPr>
        <w:t xml:space="preserve"> отражалась</w:t>
      </w:r>
      <w:r w:rsidR="00D54626" w:rsidRPr="004A62B8">
        <w:rPr>
          <w:rFonts w:ascii="Times New Roman" w:hAnsi="Times New Roman" w:cs="Times New Roman"/>
          <w:sz w:val="28"/>
          <w:szCs w:val="28"/>
        </w:rPr>
        <w:t xml:space="preserve"> существовавшая  кредиторская  задолженность и  кре</w:t>
      </w:r>
      <w:r w:rsidR="00DA245B">
        <w:rPr>
          <w:rFonts w:ascii="Times New Roman" w:hAnsi="Times New Roman" w:cs="Times New Roman"/>
          <w:sz w:val="28"/>
          <w:szCs w:val="28"/>
        </w:rPr>
        <w:t xml:space="preserve">диту счета 531 «Краткосрочная кредиторская </w:t>
      </w:r>
      <w:r w:rsidR="00D54626" w:rsidRPr="004A62B8">
        <w:rPr>
          <w:rFonts w:ascii="Times New Roman" w:hAnsi="Times New Roman" w:cs="Times New Roman"/>
          <w:sz w:val="28"/>
          <w:szCs w:val="28"/>
        </w:rPr>
        <w:t xml:space="preserve">задолженность  </w:t>
      </w:r>
      <w:r>
        <w:rPr>
          <w:rFonts w:ascii="Times New Roman" w:hAnsi="Times New Roman" w:cs="Times New Roman"/>
          <w:sz w:val="28"/>
          <w:szCs w:val="28"/>
        </w:rPr>
        <w:t xml:space="preserve">поставщикам и подрядчикам», субсчет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«Векселя</w:t>
      </w:r>
      <w:r w:rsidR="00D54626" w:rsidRPr="004A62B8">
        <w:rPr>
          <w:rFonts w:ascii="Times New Roman" w:hAnsi="Times New Roman" w:cs="Times New Roman"/>
          <w:sz w:val="28"/>
          <w:szCs w:val="28"/>
        </w:rPr>
        <w:t xml:space="preserve"> выданные».</w:t>
      </w:r>
    </w:p>
    <w:p w:rsidR="00D056FC" w:rsidRPr="004A62B8" w:rsidRDefault="0003049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Такой порядок</w:t>
      </w:r>
      <w:r w:rsidR="00224EA3" w:rsidRPr="004A62B8">
        <w:rPr>
          <w:rFonts w:ascii="Times New Roman" w:hAnsi="Times New Roman" w:cs="Times New Roman"/>
          <w:sz w:val="28"/>
          <w:szCs w:val="28"/>
        </w:rPr>
        <w:t xml:space="preserve"> учета </w:t>
      </w:r>
      <w:r>
        <w:rPr>
          <w:rFonts w:ascii="Times New Roman" w:hAnsi="Times New Roman" w:cs="Times New Roman"/>
          <w:sz w:val="28"/>
          <w:szCs w:val="28"/>
        </w:rPr>
        <w:t xml:space="preserve">обуславливается тем, что вексельное обязательство основано на договоре, который </w:t>
      </w:r>
      <w:r w:rsidR="00224EA3" w:rsidRPr="004A62B8">
        <w:rPr>
          <w:rFonts w:ascii="Times New Roman" w:hAnsi="Times New Roman" w:cs="Times New Roman"/>
          <w:sz w:val="28"/>
          <w:szCs w:val="28"/>
        </w:rPr>
        <w:t xml:space="preserve">выражается  соглашением  </w:t>
      </w:r>
      <w:r w:rsidR="00224EA3" w:rsidRPr="004A62B8">
        <w:rPr>
          <w:rFonts w:ascii="Times New Roman" w:hAnsi="Times New Roman" w:cs="Times New Roman"/>
          <w:sz w:val="28"/>
          <w:szCs w:val="28"/>
        </w:rPr>
        <w:lastRenderedPageBreak/>
        <w:t>двух  лиц выда</w:t>
      </w:r>
      <w:r>
        <w:rPr>
          <w:rFonts w:ascii="Times New Roman" w:hAnsi="Times New Roman" w:cs="Times New Roman"/>
          <w:sz w:val="28"/>
          <w:szCs w:val="28"/>
        </w:rPr>
        <w:t>ть  и принять вексель. Выдача векселя является для первоначальных его участников возникновением нового</w:t>
      </w:r>
      <w:r w:rsidR="00224EA3" w:rsidRPr="004A62B8">
        <w:rPr>
          <w:rFonts w:ascii="Times New Roman" w:hAnsi="Times New Roman" w:cs="Times New Roman"/>
          <w:sz w:val="28"/>
          <w:szCs w:val="28"/>
        </w:rPr>
        <w:t xml:space="preserve"> договора и вытека</w:t>
      </w:r>
      <w:r>
        <w:rPr>
          <w:rFonts w:ascii="Times New Roman" w:hAnsi="Times New Roman" w:cs="Times New Roman"/>
          <w:sz w:val="28"/>
          <w:szCs w:val="28"/>
        </w:rPr>
        <w:t xml:space="preserve">ющего из него </w:t>
      </w:r>
      <w:r w:rsidR="00224EA3" w:rsidRPr="004A62B8">
        <w:rPr>
          <w:rFonts w:ascii="Times New Roman" w:hAnsi="Times New Roman" w:cs="Times New Roman"/>
          <w:sz w:val="28"/>
          <w:szCs w:val="28"/>
        </w:rPr>
        <w:t>обязательства</w:t>
      </w:r>
      <w:r>
        <w:rPr>
          <w:rFonts w:ascii="Times New Roman" w:hAnsi="Times New Roman" w:cs="Times New Roman"/>
          <w:sz w:val="28"/>
          <w:szCs w:val="28"/>
        </w:rPr>
        <w:t xml:space="preserve"> векселедателя, но это</w:t>
      </w:r>
      <w:r w:rsidR="00D056FC" w:rsidRPr="004A62B8">
        <w:rPr>
          <w:rFonts w:ascii="Times New Roman" w:hAnsi="Times New Roman" w:cs="Times New Roman"/>
          <w:sz w:val="28"/>
          <w:szCs w:val="28"/>
        </w:rPr>
        <w:t xml:space="preserve"> обязательство</w:t>
      </w:r>
      <w:r w:rsidR="005E7961" w:rsidRPr="004A62B8">
        <w:rPr>
          <w:rFonts w:ascii="Times New Roman" w:hAnsi="Times New Roman" w:cs="Times New Roman"/>
          <w:sz w:val="28"/>
          <w:szCs w:val="28"/>
        </w:rPr>
        <w:t xml:space="preserve"> </w:t>
      </w:r>
      <w:r>
        <w:rPr>
          <w:rFonts w:ascii="Times New Roman" w:hAnsi="Times New Roman" w:cs="Times New Roman"/>
          <w:sz w:val="28"/>
          <w:szCs w:val="28"/>
        </w:rPr>
        <w:t>не погасить задолженность (векселя,</w:t>
      </w:r>
      <w:r w:rsidR="00D056FC" w:rsidRPr="004A62B8">
        <w:rPr>
          <w:rFonts w:ascii="Times New Roman" w:hAnsi="Times New Roman" w:cs="Times New Roman"/>
          <w:sz w:val="28"/>
          <w:szCs w:val="28"/>
        </w:rPr>
        <w:t xml:space="preserve"> а оплатить векс</w:t>
      </w:r>
      <w:r>
        <w:rPr>
          <w:rFonts w:ascii="Times New Roman" w:hAnsi="Times New Roman" w:cs="Times New Roman"/>
          <w:sz w:val="28"/>
          <w:szCs w:val="28"/>
        </w:rPr>
        <w:t>ель по наступлении   указанного</w:t>
      </w:r>
      <w:r w:rsidR="00D056FC" w:rsidRPr="004A62B8">
        <w:rPr>
          <w:rFonts w:ascii="Times New Roman" w:hAnsi="Times New Roman" w:cs="Times New Roman"/>
          <w:sz w:val="28"/>
          <w:szCs w:val="28"/>
        </w:rPr>
        <w:t xml:space="preserve"> в нем с</w:t>
      </w:r>
      <w:r>
        <w:rPr>
          <w:rFonts w:ascii="Times New Roman" w:hAnsi="Times New Roman" w:cs="Times New Roman"/>
          <w:sz w:val="28"/>
          <w:szCs w:val="28"/>
        </w:rPr>
        <w:t xml:space="preserve">рока платежа. Обязательство, которое вытекает из первоначального (исходного) </w:t>
      </w:r>
      <w:r w:rsidR="00D056FC" w:rsidRPr="004A62B8">
        <w:rPr>
          <w:rFonts w:ascii="Times New Roman" w:hAnsi="Times New Roman" w:cs="Times New Roman"/>
          <w:sz w:val="28"/>
          <w:szCs w:val="28"/>
        </w:rPr>
        <w:t xml:space="preserve"> договора,  с  выходом  векселя считается  исполн</w:t>
      </w:r>
      <w:r>
        <w:rPr>
          <w:rFonts w:ascii="Times New Roman" w:hAnsi="Times New Roman" w:cs="Times New Roman"/>
          <w:sz w:val="28"/>
          <w:szCs w:val="28"/>
        </w:rPr>
        <w:t>ен  (полностью   или  частично,</w:t>
      </w:r>
      <w:r w:rsidR="00D056FC" w:rsidRPr="004A62B8">
        <w:rPr>
          <w:rFonts w:ascii="Times New Roman" w:hAnsi="Times New Roman" w:cs="Times New Roman"/>
          <w:sz w:val="28"/>
          <w:szCs w:val="28"/>
        </w:rPr>
        <w:t xml:space="preserve"> соответствующей  возникшему обязательству  по  данному  документу). </w:t>
      </w:r>
    </w:p>
    <w:p w:rsidR="003B0339" w:rsidRPr="004A62B8" w:rsidRDefault="00D056FC"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03049A">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03049A">
        <w:rPr>
          <w:rFonts w:ascii="Times New Roman" w:hAnsi="Times New Roman" w:cs="Times New Roman"/>
          <w:sz w:val="28"/>
          <w:szCs w:val="28"/>
        </w:rPr>
        <w:t xml:space="preserve"> </w:t>
      </w:r>
      <w:r w:rsidRPr="004A62B8">
        <w:rPr>
          <w:rFonts w:ascii="Times New Roman" w:hAnsi="Times New Roman" w:cs="Times New Roman"/>
          <w:sz w:val="28"/>
          <w:szCs w:val="28"/>
        </w:rPr>
        <w:t xml:space="preserve">Таким  образом, получение  товаров  (работ, </w:t>
      </w:r>
      <w:r w:rsidR="0003049A">
        <w:rPr>
          <w:rFonts w:ascii="Times New Roman" w:hAnsi="Times New Roman" w:cs="Times New Roman"/>
          <w:sz w:val="28"/>
          <w:szCs w:val="28"/>
        </w:rPr>
        <w:t>услуг) и выдача  векселя-  два разных факта</w:t>
      </w:r>
      <w:r w:rsidRPr="004A62B8">
        <w:rPr>
          <w:rFonts w:ascii="Times New Roman" w:hAnsi="Times New Roman" w:cs="Times New Roman"/>
          <w:sz w:val="28"/>
          <w:szCs w:val="28"/>
        </w:rPr>
        <w:t xml:space="preserve"> хозяйственной  деятельности</w:t>
      </w:r>
      <w:r w:rsidR="004260DA" w:rsidRPr="004A62B8">
        <w:rPr>
          <w:rFonts w:ascii="Times New Roman" w:hAnsi="Times New Roman" w:cs="Times New Roman"/>
          <w:sz w:val="28"/>
          <w:szCs w:val="28"/>
        </w:rPr>
        <w:t>,  основанием  для  отражения  в учете  которых</w:t>
      </w:r>
      <w:r w:rsidR="0003049A">
        <w:rPr>
          <w:rFonts w:ascii="Times New Roman" w:hAnsi="Times New Roman" w:cs="Times New Roman"/>
          <w:sz w:val="28"/>
          <w:szCs w:val="28"/>
        </w:rPr>
        <w:t xml:space="preserve"> служат различные  документы. </w:t>
      </w:r>
      <w:r w:rsidR="004260DA" w:rsidRPr="004A62B8">
        <w:rPr>
          <w:rFonts w:ascii="Times New Roman" w:hAnsi="Times New Roman" w:cs="Times New Roman"/>
          <w:sz w:val="28"/>
          <w:szCs w:val="28"/>
        </w:rPr>
        <w:t xml:space="preserve">Бухгалтерская </w:t>
      </w:r>
      <w:r w:rsidR="0003049A">
        <w:rPr>
          <w:rFonts w:ascii="Times New Roman" w:hAnsi="Times New Roman" w:cs="Times New Roman"/>
          <w:sz w:val="28"/>
          <w:szCs w:val="28"/>
        </w:rPr>
        <w:t>запись, отражающая,</w:t>
      </w:r>
      <w:r w:rsidR="00F22FC6">
        <w:rPr>
          <w:rFonts w:ascii="Times New Roman" w:hAnsi="Times New Roman" w:cs="Times New Roman"/>
          <w:sz w:val="28"/>
          <w:szCs w:val="28"/>
        </w:rPr>
        <w:t xml:space="preserve"> например,</w:t>
      </w:r>
      <w:r w:rsidR="004260DA" w:rsidRPr="004A62B8">
        <w:rPr>
          <w:rFonts w:ascii="Times New Roman" w:hAnsi="Times New Roman" w:cs="Times New Roman"/>
          <w:sz w:val="28"/>
          <w:szCs w:val="28"/>
        </w:rPr>
        <w:t xml:space="preserve"> </w:t>
      </w:r>
      <w:r w:rsidR="003B0339" w:rsidRPr="004A62B8">
        <w:rPr>
          <w:rFonts w:ascii="Times New Roman" w:hAnsi="Times New Roman" w:cs="Times New Roman"/>
          <w:sz w:val="28"/>
          <w:szCs w:val="28"/>
        </w:rPr>
        <w:t>о</w:t>
      </w:r>
      <w:r w:rsidR="0003049A">
        <w:rPr>
          <w:rFonts w:ascii="Times New Roman" w:hAnsi="Times New Roman" w:cs="Times New Roman"/>
          <w:sz w:val="28"/>
          <w:szCs w:val="28"/>
        </w:rPr>
        <w:t xml:space="preserve">приходование товаров и возникновение </w:t>
      </w:r>
      <w:r w:rsidR="004260DA" w:rsidRPr="004A62B8">
        <w:rPr>
          <w:rFonts w:ascii="Times New Roman" w:hAnsi="Times New Roman" w:cs="Times New Roman"/>
          <w:sz w:val="28"/>
          <w:szCs w:val="28"/>
        </w:rPr>
        <w:t>задолженно</w:t>
      </w:r>
      <w:r w:rsidR="0003049A">
        <w:rPr>
          <w:rFonts w:ascii="Times New Roman" w:hAnsi="Times New Roman" w:cs="Times New Roman"/>
          <w:sz w:val="28"/>
          <w:szCs w:val="28"/>
        </w:rPr>
        <w:t>сти перед поставщиком делается на основании</w:t>
      </w:r>
      <w:r w:rsidR="004260DA" w:rsidRPr="004A62B8">
        <w:rPr>
          <w:rFonts w:ascii="Times New Roman" w:hAnsi="Times New Roman" w:cs="Times New Roman"/>
          <w:sz w:val="28"/>
          <w:szCs w:val="28"/>
        </w:rPr>
        <w:t xml:space="preserve"> счета-фактуры, товарно</w:t>
      </w:r>
      <w:r w:rsidR="0003049A">
        <w:rPr>
          <w:rFonts w:ascii="Times New Roman" w:hAnsi="Times New Roman" w:cs="Times New Roman"/>
          <w:sz w:val="28"/>
          <w:szCs w:val="28"/>
        </w:rPr>
        <w:t>-транспортной</w:t>
      </w:r>
      <w:r w:rsidR="004260DA" w:rsidRPr="004A62B8">
        <w:rPr>
          <w:rFonts w:ascii="Times New Roman" w:hAnsi="Times New Roman" w:cs="Times New Roman"/>
          <w:sz w:val="28"/>
          <w:szCs w:val="28"/>
        </w:rPr>
        <w:t xml:space="preserve"> накладной и  прочей  первичной  докумен</w:t>
      </w:r>
      <w:r w:rsidR="0003049A">
        <w:rPr>
          <w:rFonts w:ascii="Times New Roman" w:hAnsi="Times New Roman" w:cs="Times New Roman"/>
          <w:sz w:val="28"/>
          <w:szCs w:val="28"/>
        </w:rPr>
        <w:t>тации, а проводка,  фиксирующая выдачу векселя,</w:t>
      </w:r>
      <w:r w:rsidR="004260DA" w:rsidRPr="004A62B8">
        <w:rPr>
          <w:rFonts w:ascii="Times New Roman" w:hAnsi="Times New Roman" w:cs="Times New Roman"/>
          <w:sz w:val="28"/>
          <w:szCs w:val="28"/>
        </w:rPr>
        <w:t xml:space="preserve"> составляется  на  основании  собственно  векселя.</w:t>
      </w:r>
      <w:r w:rsidR="003B0339" w:rsidRPr="004A62B8">
        <w:rPr>
          <w:rFonts w:ascii="Times New Roman" w:hAnsi="Times New Roman" w:cs="Times New Roman"/>
          <w:sz w:val="28"/>
          <w:szCs w:val="28"/>
        </w:rPr>
        <w:t xml:space="preserve">  </w:t>
      </w:r>
    </w:p>
    <w:p w:rsidR="00F33276" w:rsidRPr="004A62B8" w:rsidRDefault="0003049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 xml:space="preserve">Предъявлению бюджету подлежит НДС, </w:t>
      </w:r>
      <w:r w:rsidR="003B0339" w:rsidRPr="004A62B8">
        <w:rPr>
          <w:rFonts w:ascii="Times New Roman" w:hAnsi="Times New Roman" w:cs="Times New Roman"/>
          <w:sz w:val="28"/>
          <w:szCs w:val="28"/>
        </w:rPr>
        <w:t>сумма   которого  фактически  уплачена  поставщикам за приобретенные и  оприходован</w:t>
      </w:r>
      <w:r>
        <w:rPr>
          <w:rFonts w:ascii="Times New Roman" w:hAnsi="Times New Roman" w:cs="Times New Roman"/>
          <w:sz w:val="28"/>
          <w:szCs w:val="28"/>
        </w:rPr>
        <w:t xml:space="preserve">ные  материальные  ресурсы. Из сказанного вытекает, что для уплаты в бюджет НДС   необходимо выполнение </w:t>
      </w:r>
      <w:r w:rsidR="003B0339" w:rsidRPr="004A62B8">
        <w:rPr>
          <w:rFonts w:ascii="Times New Roman" w:hAnsi="Times New Roman" w:cs="Times New Roman"/>
          <w:sz w:val="28"/>
          <w:szCs w:val="28"/>
        </w:rPr>
        <w:t>двух  условий:  оприходование   ц</w:t>
      </w:r>
      <w:r>
        <w:rPr>
          <w:rFonts w:ascii="Times New Roman" w:hAnsi="Times New Roman" w:cs="Times New Roman"/>
          <w:sz w:val="28"/>
          <w:szCs w:val="28"/>
        </w:rPr>
        <w:t>енностей  и  их  оплата. Факт выдачи векселя в погашение задолженности</w:t>
      </w:r>
      <w:r w:rsidR="003B0339" w:rsidRPr="004A62B8">
        <w:rPr>
          <w:rFonts w:ascii="Times New Roman" w:hAnsi="Times New Roman" w:cs="Times New Roman"/>
          <w:sz w:val="28"/>
          <w:szCs w:val="28"/>
        </w:rPr>
        <w:t xml:space="preserve"> за  п</w:t>
      </w:r>
      <w:r>
        <w:rPr>
          <w:rFonts w:ascii="Times New Roman" w:hAnsi="Times New Roman" w:cs="Times New Roman"/>
          <w:sz w:val="28"/>
          <w:szCs w:val="28"/>
        </w:rPr>
        <w:t>риобретенное  имущество перед</w:t>
      </w:r>
      <w:r w:rsidR="003B0339" w:rsidRPr="004A62B8">
        <w:rPr>
          <w:rFonts w:ascii="Times New Roman" w:hAnsi="Times New Roman" w:cs="Times New Roman"/>
          <w:sz w:val="28"/>
          <w:szCs w:val="28"/>
        </w:rPr>
        <w:t xml:space="preserve"> поставщиком  оприходованных  товаров выдачей  </w:t>
      </w:r>
      <w:r w:rsidR="004260DA" w:rsidRPr="004A62B8">
        <w:rPr>
          <w:rFonts w:ascii="Times New Roman" w:hAnsi="Times New Roman" w:cs="Times New Roman"/>
          <w:sz w:val="28"/>
          <w:szCs w:val="28"/>
        </w:rPr>
        <w:t xml:space="preserve"> </w:t>
      </w:r>
      <w:r w:rsidR="00F33276" w:rsidRPr="004A62B8">
        <w:rPr>
          <w:rFonts w:ascii="Times New Roman" w:hAnsi="Times New Roman" w:cs="Times New Roman"/>
          <w:sz w:val="28"/>
          <w:szCs w:val="28"/>
        </w:rPr>
        <w:t>прост</w:t>
      </w:r>
      <w:r>
        <w:rPr>
          <w:rFonts w:ascii="Times New Roman" w:hAnsi="Times New Roman" w:cs="Times New Roman"/>
          <w:sz w:val="28"/>
          <w:szCs w:val="28"/>
        </w:rPr>
        <w:t>ого  или  переводного  векселя  НДС</w:t>
      </w:r>
      <w:r w:rsidR="00F33276" w:rsidRPr="004A62B8">
        <w:rPr>
          <w:rFonts w:ascii="Times New Roman" w:hAnsi="Times New Roman" w:cs="Times New Roman"/>
          <w:sz w:val="28"/>
          <w:szCs w:val="28"/>
        </w:rPr>
        <w:t xml:space="preserve"> по  ним  может  быть предъявлен  в  бюджет.  </w:t>
      </w:r>
    </w:p>
    <w:p w:rsidR="00DD16ED" w:rsidRPr="004A62B8" w:rsidRDefault="00F5772C"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П</w:t>
      </w:r>
      <w:r w:rsidR="00F33276" w:rsidRPr="004A62B8">
        <w:rPr>
          <w:rFonts w:ascii="Times New Roman" w:hAnsi="Times New Roman" w:cs="Times New Roman"/>
          <w:sz w:val="28"/>
          <w:szCs w:val="28"/>
        </w:rPr>
        <w:t>оложение  устанавливает,  что  векселедержатель сумму  причитающихся  к уплате  по  векселю  процентов  за  полученные   товары (работ</w:t>
      </w:r>
      <w:r w:rsidR="0003049A">
        <w:rPr>
          <w:rFonts w:ascii="Times New Roman" w:hAnsi="Times New Roman" w:cs="Times New Roman"/>
          <w:sz w:val="28"/>
          <w:szCs w:val="28"/>
        </w:rPr>
        <w:t xml:space="preserve">ы,  услуги) в  зависимости от </w:t>
      </w:r>
      <w:r w:rsidR="00F33276" w:rsidRPr="004A62B8">
        <w:rPr>
          <w:rFonts w:ascii="Times New Roman" w:hAnsi="Times New Roman" w:cs="Times New Roman"/>
          <w:sz w:val="28"/>
          <w:szCs w:val="28"/>
        </w:rPr>
        <w:t xml:space="preserve">конкретного содержания  хозяйственной  операции  отражают по  дебету  счетов  учета  производственных  запасов,  затрат  </w:t>
      </w:r>
      <w:r w:rsidR="0003049A">
        <w:rPr>
          <w:rFonts w:ascii="Times New Roman" w:hAnsi="Times New Roman" w:cs="Times New Roman"/>
          <w:sz w:val="28"/>
          <w:szCs w:val="28"/>
        </w:rPr>
        <w:t xml:space="preserve">на  производство и других в  корреспонденции с </w:t>
      </w:r>
      <w:r w:rsidR="00E8507A" w:rsidRPr="004A62B8">
        <w:rPr>
          <w:rFonts w:ascii="Times New Roman" w:hAnsi="Times New Roman" w:cs="Times New Roman"/>
          <w:sz w:val="28"/>
          <w:szCs w:val="28"/>
        </w:rPr>
        <w:t>креди</w:t>
      </w:r>
      <w:r w:rsidR="0003049A">
        <w:rPr>
          <w:rFonts w:ascii="Times New Roman" w:hAnsi="Times New Roman" w:cs="Times New Roman"/>
          <w:sz w:val="28"/>
          <w:szCs w:val="28"/>
        </w:rPr>
        <w:t>том  счетов 531 «Краткосрочные кредиторские</w:t>
      </w:r>
      <w:r w:rsidR="00F33276" w:rsidRPr="004A62B8">
        <w:rPr>
          <w:rFonts w:ascii="Times New Roman" w:hAnsi="Times New Roman" w:cs="Times New Roman"/>
          <w:sz w:val="28"/>
          <w:szCs w:val="28"/>
        </w:rPr>
        <w:t xml:space="preserve"> задолженности</w:t>
      </w:r>
      <w:r w:rsidR="00DD16ED" w:rsidRPr="004A62B8">
        <w:rPr>
          <w:rFonts w:ascii="Times New Roman" w:hAnsi="Times New Roman" w:cs="Times New Roman"/>
          <w:sz w:val="28"/>
          <w:szCs w:val="28"/>
        </w:rPr>
        <w:t xml:space="preserve"> поставщикам  и подрядчикам» </w:t>
      </w:r>
      <w:r w:rsidR="00DD16ED" w:rsidRPr="004A62B8">
        <w:rPr>
          <w:rFonts w:ascii="Times New Roman" w:hAnsi="Times New Roman" w:cs="Times New Roman"/>
          <w:sz w:val="28"/>
          <w:szCs w:val="28"/>
        </w:rPr>
        <w:lastRenderedPageBreak/>
        <w:t xml:space="preserve">и  </w:t>
      </w:r>
      <w:r w:rsidR="00F33276" w:rsidRPr="004A62B8">
        <w:rPr>
          <w:rFonts w:ascii="Times New Roman" w:hAnsi="Times New Roman" w:cs="Times New Roman"/>
          <w:sz w:val="28"/>
          <w:szCs w:val="28"/>
        </w:rPr>
        <w:t xml:space="preserve"> 538  « Прочие</w:t>
      </w:r>
      <w:r w:rsidR="001A6011" w:rsidRPr="004A62B8">
        <w:rPr>
          <w:rFonts w:ascii="Times New Roman" w:hAnsi="Times New Roman" w:cs="Times New Roman"/>
          <w:sz w:val="28"/>
          <w:szCs w:val="28"/>
        </w:rPr>
        <w:t xml:space="preserve">  краткосрочные кредиторские  задолженности»  в момент  выдачи  векселя.       </w:t>
      </w:r>
      <w:r w:rsidR="003E6AD4" w:rsidRPr="004A62B8">
        <w:rPr>
          <w:rFonts w:ascii="Times New Roman" w:hAnsi="Times New Roman" w:cs="Times New Roman"/>
          <w:sz w:val="28"/>
          <w:szCs w:val="28"/>
        </w:rPr>
        <w:t xml:space="preserve">   </w:t>
      </w:r>
    </w:p>
    <w:p w:rsidR="00DA76EB" w:rsidRPr="004A62B8" w:rsidRDefault="00DD16ED"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03049A">
        <w:rPr>
          <w:rFonts w:ascii="Times New Roman" w:hAnsi="Times New Roman" w:cs="Times New Roman"/>
          <w:sz w:val="28"/>
          <w:szCs w:val="28"/>
        </w:rPr>
        <w:t>Достаточно</w:t>
      </w:r>
      <w:r w:rsidR="003E6AD4" w:rsidRPr="004A62B8">
        <w:rPr>
          <w:rFonts w:ascii="Times New Roman" w:hAnsi="Times New Roman" w:cs="Times New Roman"/>
          <w:sz w:val="28"/>
          <w:szCs w:val="28"/>
        </w:rPr>
        <w:t xml:space="preserve"> рас</w:t>
      </w:r>
      <w:r w:rsidR="0003049A">
        <w:rPr>
          <w:rFonts w:ascii="Times New Roman" w:hAnsi="Times New Roman" w:cs="Times New Roman"/>
          <w:sz w:val="28"/>
          <w:szCs w:val="28"/>
        </w:rPr>
        <w:t xml:space="preserve">пространено мнение, согласно </w:t>
      </w:r>
      <w:r w:rsidR="00E8507A" w:rsidRPr="004A62B8">
        <w:rPr>
          <w:rFonts w:ascii="Times New Roman" w:hAnsi="Times New Roman" w:cs="Times New Roman"/>
          <w:sz w:val="28"/>
          <w:szCs w:val="28"/>
        </w:rPr>
        <w:t>которому  бухгалтерская   трактовка  выплачиваемого  дохода  по  векселю как составляющей затрат  организации- векселедателя   применяют  и</w:t>
      </w:r>
      <w:r w:rsidR="00EC3F92" w:rsidRPr="004A62B8">
        <w:rPr>
          <w:rFonts w:ascii="Times New Roman" w:hAnsi="Times New Roman" w:cs="Times New Roman"/>
          <w:sz w:val="28"/>
          <w:szCs w:val="28"/>
        </w:rPr>
        <w:t xml:space="preserve"> </w:t>
      </w:r>
      <w:r w:rsidR="002A78CF" w:rsidRPr="004A62B8">
        <w:rPr>
          <w:rFonts w:ascii="Times New Roman" w:hAnsi="Times New Roman" w:cs="Times New Roman"/>
          <w:sz w:val="28"/>
          <w:szCs w:val="28"/>
        </w:rPr>
        <w:t>для</w:t>
      </w:r>
      <w:r w:rsidR="0003049A">
        <w:rPr>
          <w:rFonts w:ascii="Times New Roman" w:hAnsi="Times New Roman" w:cs="Times New Roman"/>
          <w:sz w:val="28"/>
          <w:szCs w:val="28"/>
        </w:rPr>
        <w:t xml:space="preserve">  целей  налогообложения. Но аргументация </w:t>
      </w:r>
      <w:r w:rsidR="00EC3F92" w:rsidRPr="004A62B8">
        <w:rPr>
          <w:rFonts w:ascii="Times New Roman" w:hAnsi="Times New Roman" w:cs="Times New Roman"/>
          <w:sz w:val="28"/>
          <w:szCs w:val="28"/>
        </w:rPr>
        <w:t>сводится</w:t>
      </w:r>
      <w:r w:rsidR="002A78CF" w:rsidRPr="004A62B8">
        <w:rPr>
          <w:rFonts w:ascii="Times New Roman" w:hAnsi="Times New Roman" w:cs="Times New Roman"/>
          <w:sz w:val="28"/>
          <w:szCs w:val="28"/>
        </w:rPr>
        <w:t xml:space="preserve"> </w:t>
      </w:r>
      <w:r w:rsidR="0003049A">
        <w:rPr>
          <w:rFonts w:ascii="Times New Roman" w:hAnsi="Times New Roman" w:cs="Times New Roman"/>
          <w:sz w:val="28"/>
          <w:szCs w:val="28"/>
        </w:rPr>
        <w:t>к тому,</w:t>
      </w:r>
      <w:r w:rsidR="00EC3F92" w:rsidRPr="004A62B8">
        <w:rPr>
          <w:rFonts w:ascii="Times New Roman" w:hAnsi="Times New Roman" w:cs="Times New Roman"/>
          <w:sz w:val="28"/>
          <w:szCs w:val="28"/>
        </w:rPr>
        <w:t xml:space="preserve"> что</w:t>
      </w:r>
      <w:r w:rsidR="0003049A">
        <w:rPr>
          <w:rFonts w:ascii="Times New Roman" w:hAnsi="Times New Roman" w:cs="Times New Roman"/>
          <w:sz w:val="28"/>
          <w:szCs w:val="28"/>
        </w:rPr>
        <w:t xml:space="preserve"> доход </w:t>
      </w:r>
      <w:r w:rsidR="00E8507A" w:rsidRPr="004A62B8">
        <w:rPr>
          <w:rFonts w:ascii="Times New Roman" w:hAnsi="Times New Roman" w:cs="Times New Roman"/>
          <w:sz w:val="28"/>
          <w:szCs w:val="28"/>
        </w:rPr>
        <w:t>по векселю  рассм</w:t>
      </w:r>
      <w:r w:rsidRPr="004A62B8">
        <w:rPr>
          <w:rFonts w:ascii="Times New Roman" w:hAnsi="Times New Roman" w:cs="Times New Roman"/>
          <w:sz w:val="28"/>
          <w:szCs w:val="28"/>
        </w:rPr>
        <w:t xml:space="preserve">атривается  как проценты  за  коммерческий  кредит,  которые  включаются  в состав  затрат, и  уменьшают  величину  налогооблагаемой  прибыли  организации.                               </w:t>
      </w:r>
    </w:p>
    <w:p w:rsidR="00EC3F92" w:rsidRPr="004A62B8" w:rsidRDefault="006E490E"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03049A">
        <w:rPr>
          <w:rFonts w:ascii="Times New Roman" w:hAnsi="Times New Roman" w:cs="Times New Roman"/>
          <w:sz w:val="28"/>
          <w:szCs w:val="28"/>
        </w:rPr>
        <w:t xml:space="preserve">Следует сказать, что выдача переводного </w:t>
      </w:r>
      <w:r w:rsidR="00DD16ED" w:rsidRPr="004A62B8">
        <w:rPr>
          <w:rFonts w:ascii="Times New Roman" w:hAnsi="Times New Roman" w:cs="Times New Roman"/>
          <w:sz w:val="28"/>
          <w:szCs w:val="28"/>
        </w:rPr>
        <w:t>векселя</w:t>
      </w:r>
      <w:r w:rsidR="0003049A">
        <w:rPr>
          <w:rFonts w:ascii="Times New Roman" w:hAnsi="Times New Roman" w:cs="Times New Roman"/>
          <w:sz w:val="28"/>
          <w:szCs w:val="28"/>
        </w:rPr>
        <w:t xml:space="preserve"> производится, как правило, с целью </w:t>
      </w:r>
      <w:r w:rsidR="002A78CF" w:rsidRPr="004A62B8">
        <w:rPr>
          <w:rFonts w:ascii="Times New Roman" w:hAnsi="Times New Roman" w:cs="Times New Roman"/>
          <w:sz w:val="28"/>
          <w:szCs w:val="28"/>
        </w:rPr>
        <w:t>погасить с</w:t>
      </w:r>
      <w:r w:rsidR="0003049A">
        <w:rPr>
          <w:rFonts w:ascii="Times New Roman" w:hAnsi="Times New Roman" w:cs="Times New Roman"/>
          <w:sz w:val="28"/>
          <w:szCs w:val="28"/>
        </w:rPr>
        <w:t xml:space="preserve">вою задолженность перед каким-либо </w:t>
      </w:r>
      <w:r w:rsidR="002A78CF" w:rsidRPr="004A62B8">
        <w:rPr>
          <w:rFonts w:ascii="Times New Roman" w:hAnsi="Times New Roman" w:cs="Times New Roman"/>
          <w:sz w:val="28"/>
          <w:szCs w:val="28"/>
        </w:rPr>
        <w:t>л</w:t>
      </w:r>
      <w:r w:rsidR="0003049A">
        <w:rPr>
          <w:rFonts w:ascii="Times New Roman" w:hAnsi="Times New Roman" w:cs="Times New Roman"/>
          <w:sz w:val="28"/>
          <w:szCs w:val="28"/>
        </w:rPr>
        <w:t>ицом, сделав его кредитором своего должника или лица,</w:t>
      </w:r>
      <w:r w:rsidR="002A78CF" w:rsidRPr="004A62B8">
        <w:rPr>
          <w:rFonts w:ascii="Times New Roman" w:hAnsi="Times New Roman" w:cs="Times New Roman"/>
          <w:sz w:val="28"/>
          <w:szCs w:val="28"/>
        </w:rPr>
        <w:t xml:space="preserve"> которое</w:t>
      </w:r>
      <w:r w:rsidR="0003049A">
        <w:rPr>
          <w:rFonts w:ascii="Times New Roman" w:hAnsi="Times New Roman" w:cs="Times New Roman"/>
          <w:sz w:val="28"/>
          <w:szCs w:val="28"/>
        </w:rPr>
        <w:t xml:space="preserve"> согласно имеющимся предположениям вскоре</w:t>
      </w:r>
      <w:r w:rsidR="00EC3F92" w:rsidRPr="004A62B8">
        <w:rPr>
          <w:rFonts w:ascii="Times New Roman" w:hAnsi="Times New Roman" w:cs="Times New Roman"/>
          <w:sz w:val="28"/>
          <w:szCs w:val="28"/>
        </w:rPr>
        <w:t xml:space="preserve"> сделается таковым.</w:t>
      </w:r>
    </w:p>
    <w:p w:rsidR="00413D5E" w:rsidRPr="004A62B8" w:rsidRDefault="00EC3F9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03049A">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03049A">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Pr="004A62B8">
        <w:rPr>
          <w:rFonts w:ascii="Times New Roman" w:hAnsi="Times New Roman" w:cs="Times New Roman"/>
          <w:sz w:val="28"/>
          <w:szCs w:val="28"/>
        </w:rPr>
        <w:t>В</w:t>
      </w:r>
      <w:r w:rsidR="0003049A">
        <w:rPr>
          <w:rFonts w:ascii="Times New Roman" w:hAnsi="Times New Roman" w:cs="Times New Roman"/>
          <w:sz w:val="28"/>
          <w:szCs w:val="28"/>
        </w:rPr>
        <w:t xml:space="preserve"> этом случае с переводным векселем необходимо рассматривать </w:t>
      </w:r>
      <w:r w:rsidRPr="004A62B8">
        <w:rPr>
          <w:rFonts w:ascii="Times New Roman" w:hAnsi="Times New Roman" w:cs="Times New Roman"/>
          <w:sz w:val="28"/>
          <w:szCs w:val="28"/>
        </w:rPr>
        <w:t>уже   д</w:t>
      </w:r>
      <w:r w:rsidR="0003049A">
        <w:rPr>
          <w:rFonts w:ascii="Times New Roman" w:hAnsi="Times New Roman" w:cs="Times New Roman"/>
          <w:sz w:val="28"/>
          <w:szCs w:val="28"/>
        </w:rPr>
        <w:t>ва субъекта бухгалтерского учета факта принятия на себя обязательства</w:t>
      </w:r>
      <w:r w:rsidRPr="004A62B8">
        <w:rPr>
          <w:rFonts w:ascii="Times New Roman" w:hAnsi="Times New Roman" w:cs="Times New Roman"/>
          <w:sz w:val="28"/>
          <w:szCs w:val="28"/>
        </w:rPr>
        <w:t xml:space="preserve"> по  векселю:</w:t>
      </w:r>
      <w:r w:rsidR="00DA245B">
        <w:rPr>
          <w:rFonts w:ascii="Times New Roman" w:hAnsi="Times New Roman" w:cs="Times New Roman"/>
          <w:sz w:val="28"/>
          <w:szCs w:val="28"/>
        </w:rPr>
        <w:t xml:space="preserve"> трассанта</w:t>
      </w:r>
      <w:r w:rsidR="0003049A">
        <w:rPr>
          <w:rFonts w:ascii="Times New Roman" w:hAnsi="Times New Roman" w:cs="Times New Roman"/>
          <w:sz w:val="28"/>
          <w:szCs w:val="28"/>
        </w:rPr>
        <w:t xml:space="preserve"> и трассата. Важным моментом здесь является то</w:t>
      </w:r>
      <w:r w:rsidRPr="004A62B8">
        <w:rPr>
          <w:rFonts w:ascii="Times New Roman" w:hAnsi="Times New Roman" w:cs="Times New Roman"/>
          <w:sz w:val="28"/>
          <w:szCs w:val="28"/>
        </w:rPr>
        <w:t xml:space="preserve"> обстоятельство, что в соответствии  с Положением о переводном  и простом</w:t>
      </w:r>
      <w:r w:rsidR="00F21C9E" w:rsidRPr="004A62B8">
        <w:rPr>
          <w:rFonts w:ascii="Times New Roman" w:hAnsi="Times New Roman" w:cs="Times New Roman"/>
          <w:sz w:val="28"/>
          <w:szCs w:val="28"/>
        </w:rPr>
        <w:t xml:space="preserve">  векселе в течение  времени  с момента  выдачи  переводного  векселя  до  принятия  его  к  платежу  плательщиком  вексель  совершенно  аналогичен  векселю  простому,  так  как  до  акцепта  он  отличается  от  него  лишь  формально,  поскольку </w:t>
      </w:r>
      <w:r w:rsidR="0003049A">
        <w:rPr>
          <w:rFonts w:ascii="Times New Roman" w:hAnsi="Times New Roman" w:cs="Times New Roman"/>
          <w:sz w:val="28"/>
          <w:szCs w:val="28"/>
        </w:rPr>
        <w:t xml:space="preserve"> лицо,  обозначенное в векселе </w:t>
      </w:r>
      <w:r w:rsidR="00F21C9E" w:rsidRPr="004A62B8">
        <w:rPr>
          <w:rFonts w:ascii="Times New Roman" w:hAnsi="Times New Roman" w:cs="Times New Roman"/>
          <w:sz w:val="28"/>
          <w:szCs w:val="28"/>
        </w:rPr>
        <w:t>тра</w:t>
      </w:r>
      <w:r w:rsidR="00DA245B">
        <w:rPr>
          <w:rFonts w:ascii="Times New Roman" w:hAnsi="Times New Roman" w:cs="Times New Roman"/>
          <w:sz w:val="28"/>
          <w:szCs w:val="28"/>
        </w:rPr>
        <w:t>ссатом,  не  обязано  принимать</w:t>
      </w:r>
      <w:r w:rsidR="00F21C9E" w:rsidRPr="004A62B8">
        <w:rPr>
          <w:rFonts w:ascii="Times New Roman" w:hAnsi="Times New Roman" w:cs="Times New Roman"/>
          <w:sz w:val="28"/>
          <w:szCs w:val="28"/>
        </w:rPr>
        <w:t xml:space="preserve"> докуме</w:t>
      </w:r>
      <w:r w:rsidR="00DA245B">
        <w:rPr>
          <w:rFonts w:ascii="Times New Roman" w:hAnsi="Times New Roman" w:cs="Times New Roman"/>
          <w:sz w:val="28"/>
          <w:szCs w:val="28"/>
        </w:rPr>
        <w:t>нт к</w:t>
      </w:r>
      <w:r w:rsidR="0003049A">
        <w:rPr>
          <w:rFonts w:ascii="Times New Roman" w:hAnsi="Times New Roman" w:cs="Times New Roman"/>
          <w:sz w:val="28"/>
          <w:szCs w:val="28"/>
        </w:rPr>
        <w:t xml:space="preserve"> платежу. Векселедатель, выписывая тратту, предлагает</w:t>
      </w:r>
      <w:r w:rsidR="00DA245B">
        <w:rPr>
          <w:rFonts w:ascii="Times New Roman" w:hAnsi="Times New Roman" w:cs="Times New Roman"/>
          <w:sz w:val="28"/>
          <w:szCs w:val="28"/>
        </w:rPr>
        <w:t xml:space="preserve"> тем  самым  трассату</w:t>
      </w:r>
      <w:r w:rsidR="00F21C9E" w:rsidRPr="004A62B8">
        <w:rPr>
          <w:rFonts w:ascii="Times New Roman" w:hAnsi="Times New Roman" w:cs="Times New Roman"/>
          <w:sz w:val="28"/>
          <w:szCs w:val="28"/>
        </w:rPr>
        <w:t xml:space="preserve"> заплатить  определенную  сумму  ремитенту,  плательщик  же  вправе  отказать  ему  в  этом- не  акцептовать  вексель.</w:t>
      </w:r>
      <w:r w:rsidR="002A78CF" w:rsidRPr="004A62B8">
        <w:rPr>
          <w:rFonts w:ascii="Times New Roman" w:hAnsi="Times New Roman" w:cs="Times New Roman"/>
          <w:sz w:val="28"/>
          <w:szCs w:val="28"/>
        </w:rPr>
        <w:t xml:space="preserve">  </w:t>
      </w:r>
      <w:r w:rsidR="0003049A">
        <w:rPr>
          <w:rFonts w:ascii="Times New Roman" w:hAnsi="Times New Roman" w:cs="Times New Roman"/>
          <w:sz w:val="28"/>
          <w:szCs w:val="28"/>
        </w:rPr>
        <w:t>В то же время</w:t>
      </w:r>
      <w:r w:rsidR="001546BF" w:rsidRPr="004A62B8">
        <w:rPr>
          <w:rFonts w:ascii="Times New Roman" w:hAnsi="Times New Roman" w:cs="Times New Roman"/>
          <w:sz w:val="28"/>
          <w:szCs w:val="28"/>
        </w:rPr>
        <w:t xml:space="preserve"> в </w:t>
      </w:r>
      <w:r w:rsidR="0003049A">
        <w:rPr>
          <w:rFonts w:ascii="Times New Roman" w:hAnsi="Times New Roman" w:cs="Times New Roman"/>
          <w:sz w:val="28"/>
          <w:szCs w:val="28"/>
        </w:rPr>
        <w:t>соответствии с тем</w:t>
      </w:r>
      <w:r w:rsidR="001546BF" w:rsidRPr="004A62B8">
        <w:rPr>
          <w:rFonts w:ascii="Times New Roman" w:hAnsi="Times New Roman" w:cs="Times New Roman"/>
          <w:sz w:val="28"/>
          <w:szCs w:val="28"/>
        </w:rPr>
        <w:t xml:space="preserve"> же  Положением</w:t>
      </w:r>
      <w:r w:rsidR="00413D5E" w:rsidRPr="004A62B8">
        <w:rPr>
          <w:rFonts w:ascii="Times New Roman" w:hAnsi="Times New Roman" w:cs="Times New Roman"/>
          <w:sz w:val="28"/>
          <w:szCs w:val="28"/>
        </w:rPr>
        <w:t xml:space="preserve">  векселедатель  переводного  векселя  отвечает  за акцепт  и  за</w:t>
      </w:r>
      <w:r w:rsidR="0003049A">
        <w:rPr>
          <w:rFonts w:ascii="Times New Roman" w:hAnsi="Times New Roman" w:cs="Times New Roman"/>
          <w:sz w:val="28"/>
          <w:szCs w:val="28"/>
        </w:rPr>
        <w:t xml:space="preserve">  платеж.  Он может сложить с себя </w:t>
      </w:r>
      <w:r w:rsidR="00413D5E" w:rsidRPr="004A62B8">
        <w:rPr>
          <w:rFonts w:ascii="Times New Roman" w:hAnsi="Times New Roman" w:cs="Times New Roman"/>
          <w:sz w:val="28"/>
          <w:szCs w:val="28"/>
        </w:rPr>
        <w:t xml:space="preserve">ответственность  за  платеж,  считается  ненаписанным, то  есть  не  имеет  никакой  юридической  силы.  </w:t>
      </w:r>
    </w:p>
    <w:p w:rsidR="0054144A" w:rsidRPr="00DA245B" w:rsidRDefault="00413D5E"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Pr="004A62B8">
        <w:rPr>
          <w:rFonts w:ascii="Times New Roman" w:hAnsi="Times New Roman" w:cs="Times New Roman"/>
          <w:sz w:val="28"/>
          <w:szCs w:val="28"/>
        </w:rPr>
        <w:t xml:space="preserve">Факт того,  что  акцепт  не  снимает  с векселедателя ответственности  за  своевременное и полное  погашение  векселя, подлежит  отражению </w:t>
      </w:r>
      <w:r w:rsidR="0003049A">
        <w:rPr>
          <w:rFonts w:ascii="Times New Roman" w:hAnsi="Times New Roman" w:cs="Times New Roman"/>
          <w:sz w:val="28"/>
          <w:szCs w:val="28"/>
        </w:rPr>
        <w:t xml:space="preserve">в бухгалтерском  учете. В этой связи   в учете векселедателя </w:t>
      </w:r>
      <w:r w:rsidRPr="004A62B8">
        <w:rPr>
          <w:rFonts w:ascii="Times New Roman" w:hAnsi="Times New Roman" w:cs="Times New Roman"/>
          <w:sz w:val="28"/>
          <w:szCs w:val="28"/>
        </w:rPr>
        <w:t xml:space="preserve">на  забалансовом  </w:t>
      </w:r>
      <w:r w:rsidRPr="004A62B8">
        <w:rPr>
          <w:rFonts w:ascii="Times New Roman" w:hAnsi="Times New Roman" w:cs="Times New Roman"/>
          <w:sz w:val="28"/>
          <w:szCs w:val="28"/>
        </w:rPr>
        <w:lastRenderedPageBreak/>
        <w:t>счете  009</w:t>
      </w:r>
      <w:r w:rsidR="0054144A" w:rsidRPr="004A62B8">
        <w:rPr>
          <w:rFonts w:ascii="Times New Roman" w:hAnsi="Times New Roman" w:cs="Times New Roman"/>
          <w:sz w:val="28"/>
          <w:szCs w:val="28"/>
        </w:rPr>
        <w:t xml:space="preserve"> «Обеспечения  обязательств и  платежей  выданных»  как  условное  обязательство  перед  ремитентом  в сумме  номинала  векселя и  причитающихся к  упла</w:t>
      </w:r>
      <w:r w:rsidR="0003049A">
        <w:rPr>
          <w:rFonts w:ascii="Times New Roman" w:hAnsi="Times New Roman" w:cs="Times New Roman"/>
          <w:sz w:val="28"/>
          <w:szCs w:val="28"/>
        </w:rPr>
        <w:t>те  процен</w:t>
      </w:r>
      <w:r w:rsidR="00DA245B">
        <w:rPr>
          <w:rFonts w:ascii="Times New Roman" w:hAnsi="Times New Roman" w:cs="Times New Roman"/>
          <w:sz w:val="28"/>
          <w:szCs w:val="28"/>
        </w:rPr>
        <w:t>тов  по  нему.</w:t>
      </w:r>
      <w:r w:rsidR="00DA245B" w:rsidRPr="00DA245B">
        <w:rPr>
          <w:rFonts w:ascii="Times New Roman" w:hAnsi="Times New Roman" w:cs="Times New Roman"/>
          <w:sz w:val="28"/>
          <w:szCs w:val="28"/>
        </w:rPr>
        <w:t xml:space="preserve"> </w:t>
      </w:r>
      <w:r w:rsidR="0003049A">
        <w:rPr>
          <w:rFonts w:ascii="Times New Roman" w:hAnsi="Times New Roman" w:cs="Times New Roman"/>
          <w:sz w:val="28"/>
          <w:szCs w:val="28"/>
        </w:rPr>
        <w:t xml:space="preserve"> Сумма данного обязательства подлежит </w:t>
      </w:r>
      <w:r w:rsidR="0054144A" w:rsidRPr="004A62B8">
        <w:rPr>
          <w:rFonts w:ascii="Times New Roman" w:hAnsi="Times New Roman" w:cs="Times New Roman"/>
          <w:sz w:val="28"/>
          <w:szCs w:val="28"/>
        </w:rPr>
        <w:t>отражению  н</w:t>
      </w:r>
      <w:r w:rsidR="0003049A">
        <w:rPr>
          <w:rFonts w:ascii="Times New Roman" w:hAnsi="Times New Roman" w:cs="Times New Roman"/>
          <w:sz w:val="28"/>
          <w:szCs w:val="28"/>
        </w:rPr>
        <w:t xml:space="preserve">а  счете  009  до  погашения </w:t>
      </w:r>
      <w:r w:rsidR="0054144A" w:rsidRPr="004A62B8">
        <w:rPr>
          <w:rFonts w:ascii="Times New Roman" w:hAnsi="Times New Roman" w:cs="Times New Roman"/>
          <w:sz w:val="28"/>
          <w:szCs w:val="28"/>
        </w:rPr>
        <w:t xml:space="preserve"> векселя  плательщиком. </w:t>
      </w:r>
    </w:p>
    <w:p w:rsidR="00FF7797" w:rsidRPr="004A62B8" w:rsidRDefault="0003049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В случае,</w:t>
      </w:r>
      <w:r w:rsidR="00DA245B">
        <w:rPr>
          <w:rFonts w:ascii="Times New Roman" w:hAnsi="Times New Roman" w:cs="Times New Roman"/>
          <w:sz w:val="28"/>
          <w:szCs w:val="28"/>
        </w:rPr>
        <w:t xml:space="preserve"> если  на  сумму  выданного</w:t>
      </w:r>
      <w:r w:rsidR="0054144A" w:rsidRPr="004A62B8">
        <w:rPr>
          <w:rFonts w:ascii="Times New Roman" w:hAnsi="Times New Roman" w:cs="Times New Roman"/>
          <w:sz w:val="28"/>
          <w:szCs w:val="28"/>
        </w:rPr>
        <w:t xml:space="preserve"> переводного  векселя  произ</w:t>
      </w:r>
      <w:r w:rsidR="00DA245B">
        <w:rPr>
          <w:rFonts w:ascii="Times New Roman" w:hAnsi="Times New Roman" w:cs="Times New Roman"/>
          <w:sz w:val="28"/>
          <w:szCs w:val="28"/>
        </w:rPr>
        <w:t>водится начисление процентов, данный факт</w:t>
      </w:r>
      <w:r w:rsidR="0054144A" w:rsidRPr="004A62B8">
        <w:rPr>
          <w:rFonts w:ascii="Times New Roman" w:hAnsi="Times New Roman" w:cs="Times New Roman"/>
          <w:sz w:val="28"/>
          <w:szCs w:val="28"/>
        </w:rPr>
        <w:t xml:space="preserve"> также должен  отражаться  в учете  трассанта  до  принятия  док</w:t>
      </w:r>
      <w:r>
        <w:rPr>
          <w:rFonts w:ascii="Times New Roman" w:hAnsi="Times New Roman" w:cs="Times New Roman"/>
          <w:sz w:val="28"/>
          <w:szCs w:val="28"/>
        </w:rPr>
        <w:t xml:space="preserve">умента  к  платежу. Начисление </w:t>
      </w:r>
      <w:r w:rsidR="0054144A" w:rsidRPr="004A62B8">
        <w:rPr>
          <w:rFonts w:ascii="Times New Roman" w:hAnsi="Times New Roman" w:cs="Times New Roman"/>
          <w:sz w:val="28"/>
          <w:szCs w:val="28"/>
        </w:rPr>
        <w:t xml:space="preserve">процентов </w:t>
      </w:r>
      <w:r>
        <w:rPr>
          <w:rFonts w:ascii="Times New Roman" w:hAnsi="Times New Roman" w:cs="Times New Roman"/>
          <w:sz w:val="28"/>
          <w:szCs w:val="28"/>
        </w:rPr>
        <w:t>производится записью</w:t>
      </w:r>
      <w:r w:rsidR="00DA245B">
        <w:rPr>
          <w:rFonts w:ascii="Times New Roman" w:hAnsi="Times New Roman" w:cs="Times New Roman"/>
          <w:sz w:val="28"/>
          <w:szCs w:val="28"/>
        </w:rPr>
        <w:t xml:space="preserve"> по дебету счета </w:t>
      </w:r>
      <w:r w:rsidR="0054144A" w:rsidRPr="004A62B8">
        <w:rPr>
          <w:rFonts w:ascii="Times New Roman" w:hAnsi="Times New Roman" w:cs="Times New Roman"/>
          <w:sz w:val="28"/>
          <w:szCs w:val="28"/>
        </w:rPr>
        <w:t>731</w:t>
      </w:r>
      <w:r w:rsidR="00FF7797" w:rsidRPr="004A62B8">
        <w:rPr>
          <w:rFonts w:ascii="Times New Roman" w:hAnsi="Times New Roman" w:cs="Times New Roman"/>
          <w:sz w:val="28"/>
          <w:szCs w:val="28"/>
        </w:rPr>
        <w:t xml:space="preserve"> «Прочие  операционные  расходы»  и  кредиту  счета 531 и 538, субсче</w:t>
      </w:r>
      <w:r>
        <w:rPr>
          <w:rFonts w:ascii="Times New Roman" w:hAnsi="Times New Roman" w:cs="Times New Roman"/>
          <w:sz w:val="28"/>
          <w:szCs w:val="28"/>
        </w:rPr>
        <w:t>т « Векселя  выданные».  После акцепта</w:t>
      </w:r>
      <w:r w:rsidR="00DA245B">
        <w:rPr>
          <w:rFonts w:ascii="Times New Roman" w:hAnsi="Times New Roman" w:cs="Times New Roman"/>
          <w:sz w:val="28"/>
          <w:szCs w:val="28"/>
        </w:rPr>
        <w:t xml:space="preserve"> векселя  записи</w:t>
      </w:r>
      <w:r w:rsidR="00FF7797" w:rsidRPr="004A62B8">
        <w:rPr>
          <w:rFonts w:ascii="Times New Roman" w:hAnsi="Times New Roman" w:cs="Times New Roman"/>
          <w:sz w:val="28"/>
          <w:szCs w:val="28"/>
        </w:rPr>
        <w:t xml:space="preserve"> по  начислению  процентов  сторнируются. </w:t>
      </w:r>
    </w:p>
    <w:p w:rsidR="00A216AE" w:rsidRPr="004A62B8" w:rsidRDefault="0003049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 xml:space="preserve"> Как правило, вексель </w:t>
      </w:r>
      <w:r w:rsidR="00FF7797" w:rsidRPr="004A62B8">
        <w:rPr>
          <w:rFonts w:ascii="Times New Roman" w:hAnsi="Times New Roman" w:cs="Times New Roman"/>
          <w:sz w:val="28"/>
          <w:szCs w:val="28"/>
        </w:rPr>
        <w:t>выписывается  на  ту  организацию,  у  которой  существует обязательс</w:t>
      </w:r>
      <w:r>
        <w:rPr>
          <w:rFonts w:ascii="Times New Roman" w:hAnsi="Times New Roman" w:cs="Times New Roman"/>
          <w:sz w:val="28"/>
          <w:szCs w:val="28"/>
        </w:rPr>
        <w:t>тво  перед  трассатом. Принимая вексель к</w:t>
      </w:r>
      <w:r w:rsidR="00FF7797" w:rsidRPr="004A62B8">
        <w:rPr>
          <w:rFonts w:ascii="Times New Roman" w:hAnsi="Times New Roman" w:cs="Times New Roman"/>
          <w:sz w:val="28"/>
          <w:szCs w:val="28"/>
        </w:rPr>
        <w:t xml:space="preserve"> платежу,  трассат  погашает  долг</w:t>
      </w:r>
      <w:r>
        <w:rPr>
          <w:rFonts w:ascii="Times New Roman" w:hAnsi="Times New Roman" w:cs="Times New Roman"/>
          <w:sz w:val="28"/>
          <w:szCs w:val="28"/>
        </w:rPr>
        <w:t xml:space="preserve">  перед  векселедателем. Данный факт </w:t>
      </w:r>
      <w:r w:rsidR="00FF7797" w:rsidRPr="004A62B8">
        <w:rPr>
          <w:rFonts w:ascii="Times New Roman" w:hAnsi="Times New Roman" w:cs="Times New Roman"/>
          <w:sz w:val="28"/>
          <w:szCs w:val="28"/>
        </w:rPr>
        <w:t>фиксируется  в  учете</w:t>
      </w:r>
      <w:r w:rsidR="00A216AE" w:rsidRPr="004A62B8">
        <w:rPr>
          <w:rFonts w:ascii="Times New Roman" w:hAnsi="Times New Roman" w:cs="Times New Roman"/>
          <w:sz w:val="28"/>
          <w:szCs w:val="28"/>
        </w:rPr>
        <w:t xml:space="preserve">  записью  по  дебету  счета  учета  кредиторской  задолженности  перед  трассатом  (например,  счета 531 «Краткосрочные  кредиторские  задолженности  поставщикам и подрядчикам»)  и кредиту  счетов 5</w:t>
      </w:r>
      <w:r w:rsidR="00F22FC6">
        <w:rPr>
          <w:rFonts w:ascii="Times New Roman" w:hAnsi="Times New Roman" w:cs="Times New Roman"/>
          <w:sz w:val="28"/>
          <w:szCs w:val="28"/>
        </w:rPr>
        <w:t xml:space="preserve">38  или  217 субсчет «Векселя  </w:t>
      </w:r>
      <w:r w:rsidR="00A216AE" w:rsidRPr="004A62B8">
        <w:rPr>
          <w:rFonts w:ascii="Times New Roman" w:hAnsi="Times New Roman" w:cs="Times New Roman"/>
          <w:sz w:val="28"/>
          <w:szCs w:val="28"/>
        </w:rPr>
        <w:t xml:space="preserve">выданные», на  сумму  оплачиваемого  векселем  долга. </w:t>
      </w:r>
    </w:p>
    <w:p w:rsidR="001A3400" w:rsidRPr="004A62B8" w:rsidRDefault="00A216AE"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03049A">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Pr="004A62B8">
        <w:rPr>
          <w:rFonts w:ascii="Times New Roman" w:hAnsi="Times New Roman" w:cs="Times New Roman"/>
          <w:sz w:val="28"/>
          <w:szCs w:val="28"/>
        </w:rPr>
        <w:t>Принятие  векселя  к  платежу  отражается  в учете  трассата  по  кредиту  счета  531  или 538,  субсчет  «Векселя  выданные», по  причине того,  что  акцепт  представляет</w:t>
      </w:r>
      <w:r w:rsidR="00F6254E" w:rsidRPr="004A62B8">
        <w:rPr>
          <w:rFonts w:ascii="Times New Roman" w:hAnsi="Times New Roman" w:cs="Times New Roman"/>
          <w:sz w:val="28"/>
          <w:szCs w:val="28"/>
        </w:rPr>
        <w:t xml:space="preserve"> собой  вид  вексельного  обязательства  и юридические  последствия  акцепта  переводного векселя  те  же,  что  и  выдача  нового  простого  векселя.</w:t>
      </w:r>
      <w:r w:rsidR="0003049A">
        <w:rPr>
          <w:rFonts w:ascii="Times New Roman" w:hAnsi="Times New Roman" w:cs="Times New Roman"/>
          <w:sz w:val="28"/>
          <w:szCs w:val="28"/>
        </w:rPr>
        <w:t xml:space="preserve"> С момента</w:t>
      </w:r>
      <w:r w:rsidR="00441577" w:rsidRPr="004A62B8">
        <w:rPr>
          <w:rFonts w:ascii="Times New Roman" w:hAnsi="Times New Roman" w:cs="Times New Roman"/>
          <w:sz w:val="28"/>
          <w:szCs w:val="28"/>
        </w:rPr>
        <w:t xml:space="preserve"> совершения  акцепта  </w:t>
      </w:r>
      <w:r w:rsidR="00B34E54" w:rsidRPr="004A62B8">
        <w:rPr>
          <w:rFonts w:ascii="Times New Roman" w:hAnsi="Times New Roman" w:cs="Times New Roman"/>
          <w:sz w:val="28"/>
          <w:szCs w:val="28"/>
        </w:rPr>
        <w:t>трасс</w:t>
      </w:r>
      <w:r w:rsidR="00A76FE1" w:rsidRPr="004A62B8">
        <w:rPr>
          <w:rFonts w:ascii="Times New Roman" w:hAnsi="Times New Roman" w:cs="Times New Roman"/>
          <w:sz w:val="28"/>
          <w:szCs w:val="28"/>
        </w:rPr>
        <w:t>ат  становится  лицом,  обязанным  перед  векселедержателем  совершенно  само</w:t>
      </w:r>
      <w:r w:rsidR="0003049A">
        <w:rPr>
          <w:rFonts w:ascii="Times New Roman" w:hAnsi="Times New Roman" w:cs="Times New Roman"/>
          <w:sz w:val="28"/>
          <w:szCs w:val="28"/>
        </w:rPr>
        <w:t xml:space="preserve">стоятельно.  Поэтому и в учете </w:t>
      </w:r>
      <w:r w:rsidR="00A76FE1" w:rsidRPr="004A62B8">
        <w:rPr>
          <w:rFonts w:ascii="Times New Roman" w:hAnsi="Times New Roman" w:cs="Times New Roman"/>
          <w:sz w:val="28"/>
          <w:szCs w:val="28"/>
        </w:rPr>
        <w:t>трассата факт принятия  векселя  к  платежу  должен  найти  отражение  аналогично  факту выдачи  простого  векселя.</w:t>
      </w:r>
      <w:r w:rsidR="001A3400" w:rsidRPr="004A62B8">
        <w:rPr>
          <w:rFonts w:ascii="Times New Roman" w:hAnsi="Times New Roman" w:cs="Times New Roman"/>
          <w:sz w:val="28"/>
          <w:szCs w:val="28"/>
        </w:rPr>
        <w:t xml:space="preserve">     </w:t>
      </w:r>
    </w:p>
    <w:p w:rsidR="001A3400" w:rsidRPr="004A62B8" w:rsidRDefault="001A3400" w:rsidP="004A62B8">
      <w:pPr>
        <w:spacing w:after="0" w:line="360" w:lineRule="auto"/>
        <w:jc w:val="both"/>
        <w:rPr>
          <w:rFonts w:ascii="Times New Roman" w:hAnsi="Times New Roman" w:cs="Times New Roman"/>
          <w:sz w:val="28"/>
          <w:szCs w:val="28"/>
        </w:rPr>
      </w:pPr>
    </w:p>
    <w:p w:rsidR="001A3400" w:rsidRPr="004A62B8" w:rsidRDefault="001A3400" w:rsidP="004A62B8">
      <w:pPr>
        <w:spacing w:after="0" w:line="360" w:lineRule="auto"/>
        <w:jc w:val="both"/>
        <w:rPr>
          <w:rFonts w:ascii="Times New Roman" w:hAnsi="Times New Roman" w:cs="Times New Roman"/>
          <w:sz w:val="28"/>
          <w:szCs w:val="28"/>
        </w:rPr>
      </w:pPr>
    </w:p>
    <w:p w:rsidR="00DA245B" w:rsidRPr="00614586" w:rsidRDefault="00DA245B" w:rsidP="0003049A">
      <w:pPr>
        <w:spacing w:after="0" w:line="360" w:lineRule="auto"/>
        <w:jc w:val="center"/>
        <w:rPr>
          <w:rFonts w:ascii="Times New Roman" w:hAnsi="Times New Roman" w:cs="Times New Roman"/>
          <w:b/>
          <w:sz w:val="28"/>
          <w:szCs w:val="28"/>
        </w:rPr>
      </w:pPr>
    </w:p>
    <w:p w:rsidR="00F866C1" w:rsidRPr="004A62B8" w:rsidRDefault="00AF50BE" w:rsidP="0003049A">
      <w:pPr>
        <w:spacing w:after="0" w:line="360" w:lineRule="auto"/>
        <w:jc w:val="center"/>
        <w:rPr>
          <w:rFonts w:ascii="Times New Roman" w:hAnsi="Times New Roman" w:cs="Times New Roman"/>
          <w:b/>
          <w:sz w:val="28"/>
          <w:szCs w:val="28"/>
        </w:rPr>
      </w:pPr>
      <w:r w:rsidRPr="004A62B8">
        <w:rPr>
          <w:rFonts w:ascii="Times New Roman" w:hAnsi="Times New Roman" w:cs="Times New Roman"/>
          <w:b/>
          <w:sz w:val="28"/>
          <w:szCs w:val="28"/>
        </w:rPr>
        <w:t>2.</w:t>
      </w:r>
      <w:r w:rsidR="001A3400" w:rsidRPr="004A62B8">
        <w:rPr>
          <w:rFonts w:ascii="Times New Roman" w:hAnsi="Times New Roman" w:cs="Times New Roman"/>
          <w:b/>
          <w:sz w:val="28"/>
          <w:szCs w:val="28"/>
        </w:rPr>
        <w:t xml:space="preserve"> 3. </w:t>
      </w:r>
      <w:r w:rsidR="00631064" w:rsidRPr="004A62B8">
        <w:rPr>
          <w:rFonts w:ascii="Times New Roman" w:hAnsi="Times New Roman" w:cs="Times New Roman"/>
          <w:b/>
          <w:sz w:val="28"/>
          <w:szCs w:val="28"/>
        </w:rPr>
        <w:t>Организация и у</w:t>
      </w:r>
      <w:r w:rsidR="0003049A">
        <w:rPr>
          <w:rFonts w:ascii="Times New Roman" w:hAnsi="Times New Roman" w:cs="Times New Roman"/>
          <w:b/>
          <w:sz w:val="28"/>
          <w:szCs w:val="28"/>
        </w:rPr>
        <w:t>чет</w:t>
      </w:r>
      <w:r w:rsidR="001A3400" w:rsidRPr="004A62B8">
        <w:rPr>
          <w:rFonts w:ascii="Times New Roman" w:hAnsi="Times New Roman" w:cs="Times New Roman"/>
          <w:b/>
          <w:sz w:val="28"/>
          <w:szCs w:val="28"/>
        </w:rPr>
        <w:t xml:space="preserve"> расчето</w:t>
      </w:r>
      <w:r w:rsidR="00631064" w:rsidRPr="004A62B8">
        <w:rPr>
          <w:rFonts w:ascii="Times New Roman" w:hAnsi="Times New Roman" w:cs="Times New Roman"/>
          <w:b/>
          <w:sz w:val="28"/>
          <w:szCs w:val="28"/>
        </w:rPr>
        <w:t xml:space="preserve">в  по  бартерным  сделкам , вопросы их </w:t>
      </w:r>
      <w:r w:rsidR="001A3400" w:rsidRPr="004A62B8">
        <w:rPr>
          <w:rFonts w:ascii="Times New Roman" w:hAnsi="Times New Roman" w:cs="Times New Roman"/>
          <w:b/>
          <w:sz w:val="28"/>
          <w:szCs w:val="28"/>
        </w:rPr>
        <w:t xml:space="preserve"> </w:t>
      </w:r>
      <w:r w:rsidR="00631064" w:rsidRPr="004A62B8">
        <w:rPr>
          <w:rFonts w:ascii="Times New Roman" w:hAnsi="Times New Roman" w:cs="Times New Roman"/>
          <w:b/>
          <w:sz w:val="28"/>
          <w:szCs w:val="28"/>
        </w:rPr>
        <w:t>совершенствования</w:t>
      </w:r>
      <w:r w:rsidR="001A3400" w:rsidRPr="004A62B8">
        <w:rPr>
          <w:rFonts w:ascii="Times New Roman" w:hAnsi="Times New Roman" w:cs="Times New Roman"/>
          <w:b/>
          <w:sz w:val="28"/>
          <w:szCs w:val="28"/>
        </w:rPr>
        <w:t>.</w:t>
      </w:r>
    </w:p>
    <w:p w:rsidR="00F866C1" w:rsidRPr="004A62B8" w:rsidRDefault="00F866C1" w:rsidP="004A62B8">
      <w:pPr>
        <w:spacing w:after="0" w:line="360" w:lineRule="auto"/>
        <w:jc w:val="both"/>
        <w:rPr>
          <w:rFonts w:ascii="Times New Roman" w:hAnsi="Times New Roman" w:cs="Times New Roman"/>
          <w:sz w:val="28"/>
          <w:szCs w:val="28"/>
        </w:rPr>
      </w:pPr>
    </w:p>
    <w:p w:rsidR="00DA7371" w:rsidRPr="004A62B8" w:rsidRDefault="00BA721A"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Pr="004A62B8">
        <w:rPr>
          <w:rFonts w:ascii="Times New Roman" w:hAnsi="Times New Roman" w:cs="Times New Roman"/>
          <w:sz w:val="28"/>
          <w:szCs w:val="28"/>
        </w:rPr>
        <w:t xml:space="preserve"> Б</w:t>
      </w:r>
      <w:r w:rsidR="00F866C1" w:rsidRPr="004A62B8">
        <w:rPr>
          <w:rFonts w:ascii="Times New Roman" w:hAnsi="Times New Roman" w:cs="Times New Roman"/>
          <w:sz w:val="28"/>
          <w:szCs w:val="28"/>
        </w:rPr>
        <w:t>артерны</w:t>
      </w:r>
      <w:r w:rsidR="0003049A">
        <w:rPr>
          <w:rFonts w:ascii="Times New Roman" w:hAnsi="Times New Roman" w:cs="Times New Roman"/>
          <w:sz w:val="28"/>
          <w:szCs w:val="28"/>
        </w:rPr>
        <w:t xml:space="preserve">е </w:t>
      </w:r>
      <w:r w:rsidRPr="004A62B8">
        <w:rPr>
          <w:rFonts w:ascii="Times New Roman" w:hAnsi="Times New Roman" w:cs="Times New Roman"/>
          <w:sz w:val="28"/>
          <w:szCs w:val="28"/>
        </w:rPr>
        <w:t>сделк</w:t>
      </w:r>
      <w:r w:rsidR="00F866C1" w:rsidRPr="004A62B8">
        <w:rPr>
          <w:rFonts w:ascii="Times New Roman" w:hAnsi="Times New Roman" w:cs="Times New Roman"/>
          <w:sz w:val="28"/>
          <w:szCs w:val="28"/>
        </w:rPr>
        <w:t xml:space="preserve">и </w:t>
      </w:r>
      <w:r w:rsidR="0003049A">
        <w:rPr>
          <w:rFonts w:ascii="Times New Roman" w:hAnsi="Times New Roman" w:cs="Times New Roman"/>
          <w:sz w:val="28"/>
          <w:szCs w:val="28"/>
        </w:rPr>
        <w:t>представляют собой</w:t>
      </w:r>
      <w:r w:rsidR="00F866C1" w:rsidRPr="004A62B8">
        <w:rPr>
          <w:rFonts w:ascii="Times New Roman" w:hAnsi="Times New Roman" w:cs="Times New Roman"/>
          <w:sz w:val="28"/>
          <w:szCs w:val="28"/>
        </w:rPr>
        <w:t xml:space="preserve"> совершаемые при осуществлен</w:t>
      </w:r>
      <w:r w:rsidR="0003049A">
        <w:rPr>
          <w:rFonts w:ascii="Times New Roman" w:hAnsi="Times New Roman" w:cs="Times New Roman"/>
          <w:sz w:val="28"/>
          <w:szCs w:val="28"/>
        </w:rPr>
        <w:t xml:space="preserve">ии хозяйственной деятельности сделки, </w:t>
      </w:r>
      <w:r w:rsidR="00F866C1" w:rsidRPr="004A62B8">
        <w:rPr>
          <w:rFonts w:ascii="Times New Roman" w:hAnsi="Times New Roman" w:cs="Times New Roman"/>
          <w:sz w:val="28"/>
          <w:szCs w:val="28"/>
        </w:rPr>
        <w:t>которы</w:t>
      </w:r>
      <w:r w:rsidR="0003049A">
        <w:rPr>
          <w:rFonts w:ascii="Times New Roman" w:hAnsi="Times New Roman" w:cs="Times New Roman"/>
          <w:sz w:val="28"/>
          <w:szCs w:val="28"/>
        </w:rPr>
        <w:t xml:space="preserve">е предусматривают обмен </w:t>
      </w:r>
      <w:r w:rsidR="00F866C1" w:rsidRPr="004A62B8">
        <w:rPr>
          <w:rFonts w:ascii="Times New Roman" w:hAnsi="Times New Roman" w:cs="Times New Roman"/>
          <w:sz w:val="28"/>
          <w:szCs w:val="28"/>
        </w:rPr>
        <w:t>эквивален</w:t>
      </w:r>
      <w:r w:rsidR="0003049A">
        <w:rPr>
          <w:rFonts w:ascii="Times New Roman" w:hAnsi="Times New Roman" w:cs="Times New Roman"/>
          <w:sz w:val="28"/>
          <w:szCs w:val="28"/>
        </w:rPr>
        <w:t xml:space="preserve">тными по  стоимости товарами, </w:t>
      </w:r>
      <w:r w:rsidR="00F866C1" w:rsidRPr="004A62B8">
        <w:rPr>
          <w:rFonts w:ascii="Times New Roman" w:hAnsi="Times New Roman" w:cs="Times New Roman"/>
          <w:sz w:val="28"/>
          <w:szCs w:val="28"/>
        </w:rPr>
        <w:t>работами,  услугами,  результатами  интеллек</w:t>
      </w:r>
      <w:r w:rsidR="0003049A">
        <w:rPr>
          <w:rFonts w:ascii="Times New Roman" w:hAnsi="Times New Roman" w:cs="Times New Roman"/>
          <w:sz w:val="28"/>
          <w:szCs w:val="28"/>
        </w:rPr>
        <w:t>туальной  деятельности. Нельзя считать бартерными сделками</w:t>
      </w:r>
      <w:r w:rsidR="00F866C1" w:rsidRPr="004A62B8">
        <w:rPr>
          <w:rFonts w:ascii="Times New Roman" w:hAnsi="Times New Roman" w:cs="Times New Roman"/>
          <w:sz w:val="28"/>
          <w:szCs w:val="28"/>
        </w:rPr>
        <w:t xml:space="preserve"> сделки,  которые  предусматривают использование  при    их  осуществлении денежных  или иных</w:t>
      </w:r>
      <w:r w:rsidR="00DA7371" w:rsidRPr="004A62B8">
        <w:rPr>
          <w:rFonts w:ascii="Times New Roman" w:hAnsi="Times New Roman" w:cs="Times New Roman"/>
          <w:sz w:val="28"/>
          <w:szCs w:val="28"/>
        </w:rPr>
        <w:t xml:space="preserve">  платежных  средств. </w:t>
      </w:r>
    </w:p>
    <w:p w:rsidR="00DA7371" w:rsidRPr="004A62B8" w:rsidRDefault="00BA721A"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F866C1" w:rsidRPr="004A62B8">
        <w:rPr>
          <w:rFonts w:ascii="Times New Roman" w:hAnsi="Times New Roman" w:cs="Times New Roman"/>
          <w:sz w:val="28"/>
          <w:szCs w:val="28"/>
        </w:rPr>
        <w:t xml:space="preserve"> </w:t>
      </w:r>
      <w:r w:rsidR="0003049A">
        <w:rPr>
          <w:rFonts w:ascii="Times New Roman" w:hAnsi="Times New Roman" w:cs="Times New Roman"/>
          <w:sz w:val="28"/>
          <w:szCs w:val="28"/>
        </w:rPr>
        <w:t xml:space="preserve">   </w:t>
      </w:r>
      <w:r w:rsidRPr="004A62B8">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Pr="004A62B8">
        <w:rPr>
          <w:rFonts w:ascii="Times New Roman" w:hAnsi="Times New Roman" w:cs="Times New Roman"/>
          <w:sz w:val="28"/>
          <w:szCs w:val="28"/>
        </w:rPr>
        <w:t>С</w:t>
      </w:r>
      <w:r w:rsidR="0003049A">
        <w:rPr>
          <w:rFonts w:ascii="Times New Roman" w:hAnsi="Times New Roman" w:cs="Times New Roman"/>
          <w:sz w:val="28"/>
          <w:szCs w:val="28"/>
        </w:rPr>
        <w:t>овершаются</w:t>
      </w:r>
      <w:r w:rsidR="00DA7371" w:rsidRPr="004A62B8">
        <w:rPr>
          <w:rFonts w:ascii="Times New Roman" w:hAnsi="Times New Roman" w:cs="Times New Roman"/>
          <w:sz w:val="28"/>
          <w:szCs w:val="28"/>
        </w:rPr>
        <w:t xml:space="preserve"> </w:t>
      </w:r>
      <w:r w:rsidR="0003049A">
        <w:rPr>
          <w:rFonts w:ascii="Times New Roman" w:hAnsi="Times New Roman" w:cs="Times New Roman"/>
          <w:sz w:val="28"/>
          <w:szCs w:val="28"/>
        </w:rPr>
        <w:t>такие</w:t>
      </w:r>
      <w:r w:rsidRPr="004A62B8">
        <w:rPr>
          <w:rFonts w:ascii="Times New Roman" w:hAnsi="Times New Roman" w:cs="Times New Roman"/>
          <w:sz w:val="28"/>
          <w:szCs w:val="28"/>
        </w:rPr>
        <w:t xml:space="preserve"> сделки </w:t>
      </w:r>
      <w:r w:rsidR="0003049A">
        <w:rPr>
          <w:rFonts w:ascii="Times New Roman" w:hAnsi="Times New Roman" w:cs="Times New Roman"/>
          <w:sz w:val="28"/>
          <w:szCs w:val="28"/>
        </w:rPr>
        <w:t xml:space="preserve">в простой письменной форме путем </w:t>
      </w:r>
      <w:r w:rsidR="00DA7371" w:rsidRPr="004A62B8">
        <w:rPr>
          <w:rFonts w:ascii="Times New Roman" w:hAnsi="Times New Roman" w:cs="Times New Roman"/>
          <w:sz w:val="28"/>
          <w:szCs w:val="28"/>
        </w:rPr>
        <w:t>заклю</w:t>
      </w:r>
      <w:r w:rsidR="0003049A">
        <w:rPr>
          <w:rFonts w:ascii="Times New Roman" w:hAnsi="Times New Roman" w:cs="Times New Roman"/>
          <w:sz w:val="28"/>
          <w:szCs w:val="28"/>
        </w:rPr>
        <w:t>чения двустороннего  договора мены, который</w:t>
      </w:r>
      <w:r w:rsidR="00DA7371" w:rsidRPr="004A62B8">
        <w:rPr>
          <w:rFonts w:ascii="Times New Roman" w:hAnsi="Times New Roman" w:cs="Times New Roman"/>
          <w:sz w:val="28"/>
          <w:szCs w:val="28"/>
        </w:rPr>
        <w:t xml:space="preserve"> должен  соответствовать  определенным   требованиям. </w:t>
      </w:r>
    </w:p>
    <w:p w:rsidR="00DA7371" w:rsidRPr="004A62B8" w:rsidRDefault="00DA7371"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03049A">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03049A">
        <w:rPr>
          <w:rFonts w:ascii="Times New Roman" w:hAnsi="Times New Roman" w:cs="Times New Roman"/>
          <w:sz w:val="28"/>
          <w:szCs w:val="28"/>
        </w:rPr>
        <w:t>При совершении бартерных сделок</w:t>
      </w:r>
      <w:r w:rsidRPr="004A62B8">
        <w:rPr>
          <w:rFonts w:ascii="Times New Roman" w:hAnsi="Times New Roman" w:cs="Times New Roman"/>
          <w:sz w:val="28"/>
          <w:szCs w:val="28"/>
        </w:rPr>
        <w:t xml:space="preserve"> экспор</w:t>
      </w:r>
      <w:r w:rsidR="0003049A">
        <w:rPr>
          <w:rFonts w:ascii="Times New Roman" w:hAnsi="Times New Roman" w:cs="Times New Roman"/>
          <w:sz w:val="28"/>
          <w:szCs w:val="28"/>
        </w:rPr>
        <w:t xml:space="preserve">т товаров, работ, услуг, </w:t>
      </w:r>
      <w:r w:rsidRPr="004A62B8">
        <w:rPr>
          <w:rFonts w:ascii="Times New Roman" w:hAnsi="Times New Roman" w:cs="Times New Roman"/>
          <w:sz w:val="28"/>
          <w:szCs w:val="28"/>
        </w:rPr>
        <w:t>результ</w:t>
      </w:r>
      <w:r w:rsidR="0003049A">
        <w:rPr>
          <w:rFonts w:ascii="Times New Roman" w:hAnsi="Times New Roman" w:cs="Times New Roman"/>
          <w:sz w:val="28"/>
          <w:szCs w:val="28"/>
        </w:rPr>
        <w:t xml:space="preserve">атов интеллектуальной деятельности может быть осуществлен только после </w:t>
      </w:r>
      <w:r w:rsidRPr="004A62B8">
        <w:rPr>
          <w:rFonts w:ascii="Times New Roman" w:hAnsi="Times New Roman" w:cs="Times New Roman"/>
          <w:sz w:val="28"/>
          <w:szCs w:val="28"/>
        </w:rPr>
        <w:t>оф</w:t>
      </w:r>
      <w:r w:rsidR="0003049A">
        <w:rPr>
          <w:rFonts w:ascii="Times New Roman" w:hAnsi="Times New Roman" w:cs="Times New Roman"/>
          <w:sz w:val="28"/>
          <w:szCs w:val="28"/>
        </w:rPr>
        <w:t xml:space="preserve">ормления паспорта бартерной </w:t>
      </w:r>
      <w:r w:rsidRPr="004A62B8">
        <w:rPr>
          <w:rFonts w:ascii="Times New Roman" w:hAnsi="Times New Roman" w:cs="Times New Roman"/>
          <w:sz w:val="28"/>
          <w:szCs w:val="28"/>
        </w:rPr>
        <w:t xml:space="preserve">сделки в Министерстве  внешнеэкономических   связей. </w:t>
      </w:r>
    </w:p>
    <w:p w:rsidR="000D2CB8" w:rsidRPr="004A62B8" w:rsidRDefault="0003049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Pr>
          <w:rFonts w:ascii="Times New Roman" w:hAnsi="Times New Roman" w:cs="Times New Roman"/>
          <w:sz w:val="28"/>
          <w:szCs w:val="28"/>
        </w:rPr>
        <w:t>Таможенное оформление товаров</w:t>
      </w:r>
      <w:r w:rsidR="00DA7371" w:rsidRPr="004A62B8">
        <w:rPr>
          <w:rFonts w:ascii="Times New Roman" w:hAnsi="Times New Roman" w:cs="Times New Roman"/>
          <w:sz w:val="28"/>
          <w:szCs w:val="28"/>
        </w:rPr>
        <w:t>, перемещ</w:t>
      </w:r>
      <w:r>
        <w:rPr>
          <w:rFonts w:ascii="Times New Roman" w:hAnsi="Times New Roman" w:cs="Times New Roman"/>
          <w:sz w:val="28"/>
          <w:szCs w:val="28"/>
        </w:rPr>
        <w:t>аемых через таможенную  границу</w:t>
      </w:r>
      <w:r w:rsidR="00DA7371" w:rsidRPr="004A62B8">
        <w:rPr>
          <w:rFonts w:ascii="Times New Roman" w:hAnsi="Times New Roman" w:cs="Times New Roman"/>
          <w:sz w:val="28"/>
          <w:szCs w:val="28"/>
        </w:rPr>
        <w:t xml:space="preserve"> Азербайджанской  Республики</w:t>
      </w:r>
      <w:r w:rsidR="000D2CB8" w:rsidRPr="004A62B8">
        <w:rPr>
          <w:rFonts w:ascii="Times New Roman" w:hAnsi="Times New Roman" w:cs="Times New Roman"/>
          <w:sz w:val="28"/>
          <w:szCs w:val="28"/>
        </w:rPr>
        <w:t xml:space="preserve"> в  счет  исполнения  бартерных  сделок,</w:t>
      </w:r>
      <w:r>
        <w:rPr>
          <w:rFonts w:ascii="Times New Roman" w:hAnsi="Times New Roman" w:cs="Times New Roman"/>
          <w:sz w:val="28"/>
          <w:szCs w:val="28"/>
        </w:rPr>
        <w:t xml:space="preserve"> осуществляется  при  условии </w:t>
      </w:r>
      <w:r w:rsidR="000D2CB8" w:rsidRPr="004A62B8">
        <w:rPr>
          <w:rFonts w:ascii="Times New Roman" w:hAnsi="Times New Roman" w:cs="Times New Roman"/>
          <w:sz w:val="28"/>
          <w:szCs w:val="28"/>
        </w:rPr>
        <w:t xml:space="preserve">предоставления  в таможенные  органы  паспорта </w:t>
      </w:r>
      <w:r>
        <w:rPr>
          <w:rFonts w:ascii="Times New Roman" w:hAnsi="Times New Roman" w:cs="Times New Roman"/>
          <w:sz w:val="28"/>
          <w:szCs w:val="28"/>
        </w:rPr>
        <w:t xml:space="preserve"> бартерной  сделки. Паспорт бартерной сделки оформляется на каждый договор, заключенный организацией.</w:t>
      </w:r>
      <w:r w:rsidR="000D2CB8" w:rsidRPr="004A62B8">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00BA721A" w:rsidRPr="004A62B8">
        <w:rPr>
          <w:rFonts w:ascii="Times New Roman" w:hAnsi="Times New Roman" w:cs="Times New Roman"/>
          <w:sz w:val="28"/>
          <w:szCs w:val="28"/>
        </w:rPr>
        <w:t>этом</w:t>
      </w:r>
      <w:r>
        <w:rPr>
          <w:rFonts w:ascii="Times New Roman" w:hAnsi="Times New Roman" w:cs="Times New Roman"/>
          <w:sz w:val="28"/>
          <w:szCs w:val="28"/>
        </w:rPr>
        <w:t xml:space="preserve"> паспорт бартерной сделки оформляется до осуществления экспорта</w:t>
      </w:r>
      <w:r w:rsidR="000D2CB8" w:rsidRPr="004A62B8">
        <w:rPr>
          <w:rFonts w:ascii="Times New Roman" w:hAnsi="Times New Roman" w:cs="Times New Roman"/>
          <w:sz w:val="28"/>
          <w:szCs w:val="28"/>
        </w:rPr>
        <w:t xml:space="preserve"> товаров, работ,   </w:t>
      </w:r>
      <w:r>
        <w:rPr>
          <w:rFonts w:ascii="Times New Roman" w:hAnsi="Times New Roman" w:cs="Times New Roman"/>
          <w:sz w:val="28"/>
          <w:szCs w:val="28"/>
        </w:rPr>
        <w:t>услуг и до  начала  таможенного оформления товаров,</w:t>
      </w:r>
      <w:r w:rsidR="000D2CB8" w:rsidRPr="004A62B8">
        <w:rPr>
          <w:rFonts w:ascii="Times New Roman" w:hAnsi="Times New Roman" w:cs="Times New Roman"/>
          <w:sz w:val="28"/>
          <w:szCs w:val="28"/>
        </w:rPr>
        <w:t xml:space="preserve"> перемещаемых через таможенную  границу  Азербайджанской  Республики  в счет исполнения  внешнеторговых  бартерных  сделок.</w:t>
      </w:r>
      <w:r w:rsidR="00DA7371" w:rsidRPr="004A62B8">
        <w:rPr>
          <w:rFonts w:ascii="Times New Roman" w:hAnsi="Times New Roman" w:cs="Times New Roman"/>
          <w:sz w:val="28"/>
          <w:szCs w:val="28"/>
        </w:rPr>
        <w:t xml:space="preserve">   </w:t>
      </w:r>
    </w:p>
    <w:p w:rsidR="003C2E14" w:rsidRPr="004A62B8" w:rsidRDefault="000D2CB8"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03049A">
        <w:rPr>
          <w:rFonts w:ascii="Times New Roman" w:hAnsi="Times New Roman" w:cs="Times New Roman"/>
          <w:sz w:val="28"/>
          <w:szCs w:val="28"/>
        </w:rPr>
        <w:t xml:space="preserve">  </w:t>
      </w:r>
      <w:r w:rsidR="00DA245B" w:rsidRPr="00DA245B">
        <w:rPr>
          <w:rFonts w:ascii="Times New Roman" w:hAnsi="Times New Roman" w:cs="Times New Roman"/>
          <w:sz w:val="28"/>
          <w:szCs w:val="28"/>
        </w:rPr>
        <w:t xml:space="preserve">    </w:t>
      </w:r>
      <w:r w:rsidR="0003049A">
        <w:rPr>
          <w:rFonts w:ascii="Times New Roman" w:hAnsi="Times New Roman" w:cs="Times New Roman"/>
          <w:sz w:val="28"/>
          <w:szCs w:val="28"/>
        </w:rPr>
        <w:t xml:space="preserve"> В обязанности организаций,</w:t>
      </w:r>
      <w:r w:rsidR="00BA721A" w:rsidRPr="004A62B8">
        <w:rPr>
          <w:rFonts w:ascii="Times New Roman" w:hAnsi="Times New Roman" w:cs="Times New Roman"/>
          <w:sz w:val="28"/>
          <w:szCs w:val="28"/>
        </w:rPr>
        <w:t xml:space="preserve"> заключивших</w:t>
      </w:r>
      <w:r w:rsidRPr="004A62B8">
        <w:rPr>
          <w:rFonts w:ascii="Times New Roman" w:hAnsi="Times New Roman" w:cs="Times New Roman"/>
          <w:sz w:val="28"/>
          <w:szCs w:val="28"/>
        </w:rPr>
        <w:t xml:space="preserve"> бартерны</w:t>
      </w:r>
      <w:r w:rsidR="0003049A">
        <w:rPr>
          <w:rFonts w:ascii="Times New Roman" w:hAnsi="Times New Roman" w:cs="Times New Roman"/>
          <w:sz w:val="28"/>
          <w:szCs w:val="28"/>
        </w:rPr>
        <w:t>е сделки</w:t>
      </w:r>
      <w:r w:rsidR="00BA721A" w:rsidRPr="004A62B8">
        <w:rPr>
          <w:rFonts w:ascii="Times New Roman" w:hAnsi="Times New Roman" w:cs="Times New Roman"/>
          <w:sz w:val="28"/>
          <w:szCs w:val="28"/>
        </w:rPr>
        <w:t xml:space="preserve"> и подписавших</w:t>
      </w:r>
      <w:r w:rsidR="00FA3CAC">
        <w:rPr>
          <w:rFonts w:ascii="Times New Roman" w:hAnsi="Times New Roman" w:cs="Times New Roman"/>
          <w:sz w:val="28"/>
          <w:szCs w:val="28"/>
        </w:rPr>
        <w:t xml:space="preserve"> паспорта бартерных </w:t>
      </w:r>
      <w:r w:rsidRPr="004A62B8">
        <w:rPr>
          <w:rFonts w:ascii="Times New Roman" w:hAnsi="Times New Roman" w:cs="Times New Roman"/>
          <w:sz w:val="28"/>
          <w:szCs w:val="28"/>
        </w:rPr>
        <w:t xml:space="preserve">сделок, </w:t>
      </w:r>
      <w:r w:rsidR="00BA721A" w:rsidRPr="004A62B8">
        <w:rPr>
          <w:rFonts w:ascii="Times New Roman" w:hAnsi="Times New Roman" w:cs="Times New Roman"/>
          <w:sz w:val="28"/>
          <w:szCs w:val="28"/>
        </w:rPr>
        <w:t>входит</w:t>
      </w:r>
      <w:r w:rsidRPr="004A62B8">
        <w:rPr>
          <w:rFonts w:ascii="Times New Roman" w:hAnsi="Times New Roman" w:cs="Times New Roman"/>
          <w:sz w:val="28"/>
          <w:szCs w:val="28"/>
        </w:rPr>
        <w:t xml:space="preserve"> обязан</w:t>
      </w:r>
      <w:r w:rsidR="002420B8" w:rsidRPr="004A62B8">
        <w:rPr>
          <w:rFonts w:ascii="Times New Roman" w:hAnsi="Times New Roman" w:cs="Times New Roman"/>
          <w:sz w:val="28"/>
          <w:szCs w:val="28"/>
        </w:rPr>
        <w:t>ность</w:t>
      </w:r>
      <w:r w:rsidR="00FA3CAC">
        <w:rPr>
          <w:rFonts w:ascii="Times New Roman" w:hAnsi="Times New Roman" w:cs="Times New Roman"/>
          <w:sz w:val="28"/>
          <w:szCs w:val="28"/>
        </w:rPr>
        <w:t xml:space="preserve"> обеспечить </w:t>
      </w:r>
      <w:r w:rsidRPr="004A62B8">
        <w:rPr>
          <w:rFonts w:ascii="Times New Roman" w:hAnsi="Times New Roman" w:cs="Times New Roman"/>
          <w:sz w:val="28"/>
          <w:szCs w:val="28"/>
        </w:rPr>
        <w:t>вв</w:t>
      </w:r>
      <w:r w:rsidR="0003049A">
        <w:rPr>
          <w:rFonts w:ascii="Times New Roman" w:hAnsi="Times New Roman" w:cs="Times New Roman"/>
          <w:sz w:val="28"/>
          <w:szCs w:val="28"/>
        </w:rPr>
        <w:t>оз на</w:t>
      </w:r>
      <w:r w:rsidR="00FA3CAC">
        <w:rPr>
          <w:rFonts w:ascii="Times New Roman" w:hAnsi="Times New Roman" w:cs="Times New Roman"/>
          <w:sz w:val="28"/>
          <w:szCs w:val="28"/>
        </w:rPr>
        <w:t xml:space="preserve"> </w:t>
      </w:r>
      <w:r w:rsidR="0003049A">
        <w:rPr>
          <w:rFonts w:ascii="Times New Roman" w:hAnsi="Times New Roman" w:cs="Times New Roman"/>
          <w:sz w:val="28"/>
          <w:szCs w:val="28"/>
        </w:rPr>
        <w:t xml:space="preserve">таможенную территорию </w:t>
      </w:r>
      <w:r w:rsidRPr="004A62B8">
        <w:rPr>
          <w:rFonts w:ascii="Times New Roman" w:hAnsi="Times New Roman" w:cs="Times New Roman"/>
          <w:sz w:val="28"/>
          <w:szCs w:val="28"/>
        </w:rPr>
        <w:t>Азербайд</w:t>
      </w:r>
      <w:r w:rsidR="0003049A">
        <w:rPr>
          <w:rFonts w:ascii="Times New Roman" w:hAnsi="Times New Roman" w:cs="Times New Roman"/>
          <w:sz w:val="28"/>
          <w:szCs w:val="28"/>
        </w:rPr>
        <w:t xml:space="preserve">жанской </w:t>
      </w:r>
      <w:r w:rsidRPr="004A62B8">
        <w:rPr>
          <w:rFonts w:ascii="Times New Roman" w:hAnsi="Times New Roman" w:cs="Times New Roman"/>
          <w:sz w:val="28"/>
          <w:szCs w:val="28"/>
        </w:rPr>
        <w:t>Республи</w:t>
      </w:r>
      <w:r w:rsidR="003C2E14" w:rsidRPr="004A62B8">
        <w:rPr>
          <w:rFonts w:ascii="Times New Roman" w:hAnsi="Times New Roman" w:cs="Times New Roman"/>
          <w:sz w:val="28"/>
          <w:szCs w:val="28"/>
        </w:rPr>
        <w:t>к</w:t>
      </w:r>
      <w:r w:rsidR="00FA3CAC">
        <w:rPr>
          <w:rFonts w:ascii="Times New Roman" w:hAnsi="Times New Roman" w:cs="Times New Roman"/>
          <w:sz w:val="28"/>
          <w:szCs w:val="28"/>
        </w:rPr>
        <w:t>и</w:t>
      </w:r>
      <w:r w:rsidR="0003049A">
        <w:rPr>
          <w:rFonts w:ascii="Times New Roman" w:hAnsi="Times New Roman" w:cs="Times New Roman"/>
          <w:sz w:val="28"/>
          <w:szCs w:val="28"/>
        </w:rPr>
        <w:t xml:space="preserve"> экви</w:t>
      </w:r>
      <w:r w:rsidR="00FA3CAC">
        <w:rPr>
          <w:rFonts w:ascii="Times New Roman" w:hAnsi="Times New Roman" w:cs="Times New Roman"/>
          <w:sz w:val="28"/>
          <w:szCs w:val="28"/>
        </w:rPr>
        <w:t>-</w:t>
      </w:r>
      <w:r w:rsidR="0003049A">
        <w:rPr>
          <w:rFonts w:ascii="Times New Roman" w:hAnsi="Times New Roman" w:cs="Times New Roman"/>
          <w:sz w:val="28"/>
          <w:szCs w:val="28"/>
        </w:rPr>
        <w:lastRenderedPageBreak/>
        <w:t>валентных по стоимости товаров, работ, услуг,</w:t>
      </w:r>
      <w:r w:rsidR="003C2E14" w:rsidRPr="004A62B8">
        <w:rPr>
          <w:rFonts w:ascii="Times New Roman" w:hAnsi="Times New Roman" w:cs="Times New Roman"/>
          <w:sz w:val="28"/>
          <w:szCs w:val="28"/>
        </w:rPr>
        <w:t xml:space="preserve"> результатов</w:t>
      </w:r>
      <w:r w:rsidR="000C41FE" w:rsidRPr="004A62B8">
        <w:rPr>
          <w:rFonts w:ascii="Times New Roman" w:hAnsi="Times New Roman" w:cs="Times New Roman"/>
          <w:sz w:val="28"/>
          <w:szCs w:val="28"/>
        </w:rPr>
        <w:t xml:space="preserve"> интеллек</w:t>
      </w:r>
      <w:r w:rsidR="00FA3CAC">
        <w:rPr>
          <w:rFonts w:ascii="Times New Roman" w:hAnsi="Times New Roman" w:cs="Times New Roman"/>
          <w:sz w:val="28"/>
          <w:szCs w:val="28"/>
        </w:rPr>
        <w:t>-</w:t>
      </w:r>
      <w:r w:rsidR="000C41FE" w:rsidRPr="004A62B8">
        <w:rPr>
          <w:rFonts w:ascii="Times New Roman" w:hAnsi="Times New Roman" w:cs="Times New Roman"/>
          <w:sz w:val="28"/>
          <w:szCs w:val="28"/>
        </w:rPr>
        <w:t>туальной</w:t>
      </w:r>
      <w:r w:rsidR="003C2E14" w:rsidRPr="004A62B8">
        <w:rPr>
          <w:rFonts w:ascii="Times New Roman" w:hAnsi="Times New Roman" w:cs="Times New Roman"/>
          <w:sz w:val="28"/>
          <w:szCs w:val="28"/>
        </w:rPr>
        <w:t xml:space="preserve"> </w:t>
      </w:r>
      <w:r w:rsidR="000C41FE" w:rsidRPr="004A62B8">
        <w:rPr>
          <w:rFonts w:ascii="Times New Roman" w:hAnsi="Times New Roman" w:cs="Times New Roman"/>
          <w:sz w:val="28"/>
          <w:szCs w:val="28"/>
        </w:rPr>
        <w:t>деятельности с подтверждением факта ввоза</w:t>
      </w:r>
      <w:r w:rsidR="00DD30F5" w:rsidRPr="004A62B8">
        <w:rPr>
          <w:rFonts w:ascii="Times New Roman" w:hAnsi="Times New Roman" w:cs="Times New Roman"/>
          <w:sz w:val="28"/>
          <w:szCs w:val="28"/>
        </w:rPr>
        <w:t xml:space="preserve"> </w:t>
      </w:r>
      <w:r w:rsidR="003C2E14" w:rsidRPr="004A62B8">
        <w:rPr>
          <w:rFonts w:ascii="Times New Roman" w:hAnsi="Times New Roman" w:cs="Times New Roman"/>
          <w:sz w:val="28"/>
          <w:szCs w:val="28"/>
        </w:rPr>
        <w:t xml:space="preserve">соответствующими документами.  </w:t>
      </w:r>
    </w:p>
    <w:p w:rsidR="000C41FE" w:rsidRPr="004A62B8" w:rsidRDefault="00FA3CAC"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 xml:space="preserve">Порядок отражения в бухгалтерском учете </w:t>
      </w:r>
      <w:r w:rsidR="003C2E14" w:rsidRPr="004A62B8">
        <w:rPr>
          <w:rFonts w:ascii="Times New Roman" w:hAnsi="Times New Roman" w:cs="Times New Roman"/>
          <w:sz w:val="28"/>
          <w:szCs w:val="28"/>
        </w:rPr>
        <w:t>то</w:t>
      </w:r>
      <w:r w:rsidR="002420B8" w:rsidRPr="004A62B8">
        <w:rPr>
          <w:rFonts w:ascii="Times New Roman" w:hAnsi="Times New Roman" w:cs="Times New Roman"/>
          <w:sz w:val="28"/>
          <w:szCs w:val="28"/>
        </w:rPr>
        <w:t>варообменных (бартерных)</w:t>
      </w:r>
      <w:r>
        <w:rPr>
          <w:rFonts w:ascii="Times New Roman" w:hAnsi="Times New Roman" w:cs="Times New Roman"/>
          <w:sz w:val="28"/>
          <w:szCs w:val="28"/>
        </w:rPr>
        <w:t xml:space="preserve"> </w:t>
      </w:r>
      <w:r w:rsidR="002420B8" w:rsidRPr="004A62B8">
        <w:rPr>
          <w:rFonts w:ascii="Times New Roman" w:hAnsi="Times New Roman" w:cs="Times New Roman"/>
          <w:sz w:val="28"/>
          <w:szCs w:val="28"/>
        </w:rPr>
        <w:t>сделок</w:t>
      </w:r>
      <w:r>
        <w:rPr>
          <w:rFonts w:ascii="Times New Roman" w:hAnsi="Times New Roman" w:cs="Times New Roman"/>
          <w:sz w:val="28"/>
          <w:szCs w:val="28"/>
        </w:rPr>
        <w:t xml:space="preserve"> регламентирован письмом Министерства</w:t>
      </w:r>
      <w:r w:rsidR="003C2E14" w:rsidRPr="004A62B8">
        <w:rPr>
          <w:rFonts w:ascii="Times New Roman" w:hAnsi="Times New Roman" w:cs="Times New Roman"/>
          <w:sz w:val="28"/>
          <w:szCs w:val="28"/>
        </w:rPr>
        <w:t xml:space="preserve"> финансов  Азербайджанской</w:t>
      </w:r>
      <w:r>
        <w:rPr>
          <w:rFonts w:ascii="Times New Roman" w:hAnsi="Times New Roman" w:cs="Times New Roman"/>
          <w:sz w:val="28"/>
          <w:szCs w:val="28"/>
        </w:rPr>
        <w:t xml:space="preserve">  Республики от  20.10.1994г. «О порядке отражения в бухгалтерском</w:t>
      </w:r>
      <w:r w:rsidR="003C2E14" w:rsidRPr="004A62B8">
        <w:rPr>
          <w:rFonts w:ascii="Times New Roman" w:hAnsi="Times New Roman" w:cs="Times New Roman"/>
          <w:sz w:val="28"/>
          <w:szCs w:val="28"/>
        </w:rPr>
        <w:t xml:space="preserve"> учете  товарообменных  операций  или  операций,  осуществ</w:t>
      </w:r>
      <w:r>
        <w:rPr>
          <w:rFonts w:ascii="Times New Roman" w:hAnsi="Times New Roman" w:cs="Times New Roman"/>
          <w:sz w:val="28"/>
          <w:szCs w:val="28"/>
        </w:rPr>
        <w:t>ляемых  на  бартерной  основе». При отражении</w:t>
      </w:r>
      <w:r w:rsidR="003C2E14" w:rsidRPr="004A62B8">
        <w:rPr>
          <w:rFonts w:ascii="Times New Roman" w:hAnsi="Times New Roman" w:cs="Times New Roman"/>
          <w:sz w:val="28"/>
          <w:szCs w:val="28"/>
        </w:rPr>
        <w:t xml:space="preserve"> бар</w:t>
      </w:r>
      <w:r>
        <w:rPr>
          <w:rFonts w:ascii="Times New Roman" w:hAnsi="Times New Roman" w:cs="Times New Roman"/>
          <w:sz w:val="28"/>
          <w:szCs w:val="28"/>
        </w:rPr>
        <w:t>терных операций выделяют два этапа: получение товаров от</w:t>
      </w:r>
      <w:r w:rsidR="003C2E14" w:rsidRPr="004A62B8">
        <w:rPr>
          <w:rFonts w:ascii="Times New Roman" w:hAnsi="Times New Roman" w:cs="Times New Roman"/>
          <w:sz w:val="28"/>
          <w:szCs w:val="28"/>
        </w:rPr>
        <w:t xml:space="preserve"> кон</w:t>
      </w:r>
      <w:r>
        <w:rPr>
          <w:rFonts w:ascii="Times New Roman" w:hAnsi="Times New Roman" w:cs="Times New Roman"/>
          <w:sz w:val="28"/>
          <w:szCs w:val="28"/>
        </w:rPr>
        <w:t>трагентов и отгрузка (отпуск) товаров</w:t>
      </w:r>
      <w:r w:rsidR="003C2E14" w:rsidRPr="004A62B8">
        <w:rPr>
          <w:rFonts w:ascii="Times New Roman" w:hAnsi="Times New Roman" w:cs="Times New Roman"/>
          <w:sz w:val="28"/>
          <w:szCs w:val="28"/>
        </w:rPr>
        <w:t xml:space="preserve"> контрагенту. </w:t>
      </w:r>
      <w:r w:rsidR="00DA7371" w:rsidRPr="004A62B8">
        <w:rPr>
          <w:rFonts w:ascii="Times New Roman" w:hAnsi="Times New Roman" w:cs="Times New Roman"/>
          <w:sz w:val="28"/>
          <w:szCs w:val="28"/>
        </w:rPr>
        <w:t xml:space="preserve"> </w:t>
      </w:r>
    </w:p>
    <w:p w:rsidR="00DD30F5" w:rsidRPr="004A62B8" w:rsidRDefault="002420B8"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sidRPr="004A62B8">
        <w:rPr>
          <w:rFonts w:ascii="Times New Roman" w:hAnsi="Times New Roman" w:cs="Times New Roman"/>
          <w:sz w:val="28"/>
          <w:szCs w:val="28"/>
        </w:rPr>
        <w:t>И</w:t>
      </w:r>
      <w:r w:rsidR="000C41FE" w:rsidRPr="004A62B8">
        <w:rPr>
          <w:rFonts w:ascii="Times New Roman" w:hAnsi="Times New Roman" w:cs="Times New Roman"/>
          <w:sz w:val="28"/>
          <w:szCs w:val="28"/>
        </w:rPr>
        <w:t xml:space="preserve">звестно, </w:t>
      </w:r>
      <w:r w:rsidRPr="004A62B8">
        <w:rPr>
          <w:rFonts w:ascii="Times New Roman" w:hAnsi="Times New Roman" w:cs="Times New Roman"/>
          <w:sz w:val="28"/>
          <w:szCs w:val="28"/>
        </w:rPr>
        <w:t>что</w:t>
      </w:r>
      <w:r w:rsidR="00FA3CAC">
        <w:rPr>
          <w:rFonts w:ascii="Times New Roman" w:hAnsi="Times New Roman" w:cs="Times New Roman"/>
          <w:sz w:val="28"/>
          <w:szCs w:val="28"/>
        </w:rPr>
        <w:t xml:space="preserve"> для целей финансового учета, в том числе для </w:t>
      </w:r>
      <w:r w:rsidR="000C41FE" w:rsidRPr="004A62B8">
        <w:rPr>
          <w:rFonts w:ascii="Times New Roman" w:hAnsi="Times New Roman" w:cs="Times New Roman"/>
          <w:sz w:val="28"/>
          <w:szCs w:val="28"/>
        </w:rPr>
        <w:t>составления</w:t>
      </w:r>
      <w:r w:rsidR="00FA3CAC">
        <w:rPr>
          <w:rFonts w:ascii="Times New Roman" w:hAnsi="Times New Roman" w:cs="Times New Roman"/>
          <w:sz w:val="28"/>
          <w:szCs w:val="28"/>
        </w:rPr>
        <w:t xml:space="preserve">   бухгалтерской отчетности, моментом</w:t>
      </w:r>
      <w:r w:rsidR="000C41FE" w:rsidRPr="004A62B8">
        <w:rPr>
          <w:rFonts w:ascii="Times New Roman" w:hAnsi="Times New Roman" w:cs="Times New Roman"/>
          <w:sz w:val="28"/>
          <w:szCs w:val="28"/>
        </w:rPr>
        <w:t xml:space="preserve"> реал</w:t>
      </w:r>
      <w:r w:rsidR="00FA3CAC">
        <w:rPr>
          <w:rFonts w:ascii="Times New Roman" w:hAnsi="Times New Roman" w:cs="Times New Roman"/>
          <w:sz w:val="28"/>
          <w:szCs w:val="28"/>
        </w:rPr>
        <w:t xml:space="preserve">изации товаров является </w:t>
      </w:r>
      <w:r w:rsidR="000C41FE" w:rsidRPr="004A62B8">
        <w:rPr>
          <w:rFonts w:ascii="Times New Roman" w:hAnsi="Times New Roman" w:cs="Times New Roman"/>
          <w:sz w:val="28"/>
          <w:szCs w:val="28"/>
        </w:rPr>
        <w:t xml:space="preserve">их </w:t>
      </w:r>
      <w:r w:rsidR="00FA3CAC">
        <w:rPr>
          <w:rFonts w:ascii="Times New Roman" w:hAnsi="Times New Roman" w:cs="Times New Roman"/>
          <w:sz w:val="28"/>
          <w:szCs w:val="28"/>
        </w:rPr>
        <w:t xml:space="preserve">отгрузка.  Однако для   целей налогообложения </w:t>
      </w:r>
      <w:r w:rsidR="000C41FE" w:rsidRPr="004A62B8">
        <w:rPr>
          <w:rFonts w:ascii="Times New Roman" w:hAnsi="Times New Roman" w:cs="Times New Roman"/>
          <w:sz w:val="28"/>
          <w:szCs w:val="28"/>
        </w:rPr>
        <w:t xml:space="preserve">организации имеют  право  выбирать  один  </w:t>
      </w:r>
      <w:r w:rsidR="00FA3CAC">
        <w:rPr>
          <w:rFonts w:ascii="Times New Roman" w:hAnsi="Times New Roman" w:cs="Times New Roman"/>
          <w:sz w:val="28"/>
          <w:szCs w:val="28"/>
        </w:rPr>
        <w:t>из  двух  моментов  реализации</w:t>
      </w:r>
      <w:r w:rsidR="00FA3CAC" w:rsidRPr="00FA3CAC">
        <w:rPr>
          <w:rFonts w:ascii="Times New Roman" w:hAnsi="Times New Roman" w:cs="Times New Roman"/>
          <w:sz w:val="28"/>
          <w:szCs w:val="28"/>
        </w:rPr>
        <w:t>:</w:t>
      </w:r>
      <w:r w:rsidR="000C41FE" w:rsidRPr="004A62B8">
        <w:rPr>
          <w:rFonts w:ascii="Times New Roman" w:hAnsi="Times New Roman" w:cs="Times New Roman"/>
          <w:sz w:val="28"/>
          <w:szCs w:val="28"/>
        </w:rPr>
        <w:t xml:space="preserve"> по  оплате  или по  отгрузке.</w:t>
      </w:r>
      <w:r w:rsidR="00DD30F5" w:rsidRPr="004A62B8">
        <w:rPr>
          <w:rFonts w:ascii="Times New Roman" w:hAnsi="Times New Roman" w:cs="Times New Roman"/>
          <w:sz w:val="28"/>
          <w:szCs w:val="28"/>
        </w:rPr>
        <w:t xml:space="preserve"> </w:t>
      </w:r>
    </w:p>
    <w:p w:rsidR="007F5474" w:rsidRPr="004A62B8" w:rsidRDefault="00FA3CAC"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3CAC">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рекомендуемым Министерством финансов </w:t>
      </w:r>
      <w:r w:rsidR="00DD30F5" w:rsidRPr="004A62B8">
        <w:rPr>
          <w:rFonts w:ascii="Times New Roman" w:hAnsi="Times New Roman" w:cs="Times New Roman"/>
          <w:sz w:val="28"/>
          <w:szCs w:val="28"/>
        </w:rPr>
        <w:t>АР поря</w:t>
      </w:r>
      <w:r>
        <w:rPr>
          <w:rFonts w:ascii="Times New Roman" w:hAnsi="Times New Roman" w:cs="Times New Roman"/>
          <w:sz w:val="28"/>
          <w:szCs w:val="28"/>
        </w:rPr>
        <w:t xml:space="preserve">дком учета бартерных </w:t>
      </w:r>
      <w:r w:rsidR="00DD30F5" w:rsidRPr="004A62B8">
        <w:rPr>
          <w:rFonts w:ascii="Times New Roman" w:hAnsi="Times New Roman" w:cs="Times New Roman"/>
          <w:sz w:val="28"/>
          <w:szCs w:val="28"/>
        </w:rPr>
        <w:t>операций пра</w:t>
      </w:r>
      <w:r>
        <w:rPr>
          <w:rFonts w:ascii="Times New Roman" w:hAnsi="Times New Roman" w:cs="Times New Roman"/>
          <w:sz w:val="28"/>
          <w:szCs w:val="28"/>
        </w:rPr>
        <w:t xml:space="preserve">ктически  все  они  отражаются одинаково  при любом моменте </w:t>
      </w:r>
      <w:r w:rsidR="00DD30F5" w:rsidRPr="004A62B8">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Исключение составляет операция по отгрузке товаров контрагенту, где дебетуются </w:t>
      </w:r>
      <w:r w:rsidR="00DD30F5" w:rsidRPr="004A62B8">
        <w:rPr>
          <w:rFonts w:ascii="Times New Roman" w:hAnsi="Times New Roman" w:cs="Times New Roman"/>
          <w:sz w:val="28"/>
          <w:szCs w:val="28"/>
        </w:rPr>
        <w:t>различные  с</w:t>
      </w:r>
      <w:r w:rsidR="00DB3731">
        <w:rPr>
          <w:rFonts w:ascii="Times New Roman" w:hAnsi="Times New Roman" w:cs="Times New Roman"/>
          <w:sz w:val="28"/>
          <w:szCs w:val="28"/>
        </w:rPr>
        <w:t>чета:  счет</w:t>
      </w:r>
      <w:r>
        <w:rPr>
          <w:rFonts w:ascii="Times New Roman" w:hAnsi="Times New Roman" w:cs="Times New Roman"/>
          <w:sz w:val="28"/>
          <w:szCs w:val="28"/>
        </w:rPr>
        <w:t xml:space="preserve"> 531 «Краткосрочные</w:t>
      </w:r>
      <w:r w:rsidR="00DD30F5" w:rsidRPr="004A62B8">
        <w:rPr>
          <w:rFonts w:ascii="Times New Roman" w:hAnsi="Times New Roman" w:cs="Times New Roman"/>
          <w:sz w:val="28"/>
          <w:szCs w:val="28"/>
        </w:rPr>
        <w:t xml:space="preserve"> кредитор</w:t>
      </w:r>
      <w:r>
        <w:rPr>
          <w:rFonts w:ascii="Times New Roman" w:hAnsi="Times New Roman" w:cs="Times New Roman"/>
          <w:sz w:val="28"/>
          <w:szCs w:val="28"/>
        </w:rPr>
        <w:t xml:space="preserve">ские задолженности поставщикам и </w:t>
      </w:r>
      <w:r w:rsidR="00DD30F5" w:rsidRPr="004A62B8">
        <w:rPr>
          <w:rFonts w:ascii="Times New Roman" w:hAnsi="Times New Roman" w:cs="Times New Roman"/>
          <w:sz w:val="28"/>
          <w:szCs w:val="28"/>
        </w:rPr>
        <w:t>подряд</w:t>
      </w:r>
      <w:r w:rsidRPr="00FA3CAC">
        <w:rPr>
          <w:rFonts w:ascii="Times New Roman" w:hAnsi="Times New Roman" w:cs="Times New Roman"/>
          <w:sz w:val="28"/>
          <w:szCs w:val="28"/>
        </w:rPr>
        <w:t>-</w:t>
      </w:r>
      <w:r>
        <w:rPr>
          <w:rFonts w:ascii="Times New Roman" w:hAnsi="Times New Roman" w:cs="Times New Roman"/>
          <w:sz w:val="28"/>
          <w:szCs w:val="28"/>
        </w:rPr>
        <w:t>чикам»</w:t>
      </w:r>
      <w:r w:rsidRPr="00FA3CAC">
        <w:rPr>
          <w:rFonts w:ascii="Times New Roman" w:hAnsi="Times New Roman" w:cs="Times New Roman"/>
          <w:sz w:val="28"/>
          <w:szCs w:val="28"/>
        </w:rPr>
        <w:t>,</w:t>
      </w:r>
      <w:r w:rsidR="00DD30F5" w:rsidRPr="004A62B8">
        <w:rPr>
          <w:rFonts w:ascii="Times New Roman" w:hAnsi="Times New Roman" w:cs="Times New Roman"/>
          <w:sz w:val="28"/>
          <w:szCs w:val="28"/>
        </w:rPr>
        <w:t xml:space="preserve">  если  моментом  реализации является  оп</w:t>
      </w:r>
      <w:r w:rsidR="00DB3731">
        <w:rPr>
          <w:rFonts w:ascii="Times New Roman" w:hAnsi="Times New Roman" w:cs="Times New Roman"/>
          <w:sz w:val="28"/>
          <w:szCs w:val="28"/>
        </w:rPr>
        <w:t>лата товаров;  и счет 211 «Краткосрочные</w:t>
      </w:r>
      <w:r w:rsidR="00DB3731" w:rsidRPr="00DB3731">
        <w:rPr>
          <w:rFonts w:ascii="Times New Roman" w:hAnsi="Times New Roman" w:cs="Times New Roman"/>
          <w:sz w:val="28"/>
          <w:szCs w:val="28"/>
        </w:rPr>
        <w:t xml:space="preserve"> </w:t>
      </w:r>
      <w:r w:rsidR="00DB3731">
        <w:rPr>
          <w:rFonts w:ascii="Times New Roman" w:hAnsi="Times New Roman" w:cs="Times New Roman"/>
          <w:sz w:val="28"/>
          <w:szCs w:val="28"/>
        </w:rPr>
        <w:t>дебиторские</w:t>
      </w:r>
      <w:r w:rsidR="00DD30F5" w:rsidRPr="004A62B8">
        <w:rPr>
          <w:rFonts w:ascii="Times New Roman" w:hAnsi="Times New Roman" w:cs="Times New Roman"/>
          <w:sz w:val="28"/>
          <w:szCs w:val="28"/>
        </w:rPr>
        <w:t xml:space="preserve"> задолженности покупателей  и заказчиков»</w:t>
      </w:r>
      <w:r w:rsidR="007F5474" w:rsidRPr="004A62B8">
        <w:rPr>
          <w:rFonts w:ascii="Times New Roman" w:hAnsi="Times New Roman" w:cs="Times New Roman"/>
          <w:sz w:val="28"/>
          <w:szCs w:val="28"/>
        </w:rPr>
        <w:t>,  если  моментом  реализации</w:t>
      </w:r>
      <w:r>
        <w:rPr>
          <w:rFonts w:ascii="Times New Roman" w:hAnsi="Times New Roman" w:cs="Times New Roman"/>
          <w:sz w:val="28"/>
          <w:szCs w:val="28"/>
        </w:rPr>
        <w:t xml:space="preserve"> будет  отгрузка  товаров.  Во </w:t>
      </w:r>
      <w:r w:rsidR="007F5474" w:rsidRPr="004A62B8">
        <w:rPr>
          <w:rFonts w:ascii="Times New Roman" w:hAnsi="Times New Roman" w:cs="Times New Roman"/>
          <w:sz w:val="28"/>
          <w:szCs w:val="28"/>
        </w:rPr>
        <w:t xml:space="preserve">втором  случае появляется дополнительная  запись:   </w:t>
      </w:r>
    </w:p>
    <w:p w:rsidR="00FA3CAC" w:rsidRDefault="00FA3CAC"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уменьшена задолженность контрагенту</w:t>
      </w:r>
      <w:r w:rsidR="007F5474" w:rsidRPr="004A62B8">
        <w:rPr>
          <w:rFonts w:ascii="Times New Roman" w:hAnsi="Times New Roman" w:cs="Times New Roman"/>
          <w:sz w:val="28"/>
          <w:szCs w:val="28"/>
        </w:rPr>
        <w:t xml:space="preserve"> за  полученные  от него  товары  на  стоимость</w:t>
      </w:r>
      <w:r w:rsidR="00DB3731">
        <w:rPr>
          <w:rFonts w:ascii="Times New Roman" w:hAnsi="Times New Roman" w:cs="Times New Roman"/>
          <w:sz w:val="28"/>
          <w:szCs w:val="28"/>
        </w:rPr>
        <w:t xml:space="preserve">  отгруженных  ему  товаров</w:t>
      </w:r>
      <w:r w:rsidR="00DB3731" w:rsidRPr="00DB3731">
        <w:rPr>
          <w:rFonts w:ascii="Times New Roman" w:hAnsi="Times New Roman" w:cs="Times New Roman"/>
          <w:sz w:val="28"/>
          <w:szCs w:val="28"/>
        </w:rPr>
        <w:t>:</w:t>
      </w:r>
      <w:r>
        <w:rPr>
          <w:rFonts w:ascii="Times New Roman" w:hAnsi="Times New Roman" w:cs="Times New Roman"/>
          <w:sz w:val="28"/>
          <w:szCs w:val="28"/>
        </w:rPr>
        <w:t xml:space="preserve">   </w:t>
      </w:r>
      <w:r w:rsidR="007F5474" w:rsidRPr="004A62B8">
        <w:rPr>
          <w:rFonts w:ascii="Times New Roman" w:hAnsi="Times New Roman" w:cs="Times New Roman"/>
          <w:sz w:val="28"/>
          <w:szCs w:val="28"/>
        </w:rPr>
        <w:t xml:space="preserve"> </w:t>
      </w:r>
    </w:p>
    <w:p w:rsidR="00FA3CAC" w:rsidRDefault="00FA3CAC"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Дт </w:t>
      </w:r>
      <w:r w:rsidR="007F5474" w:rsidRPr="004A62B8">
        <w:rPr>
          <w:rFonts w:ascii="Times New Roman" w:hAnsi="Times New Roman" w:cs="Times New Roman"/>
          <w:sz w:val="28"/>
          <w:szCs w:val="28"/>
        </w:rPr>
        <w:t>сч.</w:t>
      </w:r>
      <w:r w:rsidR="00DD30F5" w:rsidRPr="004A62B8">
        <w:rPr>
          <w:rFonts w:ascii="Times New Roman" w:hAnsi="Times New Roman" w:cs="Times New Roman"/>
          <w:sz w:val="28"/>
          <w:szCs w:val="28"/>
        </w:rPr>
        <w:t xml:space="preserve"> </w:t>
      </w:r>
      <w:r>
        <w:rPr>
          <w:rFonts w:ascii="Times New Roman" w:hAnsi="Times New Roman" w:cs="Times New Roman"/>
          <w:sz w:val="28"/>
          <w:szCs w:val="28"/>
        </w:rPr>
        <w:t xml:space="preserve">531 «Краткосрочные кредиторские задолженности </w:t>
      </w:r>
      <w:r w:rsidR="007F5474" w:rsidRPr="004A62B8">
        <w:rPr>
          <w:rFonts w:ascii="Times New Roman" w:hAnsi="Times New Roman" w:cs="Times New Roman"/>
          <w:sz w:val="28"/>
          <w:szCs w:val="28"/>
        </w:rPr>
        <w:t>поставщикам и по</w:t>
      </w:r>
      <w:r>
        <w:rPr>
          <w:rFonts w:ascii="Times New Roman" w:hAnsi="Times New Roman" w:cs="Times New Roman"/>
          <w:sz w:val="28"/>
          <w:szCs w:val="28"/>
        </w:rPr>
        <w:t xml:space="preserve">дрядчикам» </w:t>
      </w:r>
    </w:p>
    <w:p w:rsidR="007F5474" w:rsidRPr="004A62B8" w:rsidRDefault="00FA3CAC"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Кт </w:t>
      </w:r>
      <w:r w:rsidR="007F5474" w:rsidRPr="004A62B8">
        <w:rPr>
          <w:rFonts w:ascii="Times New Roman" w:hAnsi="Times New Roman" w:cs="Times New Roman"/>
          <w:sz w:val="28"/>
          <w:szCs w:val="28"/>
        </w:rPr>
        <w:t>сч.211</w:t>
      </w:r>
      <w:r>
        <w:rPr>
          <w:rFonts w:ascii="Times New Roman" w:hAnsi="Times New Roman" w:cs="Times New Roman"/>
          <w:sz w:val="28"/>
          <w:szCs w:val="28"/>
        </w:rPr>
        <w:t xml:space="preserve"> «Краткосрочные </w:t>
      </w:r>
      <w:r w:rsidR="007F5474" w:rsidRPr="004A62B8">
        <w:rPr>
          <w:rFonts w:ascii="Times New Roman" w:hAnsi="Times New Roman" w:cs="Times New Roman"/>
          <w:sz w:val="28"/>
          <w:szCs w:val="28"/>
        </w:rPr>
        <w:t>дебитор</w:t>
      </w:r>
      <w:r>
        <w:rPr>
          <w:rFonts w:ascii="Times New Roman" w:hAnsi="Times New Roman" w:cs="Times New Roman"/>
          <w:sz w:val="28"/>
          <w:szCs w:val="28"/>
        </w:rPr>
        <w:t>ские задолженности покупателей</w:t>
      </w:r>
      <w:r w:rsidR="007F5474" w:rsidRPr="004A62B8">
        <w:rPr>
          <w:rFonts w:ascii="Times New Roman" w:hAnsi="Times New Roman" w:cs="Times New Roman"/>
          <w:sz w:val="28"/>
          <w:szCs w:val="28"/>
        </w:rPr>
        <w:t xml:space="preserve"> и заказчиков».  </w:t>
      </w:r>
    </w:p>
    <w:p w:rsidR="006B1C3E" w:rsidRPr="004A62B8" w:rsidRDefault="007F5474"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lastRenderedPageBreak/>
        <w:t xml:space="preserve">       </w:t>
      </w:r>
      <w:r w:rsidR="00FA3CAC" w:rsidRPr="00FA3CAC">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sidR="00FA3CAC" w:rsidRPr="00FA3CAC">
        <w:rPr>
          <w:rFonts w:ascii="Times New Roman" w:hAnsi="Times New Roman" w:cs="Times New Roman"/>
          <w:sz w:val="28"/>
          <w:szCs w:val="28"/>
        </w:rPr>
        <w:t xml:space="preserve"> </w:t>
      </w:r>
      <w:r w:rsidRPr="004A62B8">
        <w:rPr>
          <w:rFonts w:ascii="Times New Roman" w:hAnsi="Times New Roman" w:cs="Times New Roman"/>
          <w:sz w:val="28"/>
          <w:szCs w:val="28"/>
        </w:rPr>
        <w:t>Различия</w:t>
      </w:r>
      <w:r w:rsidR="00FA3CAC">
        <w:rPr>
          <w:rFonts w:ascii="Times New Roman" w:hAnsi="Times New Roman" w:cs="Times New Roman"/>
          <w:sz w:val="28"/>
          <w:szCs w:val="28"/>
        </w:rPr>
        <w:t xml:space="preserve"> в предлагаемом варианте могут </w:t>
      </w:r>
      <w:r w:rsidR="00777810">
        <w:rPr>
          <w:rFonts w:ascii="Times New Roman" w:hAnsi="Times New Roman" w:cs="Times New Roman"/>
          <w:sz w:val="28"/>
          <w:szCs w:val="28"/>
        </w:rPr>
        <w:t xml:space="preserve">быть </w:t>
      </w:r>
      <w:r w:rsidRPr="004A62B8">
        <w:rPr>
          <w:rFonts w:ascii="Times New Roman" w:hAnsi="Times New Roman" w:cs="Times New Roman"/>
          <w:sz w:val="28"/>
          <w:szCs w:val="28"/>
        </w:rPr>
        <w:t xml:space="preserve">вообще </w:t>
      </w:r>
      <w:r w:rsidR="00777810">
        <w:rPr>
          <w:rFonts w:ascii="Times New Roman" w:hAnsi="Times New Roman" w:cs="Times New Roman"/>
          <w:sz w:val="28"/>
          <w:szCs w:val="28"/>
        </w:rPr>
        <w:t xml:space="preserve">устранены, если при отражении в учете, когда моментом реализации является отгрузка товаров, </w:t>
      </w:r>
      <w:r w:rsidRPr="004A62B8">
        <w:rPr>
          <w:rFonts w:ascii="Times New Roman" w:hAnsi="Times New Roman" w:cs="Times New Roman"/>
          <w:sz w:val="28"/>
          <w:szCs w:val="28"/>
        </w:rPr>
        <w:t>дебетовать</w:t>
      </w:r>
      <w:r w:rsidR="00777810">
        <w:rPr>
          <w:rFonts w:ascii="Times New Roman" w:hAnsi="Times New Roman" w:cs="Times New Roman"/>
          <w:sz w:val="28"/>
          <w:szCs w:val="28"/>
        </w:rPr>
        <w:t xml:space="preserve"> вместо счета 211 счет </w:t>
      </w:r>
      <w:r w:rsidR="006117D2" w:rsidRPr="004A62B8">
        <w:rPr>
          <w:rFonts w:ascii="Times New Roman" w:hAnsi="Times New Roman" w:cs="Times New Roman"/>
          <w:sz w:val="28"/>
          <w:szCs w:val="28"/>
        </w:rPr>
        <w:t>531.</w:t>
      </w:r>
      <w:r w:rsidR="006B1C3E" w:rsidRPr="004A62B8">
        <w:rPr>
          <w:rFonts w:ascii="Times New Roman" w:hAnsi="Times New Roman" w:cs="Times New Roman"/>
          <w:sz w:val="28"/>
          <w:szCs w:val="28"/>
        </w:rPr>
        <w:t xml:space="preserve">  </w:t>
      </w:r>
    </w:p>
    <w:p w:rsidR="006B1C3E" w:rsidRPr="004A62B8" w:rsidRDefault="00FA3CAC"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3CAC">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В тех случаях, когда в организации моментом реализации товаров служит отгрузка,</w:t>
      </w:r>
      <w:r w:rsidR="006B1C3E" w:rsidRPr="004A62B8">
        <w:rPr>
          <w:rFonts w:ascii="Times New Roman" w:hAnsi="Times New Roman" w:cs="Times New Roman"/>
          <w:sz w:val="28"/>
          <w:szCs w:val="28"/>
        </w:rPr>
        <w:t xml:space="preserve"> то </w:t>
      </w:r>
      <w:r>
        <w:rPr>
          <w:rFonts w:ascii="Times New Roman" w:hAnsi="Times New Roman" w:cs="Times New Roman"/>
          <w:sz w:val="28"/>
          <w:szCs w:val="28"/>
        </w:rPr>
        <w:t>порядок учета товарообменных</w:t>
      </w:r>
      <w:r w:rsidR="006B1C3E" w:rsidRPr="004A62B8">
        <w:rPr>
          <w:rFonts w:ascii="Times New Roman" w:hAnsi="Times New Roman" w:cs="Times New Roman"/>
          <w:sz w:val="28"/>
          <w:szCs w:val="28"/>
        </w:rPr>
        <w:t xml:space="preserve"> (бартерн</w:t>
      </w:r>
      <w:r>
        <w:rPr>
          <w:rFonts w:ascii="Times New Roman" w:hAnsi="Times New Roman" w:cs="Times New Roman"/>
          <w:sz w:val="28"/>
          <w:szCs w:val="28"/>
        </w:rPr>
        <w:t>ых) операций, рекомендованных Министерством финансов</w:t>
      </w:r>
      <w:r w:rsidRPr="00FA3CAC">
        <w:rPr>
          <w:rFonts w:ascii="Times New Roman" w:hAnsi="Times New Roman" w:cs="Times New Roman"/>
          <w:sz w:val="28"/>
          <w:szCs w:val="28"/>
        </w:rPr>
        <w:t xml:space="preserve"> </w:t>
      </w:r>
      <w:r>
        <w:rPr>
          <w:rFonts w:ascii="Times New Roman" w:hAnsi="Times New Roman" w:cs="Times New Roman"/>
          <w:sz w:val="28"/>
          <w:szCs w:val="28"/>
        </w:rPr>
        <w:t xml:space="preserve">АР может </w:t>
      </w:r>
      <w:r w:rsidR="006B1C3E" w:rsidRPr="004A62B8">
        <w:rPr>
          <w:rFonts w:ascii="Times New Roman" w:hAnsi="Times New Roman" w:cs="Times New Roman"/>
          <w:sz w:val="28"/>
          <w:szCs w:val="28"/>
        </w:rPr>
        <w:t>применятьс</w:t>
      </w:r>
      <w:r>
        <w:rPr>
          <w:rFonts w:ascii="Times New Roman" w:hAnsi="Times New Roman" w:cs="Times New Roman"/>
          <w:sz w:val="28"/>
          <w:szCs w:val="28"/>
        </w:rPr>
        <w:t xml:space="preserve">я во всех случаях. Если же </w:t>
      </w:r>
      <w:r w:rsidR="006B1C3E" w:rsidRPr="004A62B8">
        <w:rPr>
          <w:rFonts w:ascii="Times New Roman" w:hAnsi="Times New Roman" w:cs="Times New Roman"/>
          <w:sz w:val="28"/>
          <w:szCs w:val="28"/>
        </w:rPr>
        <w:t>момен</w:t>
      </w:r>
      <w:r>
        <w:rPr>
          <w:rFonts w:ascii="Times New Roman" w:hAnsi="Times New Roman" w:cs="Times New Roman"/>
          <w:sz w:val="28"/>
          <w:szCs w:val="28"/>
        </w:rPr>
        <w:t xml:space="preserve">том реализации товаров является их оплата, то изложенный вариант учета не всегда </w:t>
      </w:r>
      <w:r w:rsidR="006B1C3E" w:rsidRPr="004A62B8">
        <w:rPr>
          <w:rFonts w:ascii="Times New Roman" w:hAnsi="Times New Roman" w:cs="Times New Roman"/>
          <w:sz w:val="28"/>
          <w:szCs w:val="28"/>
        </w:rPr>
        <w:t>прим</w:t>
      </w:r>
      <w:r>
        <w:rPr>
          <w:rFonts w:ascii="Times New Roman" w:hAnsi="Times New Roman" w:cs="Times New Roman"/>
          <w:sz w:val="28"/>
          <w:szCs w:val="28"/>
        </w:rPr>
        <w:t>еним.</w:t>
      </w:r>
      <w:r w:rsidR="006B1C3E" w:rsidRPr="004A62B8">
        <w:rPr>
          <w:rFonts w:ascii="Times New Roman" w:hAnsi="Times New Roman" w:cs="Times New Roman"/>
          <w:sz w:val="28"/>
          <w:szCs w:val="28"/>
        </w:rPr>
        <w:t xml:space="preserve">  </w:t>
      </w:r>
    </w:p>
    <w:p w:rsidR="00002C14" w:rsidRPr="004A62B8" w:rsidRDefault="00FA3CAC"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1B0A">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 xml:space="preserve">Рекомендуемый Министерством финансов АР порядок </w:t>
      </w:r>
      <w:r w:rsidR="00991B0A">
        <w:rPr>
          <w:rFonts w:ascii="Times New Roman" w:hAnsi="Times New Roman" w:cs="Times New Roman"/>
          <w:sz w:val="28"/>
          <w:szCs w:val="28"/>
        </w:rPr>
        <w:t xml:space="preserve">учета при отгрузке </w:t>
      </w:r>
      <w:r w:rsidR="006B1C3E" w:rsidRPr="004A62B8">
        <w:rPr>
          <w:rFonts w:ascii="Times New Roman" w:hAnsi="Times New Roman" w:cs="Times New Roman"/>
          <w:sz w:val="28"/>
          <w:szCs w:val="28"/>
        </w:rPr>
        <w:t>товаров</w:t>
      </w:r>
      <w:r w:rsidR="00991B0A">
        <w:rPr>
          <w:rFonts w:ascii="Times New Roman" w:hAnsi="Times New Roman" w:cs="Times New Roman"/>
          <w:sz w:val="28"/>
          <w:szCs w:val="28"/>
        </w:rPr>
        <w:t xml:space="preserve"> в учете</w:t>
      </w:r>
      <w:r w:rsidR="00777810">
        <w:rPr>
          <w:rFonts w:ascii="Times New Roman" w:hAnsi="Times New Roman" w:cs="Times New Roman"/>
          <w:sz w:val="28"/>
          <w:szCs w:val="28"/>
        </w:rPr>
        <w:t xml:space="preserve"> делают </w:t>
      </w:r>
      <w:r w:rsidR="00002C14" w:rsidRPr="004A62B8">
        <w:rPr>
          <w:rFonts w:ascii="Times New Roman" w:hAnsi="Times New Roman" w:cs="Times New Roman"/>
          <w:sz w:val="28"/>
          <w:szCs w:val="28"/>
        </w:rPr>
        <w:t>записи:</w:t>
      </w:r>
      <w:r w:rsidR="006B1C3E" w:rsidRPr="004A62B8">
        <w:rPr>
          <w:rFonts w:ascii="Times New Roman" w:hAnsi="Times New Roman" w:cs="Times New Roman"/>
          <w:sz w:val="28"/>
          <w:szCs w:val="28"/>
        </w:rPr>
        <w:t xml:space="preserve"> </w:t>
      </w:r>
    </w:p>
    <w:p w:rsidR="00532F27" w:rsidRPr="004A62B8" w:rsidRDefault="00002C14"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DA7371" w:rsidRPr="004A62B8">
        <w:rPr>
          <w:rFonts w:ascii="Times New Roman" w:hAnsi="Times New Roman" w:cs="Times New Roman"/>
          <w:sz w:val="28"/>
          <w:szCs w:val="28"/>
        </w:rPr>
        <w:t xml:space="preserve"> </w:t>
      </w:r>
      <w:r w:rsidR="00991B0A">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sidR="00991B0A">
        <w:rPr>
          <w:rFonts w:ascii="Times New Roman" w:hAnsi="Times New Roman" w:cs="Times New Roman"/>
          <w:sz w:val="28"/>
          <w:szCs w:val="28"/>
        </w:rPr>
        <w:t xml:space="preserve">Дт сч.531 «Краткосрочные </w:t>
      </w:r>
      <w:r w:rsidRPr="004A62B8">
        <w:rPr>
          <w:rFonts w:ascii="Times New Roman" w:hAnsi="Times New Roman" w:cs="Times New Roman"/>
          <w:sz w:val="28"/>
          <w:szCs w:val="28"/>
        </w:rPr>
        <w:t>кредиторские</w:t>
      </w:r>
      <w:r w:rsidR="00F866C1" w:rsidRPr="004A62B8">
        <w:rPr>
          <w:rFonts w:ascii="Times New Roman" w:hAnsi="Times New Roman" w:cs="Times New Roman"/>
          <w:sz w:val="28"/>
          <w:szCs w:val="28"/>
        </w:rPr>
        <w:t xml:space="preserve"> </w:t>
      </w:r>
      <w:r w:rsidRPr="004A62B8">
        <w:rPr>
          <w:rFonts w:ascii="Times New Roman" w:hAnsi="Times New Roman" w:cs="Times New Roman"/>
          <w:sz w:val="28"/>
          <w:szCs w:val="28"/>
        </w:rPr>
        <w:t>з</w:t>
      </w:r>
      <w:r w:rsidR="00991B0A">
        <w:rPr>
          <w:rFonts w:ascii="Times New Roman" w:hAnsi="Times New Roman" w:cs="Times New Roman"/>
          <w:sz w:val="28"/>
          <w:szCs w:val="28"/>
        </w:rPr>
        <w:t xml:space="preserve">адолженности поставщикам и </w:t>
      </w:r>
      <w:r w:rsidRPr="004A62B8">
        <w:rPr>
          <w:rFonts w:ascii="Times New Roman" w:hAnsi="Times New Roman" w:cs="Times New Roman"/>
          <w:sz w:val="28"/>
          <w:szCs w:val="28"/>
        </w:rPr>
        <w:t>подрядчикам</w:t>
      </w:r>
      <w:r w:rsidR="00991B0A">
        <w:rPr>
          <w:rFonts w:ascii="Times New Roman" w:hAnsi="Times New Roman" w:cs="Times New Roman"/>
          <w:sz w:val="28"/>
          <w:szCs w:val="28"/>
        </w:rPr>
        <w:t>», Кт сч.  601 «Реализация», Дт сч. 601 «</w:t>
      </w:r>
      <w:r w:rsidRPr="004A62B8">
        <w:rPr>
          <w:rFonts w:ascii="Times New Roman" w:hAnsi="Times New Roman" w:cs="Times New Roman"/>
          <w:sz w:val="28"/>
          <w:szCs w:val="28"/>
        </w:rPr>
        <w:t>Реализация»</w:t>
      </w:r>
      <w:r w:rsidR="00991B0A">
        <w:rPr>
          <w:rFonts w:ascii="Times New Roman" w:hAnsi="Times New Roman" w:cs="Times New Roman"/>
          <w:sz w:val="28"/>
          <w:szCs w:val="28"/>
        </w:rPr>
        <w:t>,</w:t>
      </w:r>
      <w:r w:rsidR="00777810" w:rsidRPr="00777810">
        <w:rPr>
          <w:rFonts w:ascii="Times New Roman" w:hAnsi="Times New Roman" w:cs="Times New Roman"/>
          <w:sz w:val="28"/>
          <w:szCs w:val="28"/>
        </w:rPr>
        <w:t xml:space="preserve"> </w:t>
      </w:r>
      <w:r w:rsidR="00777810">
        <w:rPr>
          <w:rFonts w:ascii="Times New Roman" w:hAnsi="Times New Roman" w:cs="Times New Roman"/>
          <w:sz w:val="28"/>
          <w:szCs w:val="28"/>
        </w:rPr>
        <w:t>Кт</w:t>
      </w:r>
      <w:r w:rsidR="00991B0A">
        <w:rPr>
          <w:rFonts w:ascii="Times New Roman" w:hAnsi="Times New Roman" w:cs="Times New Roman"/>
          <w:sz w:val="28"/>
          <w:szCs w:val="28"/>
        </w:rPr>
        <w:t xml:space="preserve"> сч.  205 </w:t>
      </w:r>
      <w:r w:rsidRPr="004A62B8">
        <w:rPr>
          <w:rFonts w:ascii="Times New Roman" w:hAnsi="Times New Roman" w:cs="Times New Roman"/>
          <w:sz w:val="28"/>
          <w:szCs w:val="28"/>
        </w:rPr>
        <w:t>«Товары»</w:t>
      </w:r>
      <w:r w:rsidR="00777810">
        <w:rPr>
          <w:rFonts w:ascii="Times New Roman" w:hAnsi="Times New Roman" w:cs="Times New Roman"/>
          <w:sz w:val="28"/>
          <w:szCs w:val="28"/>
        </w:rPr>
        <w:t>.</w:t>
      </w:r>
      <w:r w:rsidR="00532F27" w:rsidRPr="004A62B8">
        <w:rPr>
          <w:rFonts w:ascii="Times New Roman" w:hAnsi="Times New Roman" w:cs="Times New Roman"/>
          <w:sz w:val="28"/>
          <w:szCs w:val="28"/>
        </w:rPr>
        <w:t xml:space="preserve">  </w:t>
      </w:r>
    </w:p>
    <w:p w:rsidR="00002C14" w:rsidRPr="00DB3731" w:rsidRDefault="00991B0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810" w:rsidRPr="00777810">
        <w:rPr>
          <w:rFonts w:ascii="Times New Roman" w:hAnsi="Times New Roman" w:cs="Times New Roman"/>
          <w:sz w:val="28"/>
          <w:szCs w:val="28"/>
        </w:rPr>
        <w:t xml:space="preserve"> </w:t>
      </w:r>
      <w:r>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Следует отметить, что счет 601 «Реализация» нельзя использовать в</w:t>
      </w:r>
      <w:r w:rsidR="000777A1">
        <w:rPr>
          <w:rFonts w:ascii="Times New Roman" w:hAnsi="Times New Roman" w:cs="Times New Roman"/>
          <w:sz w:val="28"/>
          <w:szCs w:val="28"/>
        </w:rPr>
        <w:t xml:space="preserve"> том случае, что собственные товары </w:t>
      </w:r>
      <w:r w:rsidR="00532F27" w:rsidRPr="004A62B8">
        <w:rPr>
          <w:rFonts w:ascii="Times New Roman" w:hAnsi="Times New Roman" w:cs="Times New Roman"/>
          <w:sz w:val="28"/>
          <w:szCs w:val="28"/>
        </w:rPr>
        <w:t>о</w:t>
      </w:r>
      <w:r w:rsidR="000777A1">
        <w:rPr>
          <w:rFonts w:ascii="Times New Roman" w:hAnsi="Times New Roman" w:cs="Times New Roman"/>
          <w:sz w:val="28"/>
          <w:szCs w:val="28"/>
        </w:rPr>
        <w:t>тгружены, а от</w:t>
      </w:r>
      <w:r w:rsidR="00532F27" w:rsidRPr="004A62B8">
        <w:rPr>
          <w:rFonts w:ascii="Times New Roman" w:hAnsi="Times New Roman" w:cs="Times New Roman"/>
          <w:sz w:val="28"/>
          <w:szCs w:val="28"/>
        </w:rPr>
        <w:t xml:space="preserve"> контраген</w:t>
      </w:r>
      <w:r w:rsidR="00777810">
        <w:rPr>
          <w:rFonts w:ascii="Times New Roman" w:hAnsi="Times New Roman" w:cs="Times New Roman"/>
          <w:sz w:val="28"/>
          <w:szCs w:val="28"/>
        </w:rPr>
        <w:t xml:space="preserve">та ценности не </w:t>
      </w:r>
      <w:r>
        <w:rPr>
          <w:rFonts w:ascii="Times New Roman" w:hAnsi="Times New Roman" w:cs="Times New Roman"/>
          <w:sz w:val="28"/>
          <w:szCs w:val="28"/>
        </w:rPr>
        <w:t xml:space="preserve">получены, так как </w:t>
      </w:r>
      <w:r w:rsidR="00777810">
        <w:rPr>
          <w:rFonts w:ascii="Times New Roman" w:hAnsi="Times New Roman" w:cs="Times New Roman"/>
          <w:sz w:val="28"/>
          <w:szCs w:val="28"/>
        </w:rPr>
        <w:t>моментом реализацииявляется оплата</w:t>
      </w:r>
      <w:r>
        <w:rPr>
          <w:rFonts w:ascii="Times New Roman" w:hAnsi="Times New Roman" w:cs="Times New Roman"/>
          <w:sz w:val="28"/>
          <w:szCs w:val="28"/>
        </w:rPr>
        <w:t xml:space="preserve"> товаров. Счет 601 «Реализация» можно кредитовать только после оприходования товаров, полученных в порядке</w:t>
      </w:r>
      <w:r w:rsidR="00532F27" w:rsidRPr="004A62B8">
        <w:rPr>
          <w:rFonts w:ascii="Times New Roman" w:hAnsi="Times New Roman" w:cs="Times New Roman"/>
          <w:sz w:val="28"/>
          <w:szCs w:val="28"/>
        </w:rPr>
        <w:t xml:space="preserve"> обмена.</w:t>
      </w:r>
      <w:r>
        <w:rPr>
          <w:rFonts w:ascii="Times New Roman" w:hAnsi="Times New Roman" w:cs="Times New Roman"/>
          <w:sz w:val="28"/>
          <w:szCs w:val="28"/>
        </w:rPr>
        <w:t xml:space="preserve"> Но, если отразить в</w:t>
      </w:r>
      <w:r w:rsidR="00A3282D" w:rsidRPr="004A62B8">
        <w:rPr>
          <w:rFonts w:ascii="Times New Roman" w:hAnsi="Times New Roman" w:cs="Times New Roman"/>
          <w:sz w:val="28"/>
          <w:szCs w:val="28"/>
        </w:rPr>
        <w:t xml:space="preserve"> учете ре</w:t>
      </w:r>
      <w:r>
        <w:rPr>
          <w:rFonts w:ascii="Times New Roman" w:hAnsi="Times New Roman" w:cs="Times New Roman"/>
          <w:sz w:val="28"/>
          <w:szCs w:val="28"/>
        </w:rPr>
        <w:t xml:space="preserve">ализацию собственных товаров после их отгрузки до получения ценностей от контрагентов, то </w:t>
      </w:r>
      <w:r w:rsidR="000777A1">
        <w:rPr>
          <w:rFonts w:ascii="Times New Roman" w:hAnsi="Times New Roman" w:cs="Times New Roman"/>
          <w:sz w:val="28"/>
          <w:szCs w:val="28"/>
        </w:rPr>
        <w:t xml:space="preserve">это повлечет за собой необходимость </w:t>
      </w:r>
      <w:r w:rsidR="00777810">
        <w:rPr>
          <w:rFonts w:ascii="Times New Roman" w:hAnsi="Times New Roman" w:cs="Times New Roman"/>
          <w:sz w:val="28"/>
          <w:szCs w:val="28"/>
        </w:rPr>
        <w:t xml:space="preserve">преждевременной уплаты НДС и налога </w:t>
      </w:r>
      <w:r w:rsidR="00A3282D" w:rsidRPr="004A62B8">
        <w:rPr>
          <w:rFonts w:ascii="Times New Roman" w:hAnsi="Times New Roman" w:cs="Times New Roman"/>
          <w:sz w:val="28"/>
          <w:szCs w:val="28"/>
        </w:rPr>
        <w:t xml:space="preserve">на  прибыль </w:t>
      </w:r>
      <w:r>
        <w:rPr>
          <w:rFonts w:ascii="Times New Roman" w:hAnsi="Times New Roman" w:cs="Times New Roman"/>
          <w:sz w:val="28"/>
          <w:szCs w:val="28"/>
        </w:rPr>
        <w:t>по  данной  операции.  На самом деле в этом случае</w:t>
      </w:r>
      <w:r w:rsidR="00A3282D" w:rsidRPr="004A62B8">
        <w:rPr>
          <w:rFonts w:ascii="Times New Roman" w:hAnsi="Times New Roman" w:cs="Times New Roman"/>
          <w:sz w:val="28"/>
          <w:szCs w:val="28"/>
        </w:rPr>
        <w:t xml:space="preserve"> процес</w:t>
      </w:r>
      <w:r>
        <w:rPr>
          <w:rFonts w:ascii="Times New Roman" w:hAnsi="Times New Roman" w:cs="Times New Roman"/>
          <w:sz w:val="28"/>
          <w:szCs w:val="28"/>
        </w:rPr>
        <w:t xml:space="preserve">с реализации не </w:t>
      </w:r>
      <w:r w:rsidR="00A3282D" w:rsidRPr="004A62B8">
        <w:rPr>
          <w:rFonts w:ascii="Times New Roman" w:hAnsi="Times New Roman" w:cs="Times New Roman"/>
          <w:sz w:val="28"/>
          <w:szCs w:val="28"/>
        </w:rPr>
        <w:t xml:space="preserve">произошел. </w:t>
      </w:r>
      <w:r>
        <w:rPr>
          <w:rFonts w:ascii="Times New Roman" w:hAnsi="Times New Roman" w:cs="Times New Roman"/>
          <w:sz w:val="28"/>
          <w:szCs w:val="28"/>
        </w:rPr>
        <w:t xml:space="preserve">На основе </w:t>
      </w:r>
      <w:r w:rsidR="00ED3F6E" w:rsidRPr="004A62B8">
        <w:rPr>
          <w:rFonts w:ascii="Times New Roman" w:hAnsi="Times New Roman" w:cs="Times New Roman"/>
          <w:sz w:val="28"/>
          <w:szCs w:val="28"/>
        </w:rPr>
        <w:t>и</w:t>
      </w:r>
      <w:r w:rsidR="00A3282D" w:rsidRPr="004A62B8">
        <w:rPr>
          <w:rFonts w:ascii="Times New Roman" w:hAnsi="Times New Roman" w:cs="Times New Roman"/>
          <w:sz w:val="28"/>
          <w:szCs w:val="28"/>
        </w:rPr>
        <w:t>зложенно</w:t>
      </w:r>
      <w:r w:rsidR="00ED3F6E" w:rsidRPr="004A62B8">
        <w:rPr>
          <w:rFonts w:ascii="Times New Roman" w:hAnsi="Times New Roman" w:cs="Times New Roman"/>
          <w:sz w:val="28"/>
          <w:szCs w:val="28"/>
        </w:rPr>
        <w:t xml:space="preserve">го   </w:t>
      </w:r>
      <w:r w:rsidR="00A3282D" w:rsidRPr="004A62B8">
        <w:rPr>
          <w:rFonts w:ascii="Times New Roman" w:hAnsi="Times New Roman" w:cs="Times New Roman"/>
          <w:sz w:val="28"/>
          <w:szCs w:val="28"/>
        </w:rPr>
        <w:t xml:space="preserve"> рекоменд</w:t>
      </w:r>
      <w:r w:rsidR="00ED3F6E" w:rsidRPr="004A62B8">
        <w:rPr>
          <w:rFonts w:ascii="Times New Roman" w:hAnsi="Times New Roman" w:cs="Times New Roman"/>
          <w:sz w:val="28"/>
          <w:szCs w:val="28"/>
        </w:rPr>
        <w:t>уется</w:t>
      </w:r>
      <w:r>
        <w:rPr>
          <w:rFonts w:ascii="Times New Roman" w:hAnsi="Times New Roman" w:cs="Times New Roman"/>
          <w:sz w:val="28"/>
          <w:szCs w:val="28"/>
        </w:rPr>
        <w:t xml:space="preserve"> следующие записи </w:t>
      </w:r>
      <w:r w:rsidR="00A3282D" w:rsidRPr="004A62B8">
        <w:rPr>
          <w:rFonts w:ascii="Times New Roman" w:hAnsi="Times New Roman" w:cs="Times New Roman"/>
          <w:sz w:val="28"/>
          <w:szCs w:val="28"/>
        </w:rPr>
        <w:t>в учете:</w:t>
      </w:r>
      <w:r>
        <w:rPr>
          <w:rFonts w:ascii="Times New Roman" w:hAnsi="Times New Roman" w:cs="Times New Roman"/>
          <w:sz w:val="28"/>
          <w:szCs w:val="28"/>
        </w:rPr>
        <w:t xml:space="preserve"> Дт сч. 205</w:t>
      </w:r>
      <w:r w:rsidR="00ED3F6E" w:rsidRPr="004A62B8">
        <w:rPr>
          <w:rFonts w:ascii="Times New Roman" w:hAnsi="Times New Roman" w:cs="Times New Roman"/>
          <w:sz w:val="28"/>
          <w:szCs w:val="28"/>
        </w:rPr>
        <w:t xml:space="preserve"> «Товары»</w:t>
      </w:r>
      <w:r>
        <w:rPr>
          <w:rFonts w:ascii="Times New Roman" w:hAnsi="Times New Roman" w:cs="Times New Roman"/>
          <w:sz w:val="28"/>
          <w:szCs w:val="28"/>
        </w:rPr>
        <w:t xml:space="preserve"> Кт сч.</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 xml:space="preserve">204 «Готовая </w:t>
      </w:r>
      <w:r w:rsidR="00ED3F6E" w:rsidRPr="004A62B8">
        <w:rPr>
          <w:rFonts w:ascii="Times New Roman" w:hAnsi="Times New Roman" w:cs="Times New Roman"/>
          <w:sz w:val="28"/>
          <w:szCs w:val="28"/>
        </w:rPr>
        <w:t>продукция»</w:t>
      </w:r>
      <w:r w:rsidR="00DB3731" w:rsidRPr="00DB3731">
        <w:rPr>
          <w:rFonts w:ascii="Times New Roman" w:hAnsi="Times New Roman" w:cs="Times New Roman"/>
          <w:sz w:val="28"/>
          <w:szCs w:val="28"/>
        </w:rPr>
        <w:t>.</w:t>
      </w:r>
    </w:p>
    <w:p w:rsidR="00ED3F6E" w:rsidRPr="00991B0A" w:rsidRDefault="00991B0A" w:rsidP="004A62B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rPr>
        <w:t xml:space="preserve">-    на оприходование товаров, </w:t>
      </w:r>
      <w:r w:rsidR="000777A1">
        <w:rPr>
          <w:rFonts w:ascii="Times New Roman" w:hAnsi="Times New Roman" w:cs="Times New Roman"/>
          <w:sz w:val="28"/>
          <w:szCs w:val="28"/>
        </w:rPr>
        <w:t xml:space="preserve">полученных от </w:t>
      </w:r>
      <w:r w:rsidR="00ED3F6E" w:rsidRPr="004A62B8">
        <w:rPr>
          <w:rFonts w:ascii="Times New Roman" w:hAnsi="Times New Roman" w:cs="Times New Roman"/>
          <w:sz w:val="28"/>
          <w:szCs w:val="28"/>
        </w:rPr>
        <w:t>контрагента</w:t>
      </w:r>
      <w:r>
        <w:rPr>
          <w:rFonts w:ascii="Times New Roman" w:hAnsi="Times New Roman" w:cs="Times New Roman"/>
          <w:sz w:val="28"/>
          <w:szCs w:val="28"/>
          <w:lang w:val="az-Latn-AZ"/>
        </w:rPr>
        <w:t>:</w:t>
      </w:r>
    </w:p>
    <w:p w:rsidR="00ED3F6E" w:rsidRPr="00991B0A" w:rsidRDefault="00991B0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Дт   сч 205</w:t>
      </w:r>
      <w:r w:rsidR="00ED3F6E" w:rsidRPr="004A62B8">
        <w:rPr>
          <w:rFonts w:ascii="Times New Roman" w:hAnsi="Times New Roman" w:cs="Times New Roman"/>
          <w:sz w:val="28"/>
          <w:szCs w:val="28"/>
        </w:rPr>
        <w:t xml:space="preserve"> «Товары»</w:t>
      </w:r>
      <w:r w:rsidRPr="00991B0A">
        <w:rPr>
          <w:rFonts w:ascii="Times New Roman" w:hAnsi="Times New Roman" w:cs="Times New Roman"/>
          <w:sz w:val="28"/>
          <w:szCs w:val="28"/>
        </w:rPr>
        <w:t>;</w:t>
      </w:r>
    </w:p>
    <w:p w:rsidR="00ED3F6E" w:rsidRPr="00991B0A" w:rsidRDefault="00991B0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Кт сч. 531 «Краткосрочные кредиторские </w:t>
      </w:r>
      <w:r w:rsidR="00ED3F6E" w:rsidRPr="004A62B8">
        <w:rPr>
          <w:rFonts w:ascii="Times New Roman" w:hAnsi="Times New Roman" w:cs="Times New Roman"/>
          <w:sz w:val="28"/>
          <w:szCs w:val="28"/>
        </w:rPr>
        <w:t>задолженности поставщикам и подрядчикам»</w:t>
      </w:r>
      <w:r w:rsidRPr="00991B0A">
        <w:rPr>
          <w:rFonts w:ascii="Times New Roman" w:hAnsi="Times New Roman" w:cs="Times New Roman"/>
          <w:sz w:val="28"/>
          <w:szCs w:val="28"/>
        </w:rPr>
        <w:t>.</w:t>
      </w:r>
    </w:p>
    <w:p w:rsidR="00ED3F6E" w:rsidRPr="00991B0A" w:rsidRDefault="00991B0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F6E" w:rsidRPr="004A62B8">
        <w:rPr>
          <w:rFonts w:ascii="Times New Roman" w:hAnsi="Times New Roman" w:cs="Times New Roman"/>
          <w:sz w:val="28"/>
          <w:szCs w:val="28"/>
        </w:rPr>
        <w:t xml:space="preserve">-  </w:t>
      </w:r>
      <w:r w:rsidRPr="00991B0A">
        <w:rPr>
          <w:rFonts w:ascii="Times New Roman" w:hAnsi="Times New Roman" w:cs="Times New Roman"/>
          <w:sz w:val="28"/>
          <w:szCs w:val="28"/>
        </w:rPr>
        <w:t xml:space="preserve"> </w:t>
      </w:r>
      <w:r>
        <w:rPr>
          <w:rFonts w:ascii="Times New Roman" w:hAnsi="Times New Roman" w:cs="Times New Roman"/>
          <w:sz w:val="28"/>
          <w:szCs w:val="28"/>
        </w:rPr>
        <w:t xml:space="preserve">при отражении в учете реализации </w:t>
      </w:r>
      <w:r w:rsidR="00ED3F6E" w:rsidRPr="004A62B8">
        <w:rPr>
          <w:rFonts w:ascii="Times New Roman" w:hAnsi="Times New Roman" w:cs="Times New Roman"/>
          <w:sz w:val="28"/>
          <w:szCs w:val="28"/>
        </w:rPr>
        <w:t>товаров</w:t>
      </w:r>
      <w:r w:rsidRPr="00991B0A">
        <w:rPr>
          <w:rFonts w:ascii="Times New Roman" w:hAnsi="Times New Roman" w:cs="Times New Roman"/>
          <w:sz w:val="28"/>
          <w:szCs w:val="28"/>
        </w:rPr>
        <w:t>:</w:t>
      </w:r>
    </w:p>
    <w:p w:rsidR="00ED3F6E" w:rsidRPr="00991B0A" w:rsidRDefault="00991B0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Дт сч.  531 «Краткосрочные кредиторские задолженности поставщикам и </w:t>
      </w:r>
      <w:r w:rsidR="00ED3F6E" w:rsidRPr="004A62B8">
        <w:rPr>
          <w:rFonts w:ascii="Times New Roman" w:hAnsi="Times New Roman" w:cs="Times New Roman"/>
          <w:sz w:val="28"/>
          <w:szCs w:val="28"/>
        </w:rPr>
        <w:t>подрядчикам»</w:t>
      </w:r>
      <w:r w:rsidRPr="00991B0A">
        <w:rPr>
          <w:rFonts w:ascii="Times New Roman" w:hAnsi="Times New Roman" w:cs="Times New Roman"/>
          <w:sz w:val="28"/>
          <w:szCs w:val="28"/>
        </w:rPr>
        <w:t>;</w:t>
      </w:r>
    </w:p>
    <w:p w:rsidR="00991B0A" w:rsidRDefault="009F2687"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Кт с</w:t>
      </w:r>
      <w:r w:rsidR="00991B0A">
        <w:rPr>
          <w:rFonts w:ascii="Times New Roman" w:hAnsi="Times New Roman" w:cs="Times New Roman"/>
          <w:sz w:val="28"/>
          <w:szCs w:val="28"/>
        </w:rPr>
        <w:t xml:space="preserve">ч.  601 </w:t>
      </w:r>
      <w:r w:rsidRPr="004A62B8">
        <w:rPr>
          <w:rFonts w:ascii="Times New Roman" w:hAnsi="Times New Roman" w:cs="Times New Roman"/>
          <w:sz w:val="28"/>
          <w:szCs w:val="28"/>
        </w:rPr>
        <w:t>«Реализация»</w:t>
      </w:r>
    </w:p>
    <w:p w:rsidR="003D4DE4" w:rsidRPr="00991B0A" w:rsidRDefault="00991B0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при списании реализованных </w:t>
      </w:r>
      <w:r w:rsidR="003D4DE4" w:rsidRPr="004A62B8">
        <w:rPr>
          <w:rFonts w:ascii="Times New Roman" w:hAnsi="Times New Roman" w:cs="Times New Roman"/>
          <w:sz w:val="28"/>
          <w:szCs w:val="28"/>
        </w:rPr>
        <w:t>товаров</w:t>
      </w:r>
      <w:r w:rsidRPr="00991B0A">
        <w:rPr>
          <w:rFonts w:ascii="Times New Roman" w:hAnsi="Times New Roman" w:cs="Times New Roman"/>
          <w:sz w:val="28"/>
          <w:szCs w:val="28"/>
        </w:rPr>
        <w:t>:</w:t>
      </w:r>
    </w:p>
    <w:p w:rsidR="00991B0A" w:rsidRPr="00991B0A" w:rsidRDefault="00991B0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Дт сч. 601 «Реализация»</w:t>
      </w:r>
      <w:r w:rsidRPr="00991B0A">
        <w:rPr>
          <w:rFonts w:ascii="Times New Roman" w:hAnsi="Times New Roman" w:cs="Times New Roman"/>
          <w:sz w:val="28"/>
          <w:szCs w:val="28"/>
        </w:rPr>
        <w:t>;</w:t>
      </w:r>
    </w:p>
    <w:p w:rsidR="003D4DE4" w:rsidRPr="004A62B8" w:rsidRDefault="00991B0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 сч. 205 «</w:t>
      </w:r>
      <w:r w:rsidR="003D4DE4" w:rsidRPr="004A62B8">
        <w:rPr>
          <w:rFonts w:ascii="Times New Roman" w:hAnsi="Times New Roman" w:cs="Times New Roman"/>
          <w:sz w:val="28"/>
          <w:szCs w:val="28"/>
        </w:rPr>
        <w:t>Товары».</w:t>
      </w:r>
    </w:p>
    <w:p w:rsidR="003D4DE4" w:rsidRPr="004A62B8" w:rsidRDefault="00991B0A" w:rsidP="004A62B8">
      <w:pPr>
        <w:spacing w:after="0" w:line="360" w:lineRule="auto"/>
        <w:jc w:val="both"/>
        <w:rPr>
          <w:rFonts w:ascii="Times New Roman" w:hAnsi="Times New Roman" w:cs="Times New Roman"/>
          <w:sz w:val="28"/>
          <w:szCs w:val="28"/>
        </w:rPr>
      </w:pPr>
      <w:r w:rsidRPr="00991B0A">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sidRPr="00991B0A">
        <w:rPr>
          <w:rFonts w:ascii="Times New Roman" w:hAnsi="Times New Roman" w:cs="Times New Roman"/>
          <w:sz w:val="28"/>
          <w:szCs w:val="28"/>
        </w:rPr>
        <w:t xml:space="preserve"> </w:t>
      </w:r>
      <w:r>
        <w:rPr>
          <w:rFonts w:ascii="Times New Roman" w:hAnsi="Times New Roman" w:cs="Times New Roman"/>
          <w:sz w:val="28"/>
          <w:szCs w:val="28"/>
        </w:rPr>
        <w:t xml:space="preserve">Рекомендуемый порядок производства учетных записей позволит правильно отразить реализацию товаров и </w:t>
      </w:r>
      <w:r w:rsidR="003D4DE4" w:rsidRPr="004A62B8">
        <w:rPr>
          <w:rFonts w:ascii="Times New Roman" w:hAnsi="Times New Roman" w:cs="Times New Roman"/>
          <w:sz w:val="28"/>
          <w:szCs w:val="28"/>
        </w:rPr>
        <w:t>финансовы</w:t>
      </w:r>
      <w:r>
        <w:rPr>
          <w:rFonts w:ascii="Times New Roman" w:hAnsi="Times New Roman" w:cs="Times New Roman"/>
          <w:sz w:val="28"/>
          <w:szCs w:val="28"/>
        </w:rPr>
        <w:t xml:space="preserve">й результат от нее и избежать преждевременной уплаты </w:t>
      </w:r>
      <w:r w:rsidR="000777A1">
        <w:rPr>
          <w:rFonts w:ascii="Times New Roman" w:hAnsi="Times New Roman" w:cs="Times New Roman"/>
          <w:sz w:val="28"/>
          <w:szCs w:val="28"/>
        </w:rPr>
        <w:t>НДС и налога на</w:t>
      </w:r>
      <w:r w:rsidR="003D4DE4" w:rsidRPr="004A62B8">
        <w:rPr>
          <w:rFonts w:ascii="Times New Roman" w:hAnsi="Times New Roman" w:cs="Times New Roman"/>
          <w:sz w:val="28"/>
          <w:szCs w:val="28"/>
        </w:rPr>
        <w:t xml:space="preserve"> прибыль.</w:t>
      </w:r>
    </w:p>
    <w:p w:rsidR="00991B0A" w:rsidRDefault="00991B0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 xml:space="preserve">Операции по бартерным сделкам внешнеэкономической </w:t>
      </w:r>
      <w:r w:rsidR="003D4DE4" w:rsidRPr="004A62B8">
        <w:rPr>
          <w:rFonts w:ascii="Times New Roman" w:hAnsi="Times New Roman" w:cs="Times New Roman"/>
          <w:sz w:val="28"/>
          <w:szCs w:val="28"/>
        </w:rPr>
        <w:t>деятельности</w:t>
      </w:r>
      <w:r w:rsidR="009F2687" w:rsidRPr="004A62B8">
        <w:rPr>
          <w:rFonts w:ascii="Times New Roman" w:hAnsi="Times New Roman" w:cs="Times New Roman"/>
          <w:sz w:val="28"/>
          <w:szCs w:val="28"/>
        </w:rPr>
        <w:t xml:space="preserve">  </w:t>
      </w:r>
      <w:r w:rsidR="005438B7" w:rsidRPr="004A62B8">
        <w:rPr>
          <w:rFonts w:ascii="Times New Roman" w:hAnsi="Times New Roman" w:cs="Times New Roman"/>
          <w:sz w:val="28"/>
          <w:szCs w:val="28"/>
        </w:rPr>
        <w:t xml:space="preserve"> и</w:t>
      </w:r>
      <w:r>
        <w:rPr>
          <w:rFonts w:ascii="Times New Roman" w:hAnsi="Times New Roman" w:cs="Times New Roman"/>
          <w:sz w:val="28"/>
          <w:szCs w:val="28"/>
        </w:rPr>
        <w:t xml:space="preserve">меют особенности, так как здесь отдельно отражаются операции по экспорту </w:t>
      </w:r>
      <w:r w:rsidR="005438B7" w:rsidRPr="004A62B8">
        <w:rPr>
          <w:rFonts w:ascii="Times New Roman" w:hAnsi="Times New Roman" w:cs="Times New Roman"/>
          <w:sz w:val="28"/>
          <w:szCs w:val="28"/>
        </w:rPr>
        <w:t>и операции по импорту.</w:t>
      </w:r>
    </w:p>
    <w:p w:rsidR="00FC2F9B" w:rsidRPr="004A62B8" w:rsidRDefault="00991B0A"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Учет экспортных операций по</w:t>
      </w:r>
      <w:r w:rsidR="00777810">
        <w:rPr>
          <w:rFonts w:ascii="Times New Roman" w:hAnsi="Times New Roman" w:cs="Times New Roman"/>
          <w:sz w:val="28"/>
          <w:szCs w:val="28"/>
        </w:rPr>
        <w:t xml:space="preserve"> бартерным </w:t>
      </w:r>
      <w:r w:rsidR="005438B7" w:rsidRPr="004A62B8">
        <w:rPr>
          <w:rFonts w:ascii="Times New Roman" w:hAnsi="Times New Roman" w:cs="Times New Roman"/>
          <w:sz w:val="28"/>
          <w:szCs w:val="28"/>
        </w:rPr>
        <w:t xml:space="preserve">контрактам </w:t>
      </w:r>
      <w:r w:rsidR="00777810">
        <w:rPr>
          <w:rFonts w:ascii="Times New Roman" w:hAnsi="Times New Roman" w:cs="Times New Roman"/>
          <w:sz w:val="28"/>
          <w:szCs w:val="28"/>
        </w:rPr>
        <w:t xml:space="preserve">производится в соответствии </w:t>
      </w:r>
      <w:r>
        <w:rPr>
          <w:rFonts w:ascii="Times New Roman" w:hAnsi="Times New Roman" w:cs="Times New Roman"/>
          <w:sz w:val="28"/>
          <w:szCs w:val="28"/>
        </w:rPr>
        <w:t>с</w:t>
      </w:r>
      <w:r w:rsidR="00777810">
        <w:rPr>
          <w:rFonts w:ascii="Times New Roman" w:hAnsi="Times New Roman" w:cs="Times New Roman"/>
          <w:sz w:val="28"/>
          <w:szCs w:val="28"/>
        </w:rPr>
        <w:t xml:space="preserve"> общими правилами по </w:t>
      </w:r>
      <w:r w:rsidR="005438B7" w:rsidRPr="004A62B8">
        <w:rPr>
          <w:rFonts w:ascii="Times New Roman" w:hAnsi="Times New Roman" w:cs="Times New Roman"/>
          <w:sz w:val="28"/>
          <w:szCs w:val="28"/>
        </w:rPr>
        <w:t>экспор</w:t>
      </w:r>
      <w:r w:rsidR="00777810">
        <w:rPr>
          <w:rFonts w:ascii="Times New Roman" w:hAnsi="Times New Roman" w:cs="Times New Roman"/>
          <w:sz w:val="28"/>
          <w:szCs w:val="28"/>
        </w:rPr>
        <w:t xml:space="preserve">тны поставкам. </w:t>
      </w:r>
      <w:r>
        <w:rPr>
          <w:rFonts w:ascii="Times New Roman" w:hAnsi="Times New Roman" w:cs="Times New Roman"/>
          <w:sz w:val="28"/>
          <w:szCs w:val="28"/>
        </w:rPr>
        <w:t xml:space="preserve">Задолженность иностранного </w:t>
      </w:r>
      <w:r w:rsidR="00777810">
        <w:rPr>
          <w:rFonts w:ascii="Times New Roman" w:hAnsi="Times New Roman" w:cs="Times New Roman"/>
          <w:sz w:val="28"/>
          <w:szCs w:val="28"/>
        </w:rPr>
        <w:t>партнера по бартерной</w:t>
      </w:r>
      <w:r w:rsidR="005438B7" w:rsidRPr="004A62B8">
        <w:rPr>
          <w:rFonts w:ascii="Times New Roman" w:hAnsi="Times New Roman" w:cs="Times New Roman"/>
          <w:sz w:val="28"/>
          <w:szCs w:val="28"/>
        </w:rPr>
        <w:t xml:space="preserve"> </w:t>
      </w:r>
      <w:r>
        <w:rPr>
          <w:rFonts w:ascii="Times New Roman" w:hAnsi="Times New Roman" w:cs="Times New Roman"/>
          <w:sz w:val="28"/>
          <w:szCs w:val="28"/>
        </w:rPr>
        <w:t>сделке</w:t>
      </w:r>
      <w:r w:rsidR="00777810">
        <w:rPr>
          <w:rFonts w:ascii="Times New Roman" w:hAnsi="Times New Roman" w:cs="Times New Roman"/>
          <w:sz w:val="28"/>
          <w:szCs w:val="28"/>
        </w:rPr>
        <w:t xml:space="preserve"> отражается по дебету </w:t>
      </w:r>
      <w:r w:rsidR="005438B7" w:rsidRPr="004A62B8">
        <w:rPr>
          <w:rFonts w:ascii="Times New Roman" w:hAnsi="Times New Roman" w:cs="Times New Roman"/>
          <w:sz w:val="28"/>
          <w:szCs w:val="28"/>
        </w:rPr>
        <w:t>счета 2</w:t>
      </w:r>
      <w:r w:rsidR="00777810">
        <w:rPr>
          <w:rFonts w:ascii="Times New Roman" w:hAnsi="Times New Roman" w:cs="Times New Roman"/>
          <w:sz w:val="28"/>
          <w:szCs w:val="28"/>
        </w:rPr>
        <w:t>11 «Краткосрочные кредиторские</w:t>
      </w:r>
      <w:r w:rsidR="005438B7" w:rsidRPr="004A62B8">
        <w:rPr>
          <w:rFonts w:ascii="Times New Roman" w:hAnsi="Times New Roman" w:cs="Times New Roman"/>
          <w:sz w:val="28"/>
          <w:szCs w:val="28"/>
        </w:rPr>
        <w:t xml:space="preserve"> задолжен</w:t>
      </w:r>
      <w:r w:rsidR="00777810">
        <w:rPr>
          <w:rFonts w:ascii="Times New Roman" w:hAnsi="Times New Roman" w:cs="Times New Roman"/>
          <w:sz w:val="28"/>
          <w:szCs w:val="28"/>
        </w:rPr>
        <w:t xml:space="preserve">ности покупателей и </w:t>
      </w:r>
      <w:r w:rsidR="005438B7" w:rsidRPr="004A62B8">
        <w:rPr>
          <w:rFonts w:ascii="Times New Roman" w:hAnsi="Times New Roman" w:cs="Times New Roman"/>
          <w:sz w:val="28"/>
          <w:szCs w:val="28"/>
        </w:rPr>
        <w:t>заказчиков» при переходе  к нему  права  собственности на  экспортируемый  товар, то есть  при отгрузке  товара  в адрес  иностранного  партн</w:t>
      </w:r>
      <w:r w:rsidR="00777810">
        <w:rPr>
          <w:rFonts w:ascii="Times New Roman" w:hAnsi="Times New Roman" w:cs="Times New Roman"/>
          <w:sz w:val="28"/>
          <w:szCs w:val="28"/>
        </w:rPr>
        <w:t>ера  и выставления  счета  на  его</w:t>
      </w:r>
      <w:r w:rsidR="005438B7" w:rsidRPr="004A62B8">
        <w:rPr>
          <w:rFonts w:ascii="Times New Roman" w:hAnsi="Times New Roman" w:cs="Times New Roman"/>
          <w:sz w:val="28"/>
          <w:szCs w:val="28"/>
        </w:rPr>
        <w:t xml:space="preserve"> имя. Задолженность показывается в </w:t>
      </w:r>
      <w:r w:rsidR="00F0458E" w:rsidRPr="004A62B8">
        <w:rPr>
          <w:rFonts w:ascii="Times New Roman" w:hAnsi="Times New Roman" w:cs="Times New Roman"/>
          <w:sz w:val="28"/>
          <w:szCs w:val="28"/>
        </w:rPr>
        <w:t xml:space="preserve">  в </w:t>
      </w:r>
      <w:r w:rsidR="00777810">
        <w:rPr>
          <w:rFonts w:ascii="Times New Roman" w:hAnsi="Times New Roman" w:cs="Times New Roman"/>
          <w:sz w:val="28"/>
          <w:szCs w:val="28"/>
        </w:rPr>
        <w:t>манатах,</w:t>
      </w:r>
      <w:r w:rsidR="005438B7" w:rsidRPr="004A62B8">
        <w:rPr>
          <w:rFonts w:ascii="Times New Roman" w:hAnsi="Times New Roman" w:cs="Times New Roman"/>
          <w:sz w:val="28"/>
          <w:szCs w:val="28"/>
        </w:rPr>
        <w:t xml:space="preserve"> пересчит</w:t>
      </w:r>
      <w:r w:rsidR="00777810">
        <w:rPr>
          <w:rFonts w:ascii="Times New Roman" w:hAnsi="Times New Roman" w:cs="Times New Roman"/>
          <w:sz w:val="28"/>
          <w:szCs w:val="28"/>
        </w:rPr>
        <w:t xml:space="preserve">анных по </w:t>
      </w:r>
      <w:r w:rsidR="005438B7" w:rsidRPr="004A62B8">
        <w:rPr>
          <w:rFonts w:ascii="Times New Roman" w:hAnsi="Times New Roman" w:cs="Times New Roman"/>
          <w:sz w:val="28"/>
          <w:szCs w:val="28"/>
        </w:rPr>
        <w:t>к</w:t>
      </w:r>
      <w:r w:rsidR="00777810">
        <w:rPr>
          <w:rFonts w:ascii="Times New Roman" w:hAnsi="Times New Roman" w:cs="Times New Roman"/>
          <w:sz w:val="28"/>
          <w:szCs w:val="28"/>
        </w:rPr>
        <w:t xml:space="preserve">урсу на дату перехода права </w:t>
      </w:r>
      <w:r w:rsidR="005438B7" w:rsidRPr="004A62B8">
        <w:rPr>
          <w:rFonts w:ascii="Times New Roman" w:hAnsi="Times New Roman" w:cs="Times New Roman"/>
          <w:sz w:val="28"/>
          <w:szCs w:val="28"/>
        </w:rPr>
        <w:t>собственности</w:t>
      </w:r>
      <w:r w:rsidR="00777810">
        <w:rPr>
          <w:rFonts w:ascii="Times New Roman" w:hAnsi="Times New Roman" w:cs="Times New Roman"/>
          <w:sz w:val="28"/>
          <w:szCs w:val="28"/>
        </w:rPr>
        <w:t xml:space="preserve">. Данная операция отражается записью: Дт сч.211 «Краткосрочные дебиторские задолженности покупателей </w:t>
      </w:r>
      <w:r w:rsidR="00FC2F9B" w:rsidRPr="004A62B8">
        <w:rPr>
          <w:rFonts w:ascii="Times New Roman" w:hAnsi="Times New Roman" w:cs="Times New Roman"/>
          <w:sz w:val="28"/>
          <w:szCs w:val="28"/>
        </w:rPr>
        <w:t>и заказчиков</w:t>
      </w:r>
      <w:r w:rsidR="00777810" w:rsidRPr="004A62B8">
        <w:rPr>
          <w:rFonts w:ascii="Times New Roman" w:hAnsi="Times New Roman" w:cs="Times New Roman"/>
          <w:sz w:val="28"/>
          <w:szCs w:val="28"/>
        </w:rPr>
        <w:t xml:space="preserve">» </w:t>
      </w:r>
      <w:r w:rsidR="00777810">
        <w:rPr>
          <w:rFonts w:ascii="Times New Roman" w:hAnsi="Times New Roman" w:cs="Times New Roman"/>
          <w:sz w:val="28"/>
          <w:szCs w:val="28"/>
        </w:rPr>
        <w:t>Кт сч.  601 «</w:t>
      </w:r>
      <w:r w:rsidR="00FC2F9B" w:rsidRPr="004A62B8">
        <w:rPr>
          <w:rFonts w:ascii="Times New Roman" w:hAnsi="Times New Roman" w:cs="Times New Roman"/>
          <w:sz w:val="28"/>
          <w:szCs w:val="28"/>
        </w:rPr>
        <w:t>Реализация»</w:t>
      </w:r>
      <w:r w:rsidR="00777810" w:rsidRPr="00EC6B9B">
        <w:rPr>
          <w:rFonts w:ascii="Times New Roman" w:hAnsi="Times New Roman" w:cs="Times New Roman"/>
          <w:sz w:val="28"/>
          <w:szCs w:val="28"/>
        </w:rPr>
        <w:t>.</w:t>
      </w:r>
      <w:r w:rsidR="00FC2F9B" w:rsidRPr="004A62B8">
        <w:rPr>
          <w:rFonts w:ascii="Times New Roman" w:hAnsi="Times New Roman" w:cs="Times New Roman"/>
          <w:sz w:val="28"/>
          <w:szCs w:val="28"/>
        </w:rPr>
        <w:t xml:space="preserve">   </w:t>
      </w:r>
    </w:p>
    <w:p w:rsidR="00F0458E" w:rsidRPr="004A62B8" w:rsidRDefault="00777810"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7810">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 xml:space="preserve">Однако было бы </w:t>
      </w:r>
      <w:r w:rsidR="00FC2F9B" w:rsidRPr="004A62B8">
        <w:rPr>
          <w:rFonts w:ascii="Times New Roman" w:hAnsi="Times New Roman" w:cs="Times New Roman"/>
          <w:sz w:val="28"/>
          <w:szCs w:val="28"/>
        </w:rPr>
        <w:t>целесообра</w:t>
      </w:r>
      <w:r>
        <w:rPr>
          <w:rFonts w:ascii="Times New Roman" w:hAnsi="Times New Roman" w:cs="Times New Roman"/>
          <w:sz w:val="28"/>
          <w:szCs w:val="28"/>
        </w:rPr>
        <w:t xml:space="preserve">зным для учета поставок товаров использовать счет 205 «Товары» до </w:t>
      </w:r>
      <w:r w:rsidR="00FC2F9B" w:rsidRPr="004A62B8">
        <w:rPr>
          <w:rFonts w:ascii="Times New Roman" w:hAnsi="Times New Roman" w:cs="Times New Roman"/>
          <w:sz w:val="28"/>
          <w:szCs w:val="28"/>
        </w:rPr>
        <w:t>м</w:t>
      </w:r>
      <w:r>
        <w:rPr>
          <w:rFonts w:ascii="Times New Roman" w:hAnsi="Times New Roman" w:cs="Times New Roman"/>
          <w:sz w:val="28"/>
          <w:szCs w:val="28"/>
        </w:rPr>
        <w:t>омента признания выручки. При этом следует к счету открытьсубсчета для учета</w:t>
      </w:r>
      <w:r w:rsidR="00F0458E" w:rsidRPr="004A62B8">
        <w:rPr>
          <w:rFonts w:ascii="Times New Roman" w:hAnsi="Times New Roman" w:cs="Times New Roman"/>
          <w:sz w:val="28"/>
          <w:szCs w:val="28"/>
        </w:rPr>
        <w:t xml:space="preserve"> эксп</w:t>
      </w:r>
      <w:r>
        <w:rPr>
          <w:rFonts w:ascii="Times New Roman" w:hAnsi="Times New Roman" w:cs="Times New Roman"/>
          <w:sz w:val="28"/>
          <w:szCs w:val="28"/>
        </w:rPr>
        <w:t>ортируемых</w:t>
      </w:r>
      <w:r w:rsidR="005438B7" w:rsidRPr="004A62B8">
        <w:rPr>
          <w:rFonts w:ascii="Times New Roman" w:hAnsi="Times New Roman" w:cs="Times New Roman"/>
          <w:sz w:val="28"/>
          <w:szCs w:val="28"/>
        </w:rPr>
        <w:t xml:space="preserve"> </w:t>
      </w:r>
      <w:r>
        <w:rPr>
          <w:rFonts w:ascii="Times New Roman" w:hAnsi="Times New Roman" w:cs="Times New Roman"/>
          <w:sz w:val="28"/>
          <w:szCs w:val="28"/>
        </w:rPr>
        <w:t>товаров в пути</w:t>
      </w:r>
      <w:r w:rsidR="00F0458E" w:rsidRPr="004A62B8">
        <w:rPr>
          <w:rFonts w:ascii="Times New Roman" w:hAnsi="Times New Roman" w:cs="Times New Roman"/>
          <w:sz w:val="28"/>
          <w:szCs w:val="28"/>
        </w:rPr>
        <w:t>, портах и на складах в Азербайджане, в пути, портах и на скла</w:t>
      </w:r>
      <w:r>
        <w:rPr>
          <w:rFonts w:ascii="Times New Roman" w:hAnsi="Times New Roman" w:cs="Times New Roman"/>
          <w:sz w:val="28"/>
          <w:szCs w:val="28"/>
        </w:rPr>
        <w:t xml:space="preserve">дах </w:t>
      </w:r>
      <w:r w:rsidR="00F0458E" w:rsidRPr="004A62B8">
        <w:rPr>
          <w:rFonts w:ascii="Times New Roman" w:hAnsi="Times New Roman" w:cs="Times New Roman"/>
          <w:sz w:val="28"/>
          <w:szCs w:val="28"/>
        </w:rPr>
        <w:t xml:space="preserve">за границей.  </w:t>
      </w:r>
    </w:p>
    <w:p w:rsidR="00F0458E" w:rsidRPr="004A62B8" w:rsidRDefault="00777810"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7810">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 xml:space="preserve">В том случае, когда азербайджанский партнер исполняет свои обязательства после отгрузки товаров иностранным партнерам, признание выручки происходит </w:t>
      </w:r>
      <w:r w:rsidR="00F0458E" w:rsidRPr="004A62B8">
        <w:rPr>
          <w:rFonts w:ascii="Times New Roman" w:hAnsi="Times New Roman" w:cs="Times New Roman"/>
          <w:sz w:val="28"/>
          <w:szCs w:val="28"/>
        </w:rPr>
        <w:t xml:space="preserve">в  момент  передачи  поставщиком  товаров  ( вручение  </w:t>
      </w:r>
      <w:r w:rsidR="00F0458E" w:rsidRPr="004A62B8">
        <w:rPr>
          <w:rFonts w:ascii="Times New Roman" w:hAnsi="Times New Roman" w:cs="Times New Roman"/>
          <w:sz w:val="28"/>
          <w:szCs w:val="28"/>
        </w:rPr>
        <w:lastRenderedPageBreak/>
        <w:t>товаров  покупателю,  сдача  товаров  перевозчику  или  в ор</w:t>
      </w:r>
      <w:r>
        <w:rPr>
          <w:rFonts w:ascii="Times New Roman" w:hAnsi="Times New Roman" w:cs="Times New Roman"/>
          <w:sz w:val="28"/>
          <w:szCs w:val="28"/>
        </w:rPr>
        <w:t>ган  почтовой  связи, передача коносамента</w:t>
      </w:r>
      <w:r w:rsidR="00F0458E" w:rsidRPr="004A62B8">
        <w:rPr>
          <w:rFonts w:ascii="Times New Roman" w:hAnsi="Times New Roman" w:cs="Times New Roman"/>
          <w:sz w:val="28"/>
          <w:szCs w:val="28"/>
        </w:rPr>
        <w:t xml:space="preserve"> или  иного товарораспорядительного  документа  на това</w:t>
      </w:r>
      <w:r>
        <w:rPr>
          <w:rFonts w:ascii="Times New Roman" w:hAnsi="Times New Roman" w:cs="Times New Roman"/>
          <w:sz w:val="28"/>
          <w:szCs w:val="28"/>
        </w:rPr>
        <w:t xml:space="preserve">ры). В этом случае счет 205 </w:t>
      </w:r>
      <w:r w:rsidR="00F0458E" w:rsidRPr="004A62B8">
        <w:rPr>
          <w:rFonts w:ascii="Times New Roman" w:hAnsi="Times New Roman" w:cs="Times New Roman"/>
          <w:sz w:val="28"/>
          <w:szCs w:val="28"/>
        </w:rPr>
        <w:t xml:space="preserve">«Товары» не используется.  </w:t>
      </w:r>
    </w:p>
    <w:p w:rsidR="00DB3731" w:rsidRPr="00614586" w:rsidRDefault="00F0458E"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777810" w:rsidRPr="00777810">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sidR="00777810">
        <w:rPr>
          <w:rFonts w:ascii="Times New Roman" w:hAnsi="Times New Roman" w:cs="Times New Roman"/>
          <w:sz w:val="28"/>
          <w:szCs w:val="28"/>
        </w:rPr>
        <w:t>Расходы по передаче обмениваемых</w:t>
      </w:r>
      <w:r w:rsidRPr="004A62B8">
        <w:rPr>
          <w:rFonts w:ascii="Times New Roman" w:hAnsi="Times New Roman" w:cs="Times New Roman"/>
          <w:sz w:val="28"/>
          <w:szCs w:val="28"/>
        </w:rPr>
        <w:t xml:space="preserve"> товаров азер</w:t>
      </w:r>
      <w:r w:rsidR="00777810">
        <w:rPr>
          <w:rFonts w:ascii="Times New Roman" w:hAnsi="Times New Roman" w:cs="Times New Roman"/>
          <w:sz w:val="28"/>
          <w:szCs w:val="28"/>
        </w:rPr>
        <w:t xml:space="preserve">байджанский поставщик учитывает на </w:t>
      </w:r>
      <w:r w:rsidRPr="004A62B8">
        <w:rPr>
          <w:rFonts w:ascii="Times New Roman" w:hAnsi="Times New Roman" w:cs="Times New Roman"/>
          <w:sz w:val="28"/>
          <w:szCs w:val="28"/>
        </w:rPr>
        <w:t>счете 711 «</w:t>
      </w:r>
      <w:r w:rsidR="008E32B5" w:rsidRPr="004A62B8">
        <w:rPr>
          <w:rFonts w:ascii="Times New Roman" w:hAnsi="Times New Roman" w:cs="Times New Roman"/>
          <w:sz w:val="28"/>
          <w:szCs w:val="28"/>
        </w:rPr>
        <w:t>К</w:t>
      </w:r>
      <w:r w:rsidRPr="004A62B8">
        <w:rPr>
          <w:rFonts w:ascii="Times New Roman" w:hAnsi="Times New Roman" w:cs="Times New Roman"/>
          <w:sz w:val="28"/>
          <w:szCs w:val="28"/>
        </w:rPr>
        <w:t>омм</w:t>
      </w:r>
      <w:r w:rsidR="00777810">
        <w:rPr>
          <w:rFonts w:ascii="Times New Roman" w:hAnsi="Times New Roman" w:cs="Times New Roman"/>
          <w:sz w:val="28"/>
          <w:szCs w:val="28"/>
        </w:rPr>
        <w:t>ерческие расходы», списывая их в конце месяца в дебет</w:t>
      </w:r>
      <w:r w:rsidR="008E32B5" w:rsidRPr="004A62B8">
        <w:rPr>
          <w:rFonts w:ascii="Times New Roman" w:hAnsi="Times New Roman" w:cs="Times New Roman"/>
          <w:sz w:val="28"/>
          <w:szCs w:val="28"/>
        </w:rPr>
        <w:t xml:space="preserve"> </w:t>
      </w:r>
      <w:r w:rsidR="00777810">
        <w:rPr>
          <w:rFonts w:ascii="Times New Roman" w:hAnsi="Times New Roman" w:cs="Times New Roman"/>
          <w:sz w:val="28"/>
          <w:szCs w:val="28"/>
        </w:rPr>
        <w:t>счета 601 «Реализация». Обмен товарами считается состоявшимся после</w:t>
      </w:r>
      <w:r w:rsidR="008E32B5" w:rsidRPr="004A62B8">
        <w:rPr>
          <w:rFonts w:ascii="Times New Roman" w:hAnsi="Times New Roman" w:cs="Times New Roman"/>
          <w:sz w:val="28"/>
          <w:szCs w:val="28"/>
        </w:rPr>
        <w:t xml:space="preserve"> п</w:t>
      </w:r>
      <w:r w:rsidR="00777810">
        <w:rPr>
          <w:rFonts w:ascii="Times New Roman" w:hAnsi="Times New Roman" w:cs="Times New Roman"/>
          <w:sz w:val="28"/>
          <w:szCs w:val="28"/>
        </w:rPr>
        <w:t>ерехода права собственности на обмениваемые    товары</w:t>
      </w:r>
      <w:r w:rsidR="008E32B5" w:rsidRPr="004A62B8">
        <w:rPr>
          <w:rFonts w:ascii="Times New Roman" w:hAnsi="Times New Roman" w:cs="Times New Roman"/>
          <w:sz w:val="28"/>
          <w:szCs w:val="28"/>
        </w:rPr>
        <w:t xml:space="preserve"> к обеим </w:t>
      </w:r>
      <w:r w:rsidR="00777810">
        <w:rPr>
          <w:rFonts w:ascii="Times New Roman" w:hAnsi="Times New Roman" w:cs="Times New Roman"/>
          <w:sz w:val="28"/>
          <w:szCs w:val="28"/>
        </w:rPr>
        <w:t xml:space="preserve">сторонам. Зачет дебиторской и кредиторской задолженности отражается корреспонденцией </w:t>
      </w:r>
      <w:r w:rsidR="008E32B5" w:rsidRPr="004A62B8">
        <w:rPr>
          <w:rFonts w:ascii="Times New Roman" w:hAnsi="Times New Roman" w:cs="Times New Roman"/>
          <w:sz w:val="28"/>
          <w:szCs w:val="28"/>
        </w:rPr>
        <w:t>счетов:</w:t>
      </w:r>
      <w:r w:rsidR="00777810" w:rsidRPr="00777810">
        <w:rPr>
          <w:rFonts w:ascii="Times New Roman" w:hAnsi="Times New Roman" w:cs="Times New Roman"/>
          <w:sz w:val="28"/>
          <w:szCs w:val="28"/>
        </w:rPr>
        <w:t xml:space="preserve"> </w:t>
      </w:r>
      <w:r w:rsidR="00777810">
        <w:rPr>
          <w:rFonts w:ascii="Times New Roman" w:hAnsi="Times New Roman" w:cs="Times New Roman"/>
          <w:sz w:val="28"/>
          <w:szCs w:val="28"/>
        </w:rPr>
        <w:t>Дт сч. 211</w:t>
      </w:r>
      <w:r w:rsidR="00777810" w:rsidRPr="00777810">
        <w:rPr>
          <w:rFonts w:ascii="Times New Roman" w:hAnsi="Times New Roman" w:cs="Times New Roman"/>
          <w:sz w:val="28"/>
          <w:szCs w:val="28"/>
        </w:rPr>
        <w:t xml:space="preserve"> </w:t>
      </w:r>
      <w:r w:rsidR="00777810">
        <w:rPr>
          <w:rFonts w:ascii="Times New Roman" w:hAnsi="Times New Roman" w:cs="Times New Roman"/>
          <w:sz w:val="28"/>
          <w:szCs w:val="28"/>
        </w:rPr>
        <w:t xml:space="preserve">«Краткосрочные </w:t>
      </w:r>
      <w:r w:rsidR="008E32B5" w:rsidRPr="004A62B8">
        <w:rPr>
          <w:rFonts w:ascii="Times New Roman" w:hAnsi="Times New Roman" w:cs="Times New Roman"/>
          <w:sz w:val="28"/>
          <w:szCs w:val="28"/>
        </w:rPr>
        <w:t>деби</w:t>
      </w:r>
      <w:r w:rsidR="00777810" w:rsidRPr="00777810">
        <w:rPr>
          <w:rFonts w:ascii="Times New Roman" w:hAnsi="Times New Roman" w:cs="Times New Roman"/>
          <w:sz w:val="28"/>
          <w:szCs w:val="28"/>
        </w:rPr>
        <w:t>-</w:t>
      </w:r>
      <w:r w:rsidR="00777810">
        <w:rPr>
          <w:rFonts w:ascii="Times New Roman" w:hAnsi="Times New Roman" w:cs="Times New Roman"/>
          <w:sz w:val="28"/>
          <w:szCs w:val="28"/>
        </w:rPr>
        <w:t>торские</w:t>
      </w:r>
      <w:r w:rsidR="008E32B5" w:rsidRPr="004A62B8">
        <w:rPr>
          <w:rFonts w:ascii="Times New Roman" w:hAnsi="Times New Roman" w:cs="Times New Roman"/>
          <w:sz w:val="28"/>
          <w:szCs w:val="28"/>
        </w:rPr>
        <w:t xml:space="preserve"> задолженн</w:t>
      </w:r>
      <w:r w:rsidR="00777810">
        <w:rPr>
          <w:rFonts w:ascii="Times New Roman" w:hAnsi="Times New Roman" w:cs="Times New Roman"/>
          <w:sz w:val="28"/>
          <w:szCs w:val="28"/>
        </w:rPr>
        <w:t>ости покупателей и заказчиков»;</w:t>
      </w:r>
      <w:r w:rsidR="008E32B5" w:rsidRPr="004A62B8">
        <w:rPr>
          <w:rFonts w:ascii="Times New Roman" w:hAnsi="Times New Roman" w:cs="Times New Roman"/>
          <w:sz w:val="28"/>
          <w:szCs w:val="28"/>
        </w:rPr>
        <w:t xml:space="preserve"> </w:t>
      </w:r>
      <w:r w:rsidR="00777810">
        <w:rPr>
          <w:rFonts w:ascii="Times New Roman" w:hAnsi="Times New Roman" w:cs="Times New Roman"/>
          <w:sz w:val="28"/>
          <w:szCs w:val="28"/>
        </w:rPr>
        <w:t>Кт сч.531 Краткосрочные кредиторские</w:t>
      </w:r>
      <w:r w:rsidR="008E32B5" w:rsidRPr="004A62B8">
        <w:rPr>
          <w:rFonts w:ascii="Times New Roman" w:hAnsi="Times New Roman" w:cs="Times New Roman"/>
          <w:sz w:val="28"/>
          <w:szCs w:val="28"/>
        </w:rPr>
        <w:t xml:space="preserve"> задолженности</w:t>
      </w:r>
      <w:r w:rsidR="00077727" w:rsidRPr="004A62B8">
        <w:rPr>
          <w:rFonts w:ascii="Times New Roman" w:hAnsi="Times New Roman" w:cs="Times New Roman"/>
          <w:sz w:val="28"/>
          <w:szCs w:val="28"/>
        </w:rPr>
        <w:t xml:space="preserve"> поставщикам и подрядчикам».</w:t>
      </w:r>
      <w:r w:rsidR="008E32B5" w:rsidRPr="004A62B8">
        <w:rPr>
          <w:rFonts w:ascii="Times New Roman" w:hAnsi="Times New Roman" w:cs="Times New Roman"/>
          <w:sz w:val="28"/>
          <w:szCs w:val="28"/>
        </w:rPr>
        <w:t xml:space="preserve"> </w:t>
      </w:r>
    </w:p>
    <w:p w:rsidR="00FA4A5B" w:rsidRPr="004A62B8" w:rsidRDefault="00DB3731" w:rsidP="004A62B8">
      <w:pPr>
        <w:spacing w:after="0" w:line="360" w:lineRule="auto"/>
        <w:jc w:val="both"/>
        <w:rPr>
          <w:rFonts w:ascii="Times New Roman" w:hAnsi="Times New Roman" w:cs="Times New Roman"/>
          <w:sz w:val="28"/>
          <w:szCs w:val="28"/>
        </w:rPr>
      </w:pPr>
      <w:r w:rsidRPr="00DB3731">
        <w:rPr>
          <w:rFonts w:ascii="Times New Roman" w:hAnsi="Times New Roman" w:cs="Times New Roman"/>
          <w:sz w:val="28"/>
          <w:szCs w:val="28"/>
        </w:rPr>
        <w:t xml:space="preserve">            </w:t>
      </w:r>
      <w:r w:rsidR="00777810">
        <w:rPr>
          <w:rFonts w:ascii="Times New Roman" w:hAnsi="Times New Roman" w:cs="Times New Roman"/>
          <w:sz w:val="28"/>
          <w:szCs w:val="28"/>
        </w:rPr>
        <w:t>Случаи, когда иностранный партнер выполняет</w:t>
      </w:r>
      <w:r>
        <w:rPr>
          <w:rFonts w:ascii="Times New Roman" w:hAnsi="Times New Roman" w:cs="Times New Roman"/>
          <w:sz w:val="28"/>
          <w:szCs w:val="28"/>
        </w:rPr>
        <w:t xml:space="preserve"> свои  обязательства  по контракту</w:t>
      </w:r>
      <w:r w:rsidR="00777810">
        <w:rPr>
          <w:rFonts w:ascii="Times New Roman" w:hAnsi="Times New Roman" w:cs="Times New Roman"/>
          <w:sz w:val="28"/>
          <w:szCs w:val="28"/>
        </w:rPr>
        <w:t xml:space="preserve"> первым, то в учете</w:t>
      </w:r>
      <w:r w:rsidR="00077727" w:rsidRPr="004A62B8">
        <w:rPr>
          <w:rFonts w:ascii="Times New Roman" w:hAnsi="Times New Roman" w:cs="Times New Roman"/>
          <w:sz w:val="28"/>
          <w:szCs w:val="28"/>
        </w:rPr>
        <w:t xml:space="preserve"> у азербайджанского  партнера  поступившие  товары  учитываются  на  забал</w:t>
      </w:r>
      <w:r w:rsidR="00777810">
        <w:rPr>
          <w:rFonts w:ascii="Times New Roman" w:hAnsi="Times New Roman" w:cs="Times New Roman"/>
          <w:sz w:val="28"/>
          <w:szCs w:val="28"/>
        </w:rPr>
        <w:t>ансовом  счете 002 « Товарно-</w:t>
      </w:r>
      <w:r w:rsidR="00077727" w:rsidRPr="004A62B8">
        <w:rPr>
          <w:rFonts w:ascii="Times New Roman" w:hAnsi="Times New Roman" w:cs="Times New Roman"/>
          <w:sz w:val="28"/>
          <w:szCs w:val="28"/>
        </w:rPr>
        <w:t>ма</w:t>
      </w:r>
      <w:r>
        <w:rPr>
          <w:rFonts w:ascii="Times New Roman" w:hAnsi="Times New Roman" w:cs="Times New Roman"/>
          <w:sz w:val="28"/>
          <w:szCs w:val="28"/>
        </w:rPr>
        <w:t>териальные  ценности, принятые на</w:t>
      </w:r>
      <w:r w:rsidRPr="00DB3731">
        <w:rPr>
          <w:rFonts w:ascii="Times New Roman" w:hAnsi="Times New Roman" w:cs="Times New Roman"/>
          <w:sz w:val="28"/>
          <w:szCs w:val="28"/>
        </w:rPr>
        <w:t xml:space="preserve"> </w:t>
      </w:r>
      <w:r w:rsidR="00077727" w:rsidRPr="004A62B8">
        <w:rPr>
          <w:rFonts w:ascii="Times New Roman" w:hAnsi="Times New Roman" w:cs="Times New Roman"/>
          <w:sz w:val="28"/>
          <w:szCs w:val="28"/>
        </w:rPr>
        <w:t>от</w:t>
      </w:r>
      <w:r>
        <w:rPr>
          <w:rFonts w:ascii="Times New Roman" w:hAnsi="Times New Roman" w:cs="Times New Roman"/>
          <w:sz w:val="28"/>
          <w:szCs w:val="28"/>
        </w:rPr>
        <w:t>ветственное хранение».</w:t>
      </w:r>
      <w:r w:rsidR="00777810">
        <w:rPr>
          <w:rFonts w:ascii="Times New Roman" w:hAnsi="Times New Roman" w:cs="Times New Roman"/>
          <w:sz w:val="28"/>
          <w:szCs w:val="28"/>
        </w:rPr>
        <w:t xml:space="preserve"> После отгрузки обмениваемых товаров ранее поступившие товары списываются </w:t>
      </w:r>
      <w:r w:rsidR="00077727" w:rsidRPr="004A62B8">
        <w:rPr>
          <w:rFonts w:ascii="Times New Roman" w:hAnsi="Times New Roman" w:cs="Times New Roman"/>
          <w:sz w:val="28"/>
          <w:szCs w:val="28"/>
        </w:rPr>
        <w:t>со  счета  002 и принимаются  на  учет  по счетам  учета  соответствующих  активов  с кредита  счета</w:t>
      </w:r>
      <w:r w:rsidR="00777810">
        <w:rPr>
          <w:rFonts w:ascii="Times New Roman" w:hAnsi="Times New Roman" w:cs="Times New Roman"/>
          <w:sz w:val="28"/>
          <w:szCs w:val="28"/>
        </w:rPr>
        <w:t xml:space="preserve">  531.  Приобретаемые товары </w:t>
      </w:r>
      <w:r w:rsidR="00E14A1B" w:rsidRPr="004A62B8">
        <w:rPr>
          <w:rFonts w:ascii="Times New Roman" w:hAnsi="Times New Roman" w:cs="Times New Roman"/>
          <w:sz w:val="28"/>
          <w:szCs w:val="28"/>
        </w:rPr>
        <w:t>оценив</w:t>
      </w:r>
      <w:r w:rsidR="00777810">
        <w:rPr>
          <w:rFonts w:ascii="Times New Roman" w:hAnsi="Times New Roman" w:cs="Times New Roman"/>
          <w:sz w:val="28"/>
          <w:szCs w:val="28"/>
        </w:rPr>
        <w:t>аются по фактической себестоимости, которая складывается из контрактной цены, таможенных</w:t>
      </w:r>
      <w:r w:rsidR="00E14A1B" w:rsidRPr="004A62B8">
        <w:rPr>
          <w:rFonts w:ascii="Times New Roman" w:hAnsi="Times New Roman" w:cs="Times New Roman"/>
          <w:sz w:val="28"/>
          <w:szCs w:val="28"/>
        </w:rPr>
        <w:t xml:space="preserve"> пошлин,  невозмещаемых  налогов,  затрат по  заготовке  и доставке  товаров  до   мест</w:t>
      </w:r>
      <w:r w:rsidR="00777810">
        <w:rPr>
          <w:rFonts w:ascii="Times New Roman" w:hAnsi="Times New Roman" w:cs="Times New Roman"/>
          <w:sz w:val="28"/>
          <w:szCs w:val="28"/>
        </w:rPr>
        <w:t xml:space="preserve">а  их  использования,  включая </w:t>
      </w:r>
      <w:r w:rsidR="00E14A1B" w:rsidRPr="004A62B8">
        <w:rPr>
          <w:rFonts w:ascii="Times New Roman" w:hAnsi="Times New Roman" w:cs="Times New Roman"/>
          <w:sz w:val="28"/>
          <w:szCs w:val="28"/>
        </w:rPr>
        <w:t xml:space="preserve"> расходы  по  страхованию,  иных  затрат,</w:t>
      </w:r>
      <w:r w:rsidR="00777810">
        <w:rPr>
          <w:rFonts w:ascii="Times New Roman" w:hAnsi="Times New Roman" w:cs="Times New Roman"/>
          <w:sz w:val="28"/>
          <w:szCs w:val="28"/>
        </w:rPr>
        <w:t xml:space="preserve"> непосредственно связанных с приобретением товаров. Пересчет контрактной стоимости товаров, выраженной в иностранной валюте, в манаты </w:t>
      </w:r>
      <w:r w:rsidR="00E14A1B" w:rsidRPr="004A62B8">
        <w:rPr>
          <w:rFonts w:ascii="Times New Roman" w:hAnsi="Times New Roman" w:cs="Times New Roman"/>
          <w:sz w:val="28"/>
          <w:szCs w:val="28"/>
        </w:rPr>
        <w:t>производится  по  курсу  ЦБ АР, действовавшему  на  дату  перехода  права  собственности, а остальных  расходов-  по  курсу ЦБ АР,  действовавшему на  дату  их  признания.</w:t>
      </w:r>
      <w:r w:rsidR="00FA4A5B" w:rsidRPr="004A62B8">
        <w:rPr>
          <w:rFonts w:ascii="Times New Roman" w:hAnsi="Times New Roman" w:cs="Times New Roman"/>
          <w:sz w:val="28"/>
          <w:szCs w:val="28"/>
        </w:rPr>
        <w:t xml:space="preserve">    </w:t>
      </w:r>
    </w:p>
    <w:p w:rsidR="00FA4A5B" w:rsidRPr="004A62B8" w:rsidRDefault="00FA4A5B" w:rsidP="004A62B8">
      <w:pPr>
        <w:spacing w:after="0" w:line="360" w:lineRule="auto"/>
        <w:jc w:val="both"/>
        <w:rPr>
          <w:rFonts w:ascii="Times New Roman" w:hAnsi="Times New Roman" w:cs="Times New Roman"/>
          <w:sz w:val="28"/>
          <w:szCs w:val="28"/>
        </w:rPr>
      </w:pPr>
    </w:p>
    <w:p w:rsidR="00F22FC6" w:rsidRDefault="00FA4A5B"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p>
    <w:p w:rsidR="00DB3731" w:rsidRPr="00614586" w:rsidRDefault="00DB3731" w:rsidP="00777810">
      <w:pPr>
        <w:spacing w:after="0" w:line="360" w:lineRule="auto"/>
        <w:jc w:val="center"/>
        <w:rPr>
          <w:rFonts w:ascii="Times New Roman" w:hAnsi="Times New Roman" w:cs="Times New Roman"/>
          <w:b/>
          <w:sz w:val="28"/>
          <w:szCs w:val="28"/>
        </w:rPr>
      </w:pPr>
    </w:p>
    <w:p w:rsidR="00DB3731" w:rsidRPr="00614586" w:rsidRDefault="00DB3731" w:rsidP="00777810">
      <w:pPr>
        <w:spacing w:after="0" w:line="360" w:lineRule="auto"/>
        <w:jc w:val="center"/>
        <w:rPr>
          <w:rFonts w:ascii="Times New Roman" w:hAnsi="Times New Roman" w:cs="Times New Roman"/>
          <w:b/>
          <w:sz w:val="28"/>
          <w:szCs w:val="28"/>
        </w:rPr>
      </w:pPr>
    </w:p>
    <w:p w:rsidR="00DB3731" w:rsidRPr="00614586" w:rsidRDefault="00DB3731" w:rsidP="00777810">
      <w:pPr>
        <w:spacing w:after="0" w:line="360" w:lineRule="auto"/>
        <w:jc w:val="center"/>
        <w:rPr>
          <w:rFonts w:ascii="Times New Roman" w:hAnsi="Times New Roman" w:cs="Times New Roman"/>
          <w:b/>
          <w:sz w:val="28"/>
          <w:szCs w:val="28"/>
        </w:rPr>
      </w:pPr>
    </w:p>
    <w:p w:rsidR="00FA4A5B" w:rsidRPr="004A62B8" w:rsidRDefault="00AF50BE" w:rsidP="00777810">
      <w:pPr>
        <w:spacing w:after="0" w:line="360" w:lineRule="auto"/>
        <w:jc w:val="center"/>
        <w:rPr>
          <w:rFonts w:ascii="Times New Roman" w:hAnsi="Times New Roman" w:cs="Times New Roman"/>
          <w:b/>
          <w:sz w:val="28"/>
          <w:szCs w:val="28"/>
        </w:rPr>
      </w:pPr>
      <w:r w:rsidRPr="004A62B8">
        <w:rPr>
          <w:rFonts w:ascii="Times New Roman" w:hAnsi="Times New Roman" w:cs="Times New Roman"/>
          <w:b/>
          <w:sz w:val="28"/>
          <w:szCs w:val="28"/>
        </w:rPr>
        <w:t>2.</w:t>
      </w:r>
      <w:r w:rsidR="00631064" w:rsidRPr="004A62B8">
        <w:rPr>
          <w:rFonts w:ascii="Times New Roman" w:hAnsi="Times New Roman" w:cs="Times New Roman"/>
          <w:b/>
          <w:sz w:val="28"/>
          <w:szCs w:val="28"/>
        </w:rPr>
        <w:t>4.</w:t>
      </w:r>
      <w:r w:rsidR="006D5C83">
        <w:rPr>
          <w:rFonts w:ascii="Times New Roman" w:hAnsi="Times New Roman" w:cs="Times New Roman"/>
          <w:b/>
          <w:sz w:val="28"/>
          <w:szCs w:val="28"/>
        </w:rPr>
        <w:t xml:space="preserve"> Организация</w:t>
      </w:r>
      <w:r w:rsidR="00A84CC3">
        <w:rPr>
          <w:rFonts w:ascii="Times New Roman" w:hAnsi="Times New Roman" w:cs="Times New Roman"/>
          <w:b/>
          <w:sz w:val="28"/>
          <w:szCs w:val="28"/>
        </w:rPr>
        <w:t xml:space="preserve"> и </w:t>
      </w:r>
      <w:r w:rsidR="00631064" w:rsidRPr="004A62B8">
        <w:rPr>
          <w:rFonts w:ascii="Times New Roman" w:hAnsi="Times New Roman" w:cs="Times New Roman"/>
          <w:b/>
          <w:sz w:val="28"/>
          <w:szCs w:val="28"/>
        </w:rPr>
        <w:t xml:space="preserve"> учет</w:t>
      </w:r>
      <w:r w:rsidR="00E14A1B" w:rsidRPr="004A62B8">
        <w:rPr>
          <w:rFonts w:ascii="Times New Roman" w:hAnsi="Times New Roman" w:cs="Times New Roman"/>
          <w:b/>
          <w:sz w:val="28"/>
          <w:szCs w:val="28"/>
        </w:rPr>
        <w:t xml:space="preserve"> </w:t>
      </w:r>
      <w:r w:rsidR="00FA4A5B" w:rsidRPr="004A62B8">
        <w:rPr>
          <w:rFonts w:ascii="Times New Roman" w:hAnsi="Times New Roman" w:cs="Times New Roman"/>
          <w:b/>
          <w:sz w:val="28"/>
          <w:szCs w:val="28"/>
        </w:rPr>
        <w:t>взаимозачетов</w:t>
      </w:r>
    </w:p>
    <w:p w:rsidR="0025723C" w:rsidRPr="004A62B8" w:rsidRDefault="00A84CC3" w:rsidP="0077781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  </w:t>
      </w:r>
      <w:r w:rsidR="00631064" w:rsidRPr="004A62B8">
        <w:rPr>
          <w:rFonts w:ascii="Times New Roman" w:hAnsi="Times New Roman" w:cs="Times New Roman"/>
          <w:b/>
          <w:sz w:val="28"/>
          <w:szCs w:val="28"/>
        </w:rPr>
        <w:t>их</w:t>
      </w:r>
      <w:r w:rsidR="006D5C83">
        <w:rPr>
          <w:rFonts w:ascii="Times New Roman" w:hAnsi="Times New Roman" w:cs="Times New Roman"/>
          <w:b/>
          <w:sz w:val="28"/>
          <w:szCs w:val="28"/>
        </w:rPr>
        <w:t xml:space="preserve"> </w:t>
      </w:r>
      <w:r w:rsidR="00FA4A5B" w:rsidRPr="004A62B8">
        <w:rPr>
          <w:rFonts w:ascii="Times New Roman" w:hAnsi="Times New Roman" w:cs="Times New Roman"/>
          <w:b/>
          <w:sz w:val="28"/>
          <w:szCs w:val="28"/>
        </w:rPr>
        <w:t>улучшение.</w:t>
      </w:r>
    </w:p>
    <w:p w:rsidR="0025723C" w:rsidRPr="004A62B8" w:rsidRDefault="0025723C" w:rsidP="00777810">
      <w:pPr>
        <w:spacing w:after="0" w:line="360" w:lineRule="auto"/>
        <w:jc w:val="center"/>
        <w:rPr>
          <w:rFonts w:ascii="Times New Roman" w:hAnsi="Times New Roman" w:cs="Times New Roman"/>
          <w:sz w:val="28"/>
          <w:szCs w:val="28"/>
        </w:rPr>
      </w:pPr>
    </w:p>
    <w:p w:rsidR="00742C28" w:rsidRPr="004A62B8" w:rsidRDefault="006D5C83"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Взаимозачет означает зачет взаимной задолженности и является одним из способов</w:t>
      </w:r>
      <w:r w:rsidR="0025723C" w:rsidRPr="004A62B8">
        <w:rPr>
          <w:rFonts w:ascii="Times New Roman" w:hAnsi="Times New Roman" w:cs="Times New Roman"/>
          <w:sz w:val="28"/>
          <w:szCs w:val="28"/>
        </w:rPr>
        <w:t xml:space="preserve"> прекращения</w:t>
      </w:r>
      <w:r>
        <w:rPr>
          <w:rFonts w:ascii="Times New Roman" w:hAnsi="Times New Roman" w:cs="Times New Roman"/>
          <w:sz w:val="28"/>
          <w:szCs w:val="28"/>
        </w:rPr>
        <w:t xml:space="preserve"> обязательств. На сегодняшний день взаимозачет    является одним</w:t>
      </w:r>
      <w:r w:rsidR="0025723C" w:rsidRPr="004A62B8">
        <w:rPr>
          <w:rFonts w:ascii="Times New Roman" w:hAnsi="Times New Roman" w:cs="Times New Roman"/>
          <w:sz w:val="28"/>
          <w:szCs w:val="28"/>
        </w:rPr>
        <w:t xml:space="preserve"> </w:t>
      </w:r>
      <w:r>
        <w:rPr>
          <w:rFonts w:ascii="Times New Roman" w:hAnsi="Times New Roman" w:cs="Times New Roman"/>
          <w:sz w:val="28"/>
          <w:szCs w:val="28"/>
        </w:rPr>
        <w:t xml:space="preserve">из распространенных способов прекращения </w:t>
      </w:r>
      <w:r w:rsidR="0025723C" w:rsidRPr="004A62B8">
        <w:rPr>
          <w:rFonts w:ascii="Times New Roman" w:hAnsi="Times New Roman" w:cs="Times New Roman"/>
          <w:sz w:val="28"/>
          <w:szCs w:val="28"/>
        </w:rPr>
        <w:t>обяза</w:t>
      </w:r>
      <w:r>
        <w:rPr>
          <w:rFonts w:ascii="Times New Roman" w:hAnsi="Times New Roman" w:cs="Times New Roman"/>
          <w:sz w:val="28"/>
          <w:szCs w:val="28"/>
        </w:rPr>
        <w:t xml:space="preserve">тельств. Согласно Гражданскому кодексу республики обязательство помимо взаимозачета может </w:t>
      </w:r>
      <w:r w:rsidR="0025723C" w:rsidRPr="004A62B8">
        <w:rPr>
          <w:rFonts w:ascii="Times New Roman" w:hAnsi="Times New Roman" w:cs="Times New Roman"/>
          <w:sz w:val="28"/>
          <w:szCs w:val="28"/>
        </w:rPr>
        <w:t>прекращаться</w:t>
      </w:r>
      <w:r>
        <w:rPr>
          <w:rFonts w:ascii="Times New Roman" w:hAnsi="Times New Roman" w:cs="Times New Roman"/>
          <w:sz w:val="28"/>
          <w:szCs w:val="28"/>
        </w:rPr>
        <w:t xml:space="preserve"> также исполнением </w:t>
      </w:r>
      <w:r w:rsidR="00742C28" w:rsidRPr="004A62B8">
        <w:rPr>
          <w:rFonts w:ascii="Times New Roman" w:hAnsi="Times New Roman" w:cs="Times New Roman"/>
          <w:sz w:val="28"/>
          <w:szCs w:val="28"/>
        </w:rPr>
        <w:t>д</w:t>
      </w:r>
      <w:r>
        <w:rPr>
          <w:rFonts w:ascii="Times New Roman" w:hAnsi="Times New Roman" w:cs="Times New Roman"/>
          <w:sz w:val="28"/>
          <w:szCs w:val="28"/>
        </w:rPr>
        <w:t xml:space="preserve">оговора, отступным, новацией и </w:t>
      </w:r>
      <w:r w:rsidR="00742C28" w:rsidRPr="004A62B8">
        <w:rPr>
          <w:rFonts w:ascii="Times New Roman" w:hAnsi="Times New Roman" w:cs="Times New Roman"/>
          <w:sz w:val="28"/>
          <w:szCs w:val="28"/>
        </w:rPr>
        <w:t>по</w:t>
      </w:r>
      <w:r>
        <w:rPr>
          <w:rFonts w:ascii="Times New Roman" w:hAnsi="Times New Roman" w:cs="Times New Roman"/>
          <w:sz w:val="28"/>
          <w:szCs w:val="28"/>
        </w:rPr>
        <w:t xml:space="preserve"> другим основаниям. Операцию взаимозачета нередко отождествляют только с погашением денежной задолженности, что является ошибочным</w:t>
      </w:r>
      <w:r w:rsidR="00742C28" w:rsidRPr="004A62B8">
        <w:rPr>
          <w:rFonts w:ascii="Times New Roman" w:hAnsi="Times New Roman" w:cs="Times New Roman"/>
          <w:sz w:val="28"/>
          <w:szCs w:val="28"/>
        </w:rPr>
        <w:t xml:space="preserve"> мнением.      </w:t>
      </w:r>
    </w:p>
    <w:p w:rsidR="006A42B8" w:rsidRPr="004A62B8" w:rsidRDefault="00742C28"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D5C83">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sidR="006D5C83">
        <w:rPr>
          <w:rFonts w:ascii="Times New Roman" w:hAnsi="Times New Roman" w:cs="Times New Roman"/>
          <w:sz w:val="28"/>
          <w:szCs w:val="28"/>
        </w:rPr>
        <w:t>В соответствии с Гражданским кодексом АР</w:t>
      </w:r>
      <w:r w:rsidRPr="004A62B8">
        <w:rPr>
          <w:rFonts w:ascii="Times New Roman" w:hAnsi="Times New Roman" w:cs="Times New Roman"/>
          <w:sz w:val="28"/>
          <w:szCs w:val="28"/>
        </w:rPr>
        <w:t xml:space="preserve"> «Обязательство   </w:t>
      </w:r>
      <w:r w:rsidR="006D5C83">
        <w:rPr>
          <w:rFonts w:ascii="Times New Roman" w:hAnsi="Times New Roman" w:cs="Times New Roman"/>
          <w:sz w:val="28"/>
          <w:szCs w:val="28"/>
        </w:rPr>
        <w:t xml:space="preserve">прек-ращается полностью или частично зачетом встречного однородного требования, срок которого наступил либо срок </w:t>
      </w:r>
      <w:r w:rsidRPr="004A62B8">
        <w:rPr>
          <w:rFonts w:ascii="Times New Roman" w:hAnsi="Times New Roman" w:cs="Times New Roman"/>
          <w:sz w:val="28"/>
          <w:szCs w:val="28"/>
        </w:rPr>
        <w:t xml:space="preserve">которого  не  </w:t>
      </w:r>
      <w:r w:rsidR="006D5C83">
        <w:rPr>
          <w:rFonts w:ascii="Times New Roman" w:hAnsi="Times New Roman" w:cs="Times New Roman"/>
          <w:sz w:val="28"/>
          <w:szCs w:val="28"/>
        </w:rPr>
        <w:t>указан или  определен  моментом</w:t>
      </w:r>
      <w:r w:rsidRPr="004A62B8">
        <w:rPr>
          <w:rFonts w:ascii="Times New Roman" w:hAnsi="Times New Roman" w:cs="Times New Roman"/>
          <w:sz w:val="28"/>
          <w:szCs w:val="28"/>
        </w:rPr>
        <w:t xml:space="preserve"> востребования. Д</w:t>
      </w:r>
      <w:r w:rsidR="006D5C83">
        <w:rPr>
          <w:rFonts w:ascii="Times New Roman" w:hAnsi="Times New Roman" w:cs="Times New Roman"/>
          <w:sz w:val="28"/>
          <w:szCs w:val="28"/>
        </w:rPr>
        <w:t>ля зачета достаточно</w:t>
      </w:r>
      <w:r w:rsidR="006A42B8" w:rsidRPr="004A62B8">
        <w:rPr>
          <w:rFonts w:ascii="Times New Roman" w:hAnsi="Times New Roman" w:cs="Times New Roman"/>
          <w:sz w:val="28"/>
          <w:szCs w:val="28"/>
        </w:rPr>
        <w:t xml:space="preserve"> заявлени</w:t>
      </w:r>
      <w:r w:rsidR="006D5C83">
        <w:rPr>
          <w:rFonts w:ascii="Times New Roman" w:hAnsi="Times New Roman" w:cs="Times New Roman"/>
          <w:sz w:val="28"/>
          <w:szCs w:val="28"/>
        </w:rPr>
        <w:t>я одной</w:t>
      </w:r>
      <w:r w:rsidRPr="004A62B8">
        <w:rPr>
          <w:rFonts w:ascii="Times New Roman" w:hAnsi="Times New Roman" w:cs="Times New Roman"/>
          <w:sz w:val="28"/>
          <w:szCs w:val="28"/>
        </w:rPr>
        <w:t xml:space="preserve"> стороны».</w:t>
      </w:r>
      <w:r w:rsidR="006D5C83">
        <w:rPr>
          <w:rFonts w:ascii="Times New Roman" w:hAnsi="Times New Roman" w:cs="Times New Roman"/>
          <w:sz w:val="28"/>
          <w:szCs w:val="28"/>
        </w:rPr>
        <w:t xml:space="preserve"> Из </w:t>
      </w:r>
      <w:r w:rsidR="006A42B8" w:rsidRPr="004A62B8">
        <w:rPr>
          <w:rFonts w:ascii="Times New Roman" w:hAnsi="Times New Roman" w:cs="Times New Roman"/>
          <w:sz w:val="28"/>
          <w:szCs w:val="28"/>
        </w:rPr>
        <w:t>анализ</w:t>
      </w:r>
      <w:r w:rsidR="006D5C83">
        <w:rPr>
          <w:rFonts w:ascii="Times New Roman" w:hAnsi="Times New Roman" w:cs="Times New Roman"/>
          <w:sz w:val="28"/>
          <w:szCs w:val="28"/>
        </w:rPr>
        <w:t>а данной нормы следует, что зачет возможен</w:t>
      </w:r>
      <w:r w:rsidR="006A42B8" w:rsidRPr="004A62B8">
        <w:rPr>
          <w:rFonts w:ascii="Times New Roman" w:hAnsi="Times New Roman" w:cs="Times New Roman"/>
          <w:sz w:val="28"/>
          <w:szCs w:val="28"/>
        </w:rPr>
        <w:t xml:space="preserve"> в </w:t>
      </w:r>
      <w:r w:rsidR="006D5C83">
        <w:rPr>
          <w:rFonts w:ascii="Times New Roman" w:hAnsi="Times New Roman" w:cs="Times New Roman"/>
          <w:sz w:val="28"/>
          <w:szCs w:val="28"/>
        </w:rPr>
        <w:t>отношении любого встречного однородного требования. Например, обязательство какого-либо товара может быть зачтено встречным обязательством по</w:t>
      </w:r>
      <w:r w:rsidR="006A42B8" w:rsidRPr="004A62B8">
        <w:rPr>
          <w:rFonts w:ascii="Times New Roman" w:hAnsi="Times New Roman" w:cs="Times New Roman"/>
          <w:sz w:val="28"/>
          <w:szCs w:val="28"/>
        </w:rPr>
        <w:t xml:space="preserve"> постав</w:t>
      </w:r>
      <w:r w:rsidR="006D5C83">
        <w:rPr>
          <w:rFonts w:ascii="Times New Roman" w:hAnsi="Times New Roman" w:cs="Times New Roman"/>
          <w:sz w:val="28"/>
          <w:szCs w:val="28"/>
        </w:rPr>
        <w:t xml:space="preserve">ке этого же товара. Денежное </w:t>
      </w:r>
      <w:r w:rsidR="006A42B8" w:rsidRPr="004A62B8">
        <w:rPr>
          <w:rFonts w:ascii="Times New Roman" w:hAnsi="Times New Roman" w:cs="Times New Roman"/>
          <w:sz w:val="28"/>
          <w:szCs w:val="28"/>
        </w:rPr>
        <w:t>обязательст</w:t>
      </w:r>
      <w:r w:rsidR="006D5C83">
        <w:rPr>
          <w:rFonts w:ascii="Times New Roman" w:hAnsi="Times New Roman" w:cs="Times New Roman"/>
          <w:sz w:val="28"/>
          <w:szCs w:val="28"/>
        </w:rPr>
        <w:t xml:space="preserve">во зачитывается встречным денежным </w:t>
      </w:r>
      <w:r w:rsidR="006A42B8" w:rsidRPr="004A62B8">
        <w:rPr>
          <w:rFonts w:ascii="Times New Roman" w:hAnsi="Times New Roman" w:cs="Times New Roman"/>
          <w:sz w:val="28"/>
          <w:szCs w:val="28"/>
        </w:rPr>
        <w:t xml:space="preserve">обязательством и т.д.   </w:t>
      </w:r>
    </w:p>
    <w:p w:rsidR="00417EC6" w:rsidRPr="004A62B8" w:rsidRDefault="006D5C83"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Таким образом, предусмотренное гражданским законодательством   понятие «зачет» подразумевает операцию по проведению зачета</w:t>
      </w:r>
      <w:r w:rsidR="006A42B8" w:rsidRPr="004A62B8">
        <w:rPr>
          <w:rFonts w:ascii="Times New Roman" w:hAnsi="Times New Roman" w:cs="Times New Roman"/>
          <w:sz w:val="28"/>
          <w:szCs w:val="28"/>
        </w:rPr>
        <w:t xml:space="preserve"> как денежных, так и   иных однородных требований.</w:t>
      </w:r>
      <w:r w:rsidR="00417EC6" w:rsidRPr="004A62B8">
        <w:rPr>
          <w:rFonts w:ascii="Times New Roman" w:hAnsi="Times New Roman" w:cs="Times New Roman"/>
          <w:sz w:val="28"/>
          <w:szCs w:val="28"/>
        </w:rPr>
        <w:t xml:space="preserve">  </w:t>
      </w:r>
    </w:p>
    <w:p w:rsidR="000C7678" w:rsidRPr="004A62B8" w:rsidRDefault="00417EC6"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sidRPr="004A62B8">
        <w:rPr>
          <w:rFonts w:ascii="Times New Roman" w:hAnsi="Times New Roman" w:cs="Times New Roman"/>
          <w:sz w:val="28"/>
          <w:szCs w:val="28"/>
        </w:rPr>
        <w:t xml:space="preserve"> П</w:t>
      </w:r>
      <w:r w:rsidR="006D5C83">
        <w:rPr>
          <w:rFonts w:ascii="Times New Roman" w:hAnsi="Times New Roman" w:cs="Times New Roman"/>
          <w:sz w:val="28"/>
          <w:szCs w:val="28"/>
        </w:rPr>
        <w:t xml:space="preserve">онятие «взаимозачет, используемое на практике, </w:t>
      </w:r>
      <w:r w:rsidRPr="004A62B8">
        <w:rPr>
          <w:rFonts w:ascii="Times New Roman" w:hAnsi="Times New Roman" w:cs="Times New Roman"/>
          <w:sz w:val="28"/>
          <w:szCs w:val="28"/>
        </w:rPr>
        <w:t>ан</w:t>
      </w:r>
      <w:r w:rsidR="006D5C83">
        <w:rPr>
          <w:rFonts w:ascii="Times New Roman" w:hAnsi="Times New Roman" w:cs="Times New Roman"/>
          <w:sz w:val="28"/>
          <w:szCs w:val="28"/>
        </w:rPr>
        <w:t xml:space="preserve">алогично понятию «зачет». Но, как правило, термин зачет применяется непосредственно при </w:t>
      </w:r>
      <w:r w:rsidRPr="004A62B8">
        <w:rPr>
          <w:rFonts w:ascii="Times New Roman" w:hAnsi="Times New Roman" w:cs="Times New Roman"/>
          <w:sz w:val="28"/>
          <w:szCs w:val="28"/>
        </w:rPr>
        <w:t>за</w:t>
      </w:r>
      <w:r w:rsidR="006D5C83">
        <w:rPr>
          <w:rFonts w:ascii="Times New Roman" w:hAnsi="Times New Roman" w:cs="Times New Roman"/>
          <w:sz w:val="28"/>
          <w:szCs w:val="28"/>
        </w:rPr>
        <w:t xml:space="preserve">чете денежных обязательств. Взаимозачет, с точки зрения бухгалтерского учета, </w:t>
      </w:r>
      <w:r w:rsidRPr="004A62B8">
        <w:rPr>
          <w:rFonts w:ascii="Times New Roman" w:hAnsi="Times New Roman" w:cs="Times New Roman"/>
          <w:sz w:val="28"/>
          <w:szCs w:val="28"/>
        </w:rPr>
        <w:t>представляе</w:t>
      </w:r>
      <w:r w:rsidR="006D5C83">
        <w:rPr>
          <w:rFonts w:ascii="Times New Roman" w:hAnsi="Times New Roman" w:cs="Times New Roman"/>
          <w:sz w:val="28"/>
          <w:szCs w:val="28"/>
        </w:rPr>
        <w:t xml:space="preserve">т собой способ осуществления расчетов между хозяйствующими субъектами.  На практике проведение взаимозачета часто </w:t>
      </w:r>
      <w:r w:rsidRPr="004A62B8">
        <w:rPr>
          <w:rFonts w:ascii="Times New Roman" w:hAnsi="Times New Roman" w:cs="Times New Roman"/>
          <w:sz w:val="28"/>
          <w:szCs w:val="28"/>
        </w:rPr>
        <w:t>рас</w:t>
      </w:r>
      <w:r w:rsidR="006D5C83">
        <w:rPr>
          <w:rFonts w:ascii="Times New Roman" w:hAnsi="Times New Roman" w:cs="Times New Roman"/>
          <w:sz w:val="28"/>
          <w:szCs w:val="28"/>
        </w:rPr>
        <w:t>сматривают как бухгалтерскую</w:t>
      </w:r>
      <w:r w:rsidRPr="004A62B8">
        <w:rPr>
          <w:rFonts w:ascii="Times New Roman" w:hAnsi="Times New Roman" w:cs="Times New Roman"/>
          <w:sz w:val="28"/>
          <w:szCs w:val="28"/>
        </w:rPr>
        <w:t xml:space="preserve"> операцию</w:t>
      </w:r>
      <w:r w:rsidR="00F22FC6">
        <w:rPr>
          <w:rFonts w:ascii="Times New Roman" w:hAnsi="Times New Roman" w:cs="Times New Roman"/>
          <w:sz w:val="28"/>
          <w:szCs w:val="28"/>
        </w:rPr>
        <w:t>.</w:t>
      </w:r>
      <w:r w:rsidR="006D5C83">
        <w:rPr>
          <w:rFonts w:ascii="Times New Roman" w:hAnsi="Times New Roman" w:cs="Times New Roman"/>
          <w:sz w:val="28"/>
          <w:szCs w:val="28"/>
        </w:rPr>
        <w:t xml:space="preserve"> Поэтому </w:t>
      </w:r>
      <w:r w:rsidR="006D5C83">
        <w:rPr>
          <w:rFonts w:ascii="Times New Roman" w:hAnsi="Times New Roman" w:cs="Times New Roman"/>
          <w:sz w:val="28"/>
          <w:szCs w:val="28"/>
        </w:rPr>
        <w:lastRenderedPageBreak/>
        <w:t xml:space="preserve">при его осуществлении основное участие в нем принимают </w:t>
      </w:r>
      <w:r w:rsidRPr="004A62B8">
        <w:rPr>
          <w:rFonts w:ascii="Times New Roman" w:hAnsi="Times New Roman" w:cs="Times New Roman"/>
          <w:sz w:val="28"/>
          <w:szCs w:val="28"/>
        </w:rPr>
        <w:t>бухгалтер</w:t>
      </w:r>
      <w:r w:rsidR="006D5C83">
        <w:rPr>
          <w:rFonts w:ascii="Times New Roman" w:hAnsi="Times New Roman" w:cs="Times New Roman"/>
          <w:sz w:val="28"/>
          <w:szCs w:val="28"/>
        </w:rPr>
        <w:t xml:space="preserve">ские или финансовые службы </w:t>
      </w:r>
      <w:r w:rsidRPr="004A62B8">
        <w:rPr>
          <w:rFonts w:ascii="Times New Roman" w:hAnsi="Times New Roman" w:cs="Times New Roman"/>
          <w:sz w:val="28"/>
          <w:szCs w:val="28"/>
        </w:rPr>
        <w:t>организаций.</w:t>
      </w:r>
      <w:r w:rsidR="000475ED" w:rsidRPr="004A62B8">
        <w:rPr>
          <w:rFonts w:ascii="Times New Roman" w:hAnsi="Times New Roman" w:cs="Times New Roman"/>
          <w:sz w:val="28"/>
          <w:szCs w:val="28"/>
        </w:rPr>
        <w:t xml:space="preserve">     </w:t>
      </w:r>
    </w:p>
    <w:p w:rsidR="0092497A" w:rsidRPr="004A62B8" w:rsidRDefault="00F22FC6"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5C83">
        <w:rPr>
          <w:rFonts w:ascii="Times New Roman" w:hAnsi="Times New Roman" w:cs="Times New Roman"/>
          <w:sz w:val="28"/>
          <w:szCs w:val="28"/>
        </w:rPr>
        <w:t xml:space="preserve">  </w:t>
      </w:r>
      <w:r>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sidR="006D5C83">
        <w:rPr>
          <w:rFonts w:ascii="Times New Roman" w:hAnsi="Times New Roman" w:cs="Times New Roman"/>
          <w:sz w:val="28"/>
          <w:szCs w:val="28"/>
        </w:rPr>
        <w:t xml:space="preserve">Однако, можно сказать, что взаимозачет - операция </w:t>
      </w:r>
      <w:r w:rsidR="000475ED" w:rsidRPr="004A62B8">
        <w:rPr>
          <w:rFonts w:ascii="Times New Roman" w:hAnsi="Times New Roman" w:cs="Times New Roman"/>
          <w:sz w:val="28"/>
          <w:szCs w:val="28"/>
        </w:rPr>
        <w:t>ко</w:t>
      </w:r>
      <w:r w:rsidR="006D5C83">
        <w:rPr>
          <w:rFonts w:ascii="Times New Roman" w:hAnsi="Times New Roman" w:cs="Times New Roman"/>
          <w:sz w:val="28"/>
          <w:szCs w:val="28"/>
        </w:rPr>
        <w:t>мплексная и должна происходить</w:t>
      </w:r>
      <w:r w:rsidR="000475ED" w:rsidRPr="004A62B8">
        <w:rPr>
          <w:rFonts w:ascii="Times New Roman" w:hAnsi="Times New Roman" w:cs="Times New Roman"/>
          <w:sz w:val="28"/>
          <w:szCs w:val="28"/>
        </w:rPr>
        <w:t xml:space="preserve"> с участием</w:t>
      </w:r>
      <w:r w:rsidR="006D5C83">
        <w:rPr>
          <w:rFonts w:ascii="Times New Roman" w:hAnsi="Times New Roman" w:cs="Times New Roman"/>
          <w:sz w:val="28"/>
          <w:szCs w:val="28"/>
        </w:rPr>
        <w:t xml:space="preserve"> и взаимодействием</w:t>
      </w:r>
      <w:r w:rsidR="000475ED" w:rsidRPr="004A62B8">
        <w:rPr>
          <w:rFonts w:ascii="Times New Roman" w:hAnsi="Times New Roman" w:cs="Times New Roman"/>
          <w:sz w:val="28"/>
          <w:szCs w:val="28"/>
        </w:rPr>
        <w:t xml:space="preserve"> фин</w:t>
      </w:r>
      <w:r w:rsidR="006D5C83">
        <w:rPr>
          <w:rFonts w:ascii="Times New Roman" w:hAnsi="Times New Roman" w:cs="Times New Roman"/>
          <w:sz w:val="28"/>
          <w:szCs w:val="28"/>
        </w:rPr>
        <w:t xml:space="preserve">ансовых, снабженческо-сбытовых и юридических </w:t>
      </w:r>
      <w:r w:rsidR="000475ED" w:rsidRPr="004A62B8">
        <w:rPr>
          <w:rFonts w:ascii="Times New Roman" w:hAnsi="Times New Roman" w:cs="Times New Roman"/>
          <w:sz w:val="28"/>
          <w:szCs w:val="28"/>
        </w:rPr>
        <w:t>служб предприятия.  С точки</w:t>
      </w:r>
      <w:r w:rsidR="006D5C83">
        <w:rPr>
          <w:rFonts w:ascii="Times New Roman" w:hAnsi="Times New Roman" w:cs="Times New Roman"/>
          <w:sz w:val="28"/>
          <w:szCs w:val="28"/>
        </w:rPr>
        <w:t xml:space="preserve"> зрения бухгалтерского отражения взаимозачет практически не отличается от операции бартера и в то же время имеет иную экономико- правовую </w:t>
      </w:r>
      <w:r w:rsidR="000475ED" w:rsidRPr="004A62B8">
        <w:rPr>
          <w:rFonts w:ascii="Times New Roman" w:hAnsi="Times New Roman" w:cs="Times New Roman"/>
          <w:sz w:val="28"/>
          <w:szCs w:val="28"/>
        </w:rPr>
        <w:t>основу.</w:t>
      </w:r>
      <w:r w:rsidR="0092497A" w:rsidRPr="004A62B8">
        <w:rPr>
          <w:rFonts w:ascii="Times New Roman" w:hAnsi="Times New Roman" w:cs="Times New Roman"/>
          <w:sz w:val="28"/>
          <w:szCs w:val="28"/>
        </w:rPr>
        <w:t xml:space="preserve"> Взаимозачет</w:t>
      </w:r>
      <w:r w:rsidR="006D5C83">
        <w:rPr>
          <w:rFonts w:ascii="Times New Roman" w:hAnsi="Times New Roman" w:cs="Times New Roman"/>
          <w:sz w:val="28"/>
          <w:szCs w:val="28"/>
        </w:rPr>
        <w:t xml:space="preserve"> представляет собой операцию, производную от ряда хозяйственных</w:t>
      </w:r>
      <w:r w:rsidR="0092497A" w:rsidRPr="004A62B8">
        <w:rPr>
          <w:rFonts w:ascii="Times New Roman" w:hAnsi="Times New Roman" w:cs="Times New Roman"/>
          <w:sz w:val="28"/>
          <w:szCs w:val="28"/>
        </w:rPr>
        <w:t xml:space="preserve"> договор</w:t>
      </w:r>
      <w:r w:rsidR="006D5C83">
        <w:rPr>
          <w:rFonts w:ascii="Times New Roman" w:hAnsi="Times New Roman" w:cs="Times New Roman"/>
          <w:sz w:val="28"/>
          <w:szCs w:val="28"/>
        </w:rPr>
        <w:t xml:space="preserve">ов, которая при этом осуществляется на основании юридических понятий, не применяемых при осуществлении бартерных </w:t>
      </w:r>
      <w:r w:rsidR="0092497A" w:rsidRPr="004A62B8">
        <w:rPr>
          <w:rFonts w:ascii="Times New Roman" w:hAnsi="Times New Roman" w:cs="Times New Roman"/>
          <w:sz w:val="28"/>
          <w:szCs w:val="28"/>
        </w:rPr>
        <w:t xml:space="preserve">операций.  </w:t>
      </w:r>
    </w:p>
    <w:p w:rsidR="00134A06" w:rsidRPr="004A62B8" w:rsidRDefault="006D5C83"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 xml:space="preserve">Разнообразие проводимых организациями взаимозачетов порождает определенные трудности в порядке как их </w:t>
      </w:r>
      <w:r w:rsidR="0092497A" w:rsidRPr="004A62B8">
        <w:rPr>
          <w:rFonts w:ascii="Times New Roman" w:hAnsi="Times New Roman" w:cs="Times New Roman"/>
          <w:sz w:val="28"/>
          <w:szCs w:val="28"/>
        </w:rPr>
        <w:t>нор</w:t>
      </w:r>
      <w:r>
        <w:rPr>
          <w:rFonts w:ascii="Times New Roman" w:hAnsi="Times New Roman" w:cs="Times New Roman"/>
          <w:sz w:val="28"/>
          <w:szCs w:val="28"/>
        </w:rPr>
        <w:t xml:space="preserve">мативного </w:t>
      </w:r>
      <w:r w:rsidR="0092497A" w:rsidRPr="004A62B8">
        <w:rPr>
          <w:rFonts w:ascii="Times New Roman" w:hAnsi="Times New Roman" w:cs="Times New Roman"/>
          <w:sz w:val="28"/>
          <w:szCs w:val="28"/>
        </w:rPr>
        <w:t xml:space="preserve">регулирования, </w:t>
      </w:r>
      <w:r>
        <w:rPr>
          <w:rFonts w:ascii="Times New Roman" w:hAnsi="Times New Roman" w:cs="Times New Roman"/>
          <w:sz w:val="28"/>
          <w:szCs w:val="28"/>
        </w:rPr>
        <w:t xml:space="preserve">так и бухгалтерского отражения и налогового </w:t>
      </w:r>
      <w:r w:rsidR="0092497A" w:rsidRPr="004A62B8">
        <w:rPr>
          <w:rFonts w:ascii="Times New Roman" w:hAnsi="Times New Roman" w:cs="Times New Roman"/>
          <w:sz w:val="28"/>
          <w:szCs w:val="28"/>
        </w:rPr>
        <w:t>учета.</w:t>
      </w:r>
      <w:r w:rsidR="0025723C" w:rsidRPr="004A62B8">
        <w:rPr>
          <w:rFonts w:ascii="Times New Roman" w:hAnsi="Times New Roman" w:cs="Times New Roman"/>
          <w:sz w:val="28"/>
          <w:szCs w:val="28"/>
        </w:rPr>
        <w:t xml:space="preserve"> </w:t>
      </w:r>
      <w:r>
        <w:rPr>
          <w:rFonts w:ascii="Times New Roman" w:hAnsi="Times New Roman" w:cs="Times New Roman"/>
          <w:sz w:val="28"/>
          <w:szCs w:val="28"/>
        </w:rPr>
        <w:t xml:space="preserve">В этой связи представляется необходимым провести классификацию видов </w:t>
      </w:r>
      <w:r w:rsidR="0092497A" w:rsidRPr="004A62B8">
        <w:rPr>
          <w:rFonts w:ascii="Times New Roman" w:hAnsi="Times New Roman" w:cs="Times New Roman"/>
          <w:sz w:val="28"/>
          <w:szCs w:val="28"/>
        </w:rPr>
        <w:t>взаимозачета.</w:t>
      </w:r>
      <w:r w:rsidR="00134A06" w:rsidRPr="004A62B8">
        <w:rPr>
          <w:rFonts w:ascii="Times New Roman" w:hAnsi="Times New Roman" w:cs="Times New Roman"/>
          <w:sz w:val="28"/>
          <w:szCs w:val="28"/>
        </w:rPr>
        <w:t xml:space="preserve">  </w:t>
      </w:r>
    </w:p>
    <w:p w:rsidR="00134A06" w:rsidRPr="004A62B8" w:rsidRDefault="00134A06"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sidRPr="004A62B8">
        <w:rPr>
          <w:rFonts w:ascii="Times New Roman" w:hAnsi="Times New Roman" w:cs="Times New Roman"/>
          <w:sz w:val="28"/>
          <w:szCs w:val="28"/>
        </w:rPr>
        <w:t xml:space="preserve"> По</w:t>
      </w:r>
      <w:r w:rsidR="006D5C83">
        <w:rPr>
          <w:rFonts w:ascii="Times New Roman" w:hAnsi="Times New Roman" w:cs="Times New Roman"/>
          <w:sz w:val="28"/>
          <w:szCs w:val="28"/>
        </w:rPr>
        <w:t xml:space="preserve"> степени сложности можно выделить простой и сложный </w:t>
      </w:r>
      <w:r w:rsidRPr="004A62B8">
        <w:rPr>
          <w:rFonts w:ascii="Times New Roman" w:hAnsi="Times New Roman" w:cs="Times New Roman"/>
          <w:sz w:val="28"/>
          <w:szCs w:val="28"/>
        </w:rPr>
        <w:t>взаимозачет. Просто</w:t>
      </w:r>
      <w:r w:rsidR="006D5C83">
        <w:rPr>
          <w:rFonts w:ascii="Times New Roman" w:hAnsi="Times New Roman" w:cs="Times New Roman"/>
          <w:sz w:val="28"/>
          <w:szCs w:val="28"/>
        </w:rPr>
        <w:t>й взаимозачет характерен тем, что</w:t>
      </w:r>
      <w:r w:rsidR="00DB3731">
        <w:rPr>
          <w:rFonts w:ascii="Times New Roman" w:hAnsi="Times New Roman" w:cs="Times New Roman"/>
          <w:sz w:val="28"/>
          <w:szCs w:val="28"/>
        </w:rPr>
        <w:t xml:space="preserve"> между  его  участниками уже</w:t>
      </w:r>
      <w:r w:rsidRPr="004A62B8">
        <w:rPr>
          <w:rFonts w:ascii="Times New Roman" w:hAnsi="Times New Roman" w:cs="Times New Roman"/>
          <w:sz w:val="28"/>
          <w:szCs w:val="28"/>
        </w:rPr>
        <w:t xml:space="preserve"> </w:t>
      </w:r>
      <w:r w:rsidR="00EC6B9B">
        <w:rPr>
          <w:rFonts w:ascii="Times New Roman" w:hAnsi="Times New Roman" w:cs="Times New Roman"/>
          <w:sz w:val="28"/>
          <w:szCs w:val="28"/>
        </w:rPr>
        <w:t>существует взаимная</w:t>
      </w:r>
      <w:r w:rsidRPr="004A62B8">
        <w:rPr>
          <w:rFonts w:ascii="Times New Roman" w:hAnsi="Times New Roman" w:cs="Times New Roman"/>
          <w:sz w:val="28"/>
          <w:szCs w:val="28"/>
        </w:rPr>
        <w:t xml:space="preserve"> задолженн</w:t>
      </w:r>
      <w:r w:rsidR="00DB3731">
        <w:rPr>
          <w:rFonts w:ascii="Times New Roman" w:hAnsi="Times New Roman" w:cs="Times New Roman"/>
          <w:sz w:val="28"/>
          <w:szCs w:val="28"/>
        </w:rPr>
        <w:t>ость. При  сложном взаимозачете встречную задолженность необходимо</w:t>
      </w:r>
      <w:r w:rsidRPr="004A62B8">
        <w:rPr>
          <w:rFonts w:ascii="Times New Roman" w:hAnsi="Times New Roman" w:cs="Times New Roman"/>
          <w:sz w:val="28"/>
          <w:szCs w:val="28"/>
        </w:rPr>
        <w:t xml:space="preserve"> </w:t>
      </w:r>
      <w:r w:rsidR="00EC6B9B">
        <w:rPr>
          <w:rFonts w:ascii="Times New Roman" w:hAnsi="Times New Roman" w:cs="Times New Roman"/>
          <w:sz w:val="28"/>
          <w:szCs w:val="28"/>
        </w:rPr>
        <w:t>предварительно  создать. В этом случае</w:t>
      </w:r>
      <w:r w:rsidRPr="004A62B8">
        <w:rPr>
          <w:rFonts w:ascii="Times New Roman" w:hAnsi="Times New Roman" w:cs="Times New Roman"/>
          <w:sz w:val="28"/>
          <w:szCs w:val="28"/>
        </w:rPr>
        <w:t xml:space="preserve"> между  будущими  участниками  взаимозачета   есть  только  одна  з</w:t>
      </w:r>
      <w:r w:rsidR="00EC6B9B">
        <w:rPr>
          <w:rFonts w:ascii="Times New Roman" w:hAnsi="Times New Roman" w:cs="Times New Roman"/>
          <w:sz w:val="28"/>
          <w:szCs w:val="28"/>
        </w:rPr>
        <w:t xml:space="preserve">адолженность  без  встречного </w:t>
      </w:r>
      <w:r w:rsidRPr="004A62B8">
        <w:rPr>
          <w:rFonts w:ascii="Times New Roman" w:hAnsi="Times New Roman" w:cs="Times New Roman"/>
          <w:sz w:val="28"/>
          <w:szCs w:val="28"/>
        </w:rPr>
        <w:t>обязательств</w:t>
      </w:r>
      <w:r w:rsidR="00EC6B9B">
        <w:rPr>
          <w:rFonts w:ascii="Times New Roman" w:hAnsi="Times New Roman" w:cs="Times New Roman"/>
          <w:sz w:val="28"/>
          <w:szCs w:val="28"/>
        </w:rPr>
        <w:t xml:space="preserve">а. И только после этого проводится </w:t>
      </w:r>
      <w:r w:rsidRPr="004A62B8">
        <w:rPr>
          <w:rFonts w:ascii="Times New Roman" w:hAnsi="Times New Roman" w:cs="Times New Roman"/>
          <w:sz w:val="28"/>
          <w:szCs w:val="28"/>
        </w:rPr>
        <w:t>взаимозачет.</w:t>
      </w:r>
      <w:r w:rsidR="00DB3731" w:rsidRPr="00DB3731">
        <w:rPr>
          <w:rFonts w:ascii="Times New Roman" w:hAnsi="Times New Roman" w:cs="Times New Roman"/>
          <w:sz w:val="28"/>
          <w:szCs w:val="28"/>
        </w:rPr>
        <w:t xml:space="preserve"> </w:t>
      </w:r>
      <w:r w:rsidR="00EC6B9B">
        <w:rPr>
          <w:rFonts w:ascii="Times New Roman" w:hAnsi="Times New Roman" w:cs="Times New Roman"/>
          <w:sz w:val="28"/>
          <w:szCs w:val="28"/>
        </w:rPr>
        <w:t>По числу участников можно выделить три вида</w:t>
      </w:r>
      <w:r w:rsidRPr="004A62B8">
        <w:rPr>
          <w:rFonts w:ascii="Times New Roman" w:hAnsi="Times New Roman" w:cs="Times New Roman"/>
          <w:sz w:val="28"/>
          <w:szCs w:val="28"/>
        </w:rPr>
        <w:t xml:space="preserve"> взаимозачета: односторонний, двусторонний и многосторонний.</w:t>
      </w:r>
    </w:p>
    <w:p w:rsidR="00477A21" w:rsidRPr="004A62B8" w:rsidRDefault="00134A06"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EC6B9B">
        <w:rPr>
          <w:rFonts w:ascii="Times New Roman" w:hAnsi="Times New Roman" w:cs="Times New Roman"/>
          <w:sz w:val="28"/>
          <w:szCs w:val="28"/>
          <w:lang w:val="az-Latn-AZ"/>
        </w:rPr>
        <w:t xml:space="preserve">    </w:t>
      </w:r>
      <w:r w:rsidR="00DB3731">
        <w:rPr>
          <w:rFonts w:ascii="Times New Roman" w:hAnsi="Times New Roman" w:cs="Times New Roman"/>
          <w:sz w:val="28"/>
          <w:szCs w:val="28"/>
          <w:lang w:val="az-Latn-AZ"/>
        </w:rPr>
        <w:t xml:space="preserve">   </w:t>
      </w:r>
      <w:r w:rsidR="00EC6B9B">
        <w:rPr>
          <w:rFonts w:ascii="Times New Roman" w:hAnsi="Times New Roman" w:cs="Times New Roman"/>
          <w:sz w:val="28"/>
          <w:szCs w:val="28"/>
          <w:lang w:val="az-Latn-AZ"/>
        </w:rPr>
        <w:t xml:space="preserve"> </w:t>
      </w:r>
      <w:r w:rsidRPr="004A62B8">
        <w:rPr>
          <w:rFonts w:ascii="Times New Roman" w:hAnsi="Times New Roman" w:cs="Times New Roman"/>
          <w:sz w:val="28"/>
          <w:szCs w:val="28"/>
        </w:rPr>
        <w:t>По</w:t>
      </w:r>
      <w:r w:rsidR="00E14A1B" w:rsidRPr="004A62B8">
        <w:rPr>
          <w:rFonts w:ascii="Times New Roman" w:hAnsi="Times New Roman" w:cs="Times New Roman"/>
          <w:sz w:val="28"/>
          <w:szCs w:val="28"/>
        </w:rPr>
        <w:t xml:space="preserve"> </w:t>
      </w:r>
      <w:r w:rsidRPr="004A62B8">
        <w:rPr>
          <w:rFonts w:ascii="Times New Roman" w:hAnsi="Times New Roman" w:cs="Times New Roman"/>
          <w:sz w:val="28"/>
          <w:szCs w:val="28"/>
        </w:rPr>
        <w:t>основаниям</w:t>
      </w:r>
      <w:r w:rsidR="004F39B8" w:rsidRPr="004A62B8">
        <w:rPr>
          <w:rFonts w:ascii="Times New Roman" w:hAnsi="Times New Roman" w:cs="Times New Roman"/>
          <w:sz w:val="28"/>
          <w:szCs w:val="28"/>
        </w:rPr>
        <w:t xml:space="preserve">  проведения  взаимозачеты  можно  подразд</w:t>
      </w:r>
      <w:r w:rsidR="00EC6B9B">
        <w:rPr>
          <w:rFonts w:ascii="Times New Roman" w:hAnsi="Times New Roman" w:cs="Times New Roman"/>
          <w:sz w:val="28"/>
          <w:szCs w:val="28"/>
        </w:rPr>
        <w:t>елить  на  общие и специальные.</w:t>
      </w:r>
      <w:r w:rsidR="004F39B8" w:rsidRPr="004A62B8">
        <w:rPr>
          <w:rFonts w:ascii="Times New Roman" w:hAnsi="Times New Roman" w:cs="Times New Roman"/>
          <w:sz w:val="28"/>
          <w:szCs w:val="28"/>
        </w:rPr>
        <w:t xml:space="preserve"> Общие  взаимозачеты  проводятся  п</w:t>
      </w:r>
      <w:r w:rsidR="00EC6B9B">
        <w:rPr>
          <w:rFonts w:ascii="Times New Roman" w:hAnsi="Times New Roman" w:cs="Times New Roman"/>
          <w:sz w:val="28"/>
          <w:szCs w:val="28"/>
        </w:rPr>
        <w:t xml:space="preserve">о основаниям,  предусмотренным гражданским законодательством. Специальные </w:t>
      </w:r>
      <w:r w:rsidR="004F39B8" w:rsidRPr="004A62B8">
        <w:rPr>
          <w:rFonts w:ascii="Times New Roman" w:hAnsi="Times New Roman" w:cs="Times New Roman"/>
          <w:sz w:val="28"/>
          <w:szCs w:val="28"/>
        </w:rPr>
        <w:t>взаимо</w:t>
      </w:r>
      <w:r w:rsidR="00EC6B9B">
        <w:rPr>
          <w:rFonts w:ascii="Times New Roman" w:hAnsi="Times New Roman" w:cs="Times New Roman"/>
          <w:sz w:val="28"/>
          <w:szCs w:val="28"/>
          <w:lang w:val="az-Latn-AZ"/>
        </w:rPr>
        <w:t>-</w:t>
      </w:r>
      <w:r w:rsidR="004F39B8" w:rsidRPr="004A62B8">
        <w:rPr>
          <w:rFonts w:ascii="Times New Roman" w:hAnsi="Times New Roman" w:cs="Times New Roman"/>
          <w:sz w:val="28"/>
          <w:szCs w:val="28"/>
        </w:rPr>
        <w:t>зачеты  могут  проводиться   только  при  наличии соответствующ</w:t>
      </w:r>
      <w:r w:rsidR="00EC6B9B">
        <w:rPr>
          <w:rFonts w:ascii="Times New Roman" w:hAnsi="Times New Roman" w:cs="Times New Roman"/>
          <w:sz w:val="28"/>
          <w:szCs w:val="28"/>
        </w:rPr>
        <w:t xml:space="preserve">его  акта (решения). Например, данная ситуация </w:t>
      </w:r>
      <w:r w:rsidR="004F39B8" w:rsidRPr="004A62B8">
        <w:rPr>
          <w:rFonts w:ascii="Times New Roman" w:hAnsi="Times New Roman" w:cs="Times New Roman"/>
          <w:sz w:val="28"/>
          <w:szCs w:val="28"/>
        </w:rPr>
        <w:t>возникает при  взаимозачетах  с  бюджетом,  при  погашении недоимки  путем  обращения  взыскания на  суммы  дебиторской  задолженности</w:t>
      </w:r>
      <w:r w:rsidR="00477A21" w:rsidRPr="004A62B8">
        <w:rPr>
          <w:rFonts w:ascii="Times New Roman" w:hAnsi="Times New Roman" w:cs="Times New Roman"/>
          <w:sz w:val="28"/>
          <w:szCs w:val="28"/>
        </w:rPr>
        <w:t xml:space="preserve">  и  др.</w:t>
      </w:r>
    </w:p>
    <w:p w:rsidR="00477A21" w:rsidRPr="004A62B8" w:rsidRDefault="00EC6B9B"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Основанием для проведения взаимозачета является</w:t>
      </w:r>
      <w:r w:rsidR="00477A21" w:rsidRPr="004A62B8">
        <w:rPr>
          <w:rFonts w:ascii="Times New Roman" w:hAnsi="Times New Roman" w:cs="Times New Roman"/>
          <w:sz w:val="28"/>
          <w:szCs w:val="28"/>
        </w:rPr>
        <w:t xml:space="preserve"> </w:t>
      </w:r>
      <w:r>
        <w:rPr>
          <w:rFonts w:ascii="Times New Roman" w:hAnsi="Times New Roman" w:cs="Times New Roman"/>
          <w:sz w:val="28"/>
          <w:szCs w:val="28"/>
        </w:rPr>
        <w:t>взаимная  задолженность. Однако</w:t>
      </w:r>
      <w:r w:rsidR="00477A21" w:rsidRPr="004A62B8">
        <w:rPr>
          <w:rFonts w:ascii="Times New Roman" w:hAnsi="Times New Roman" w:cs="Times New Roman"/>
          <w:sz w:val="28"/>
          <w:szCs w:val="28"/>
        </w:rPr>
        <w:t xml:space="preserve"> ситуация  может  осложняться тем,  что  организация,  как  правило,  имеет  отношения  и  взаимную  задолженность  со  многими </w:t>
      </w:r>
      <w:r>
        <w:rPr>
          <w:rFonts w:ascii="Times New Roman" w:hAnsi="Times New Roman" w:cs="Times New Roman"/>
          <w:sz w:val="28"/>
          <w:szCs w:val="28"/>
        </w:rPr>
        <w:t xml:space="preserve"> контрагентами.   В результате </w:t>
      </w:r>
      <w:r w:rsidR="00477A21" w:rsidRPr="004A62B8">
        <w:rPr>
          <w:rFonts w:ascii="Times New Roman" w:hAnsi="Times New Roman" w:cs="Times New Roman"/>
          <w:sz w:val="28"/>
          <w:szCs w:val="28"/>
        </w:rPr>
        <w:t>при вы</w:t>
      </w:r>
      <w:r>
        <w:rPr>
          <w:rFonts w:ascii="Times New Roman" w:hAnsi="Times New Roman" w:cs="Times New Roman"/>
          <w:sz w:val="28"/>
          <w:szCs w:val="28"/>
        </w:rPr>
        <w:t xml:space="preserve">явлении размера задолженности </w:t>
      </w:r>
      <w:r w:rsidR="00477A21" w:rsidRPr="004A62B8">
        <w:rPr>
          <w:rFonts w:ascii="Times New Roman" w:hAnsi="Times New Roman" w:cs="Times New Roman"/>
          <w:sz w:val="28"/>
          <w:szCs w:val="28"/>
        </w:rPr>
        <w:t xml:space="preserve">может  возникнуть  несоответствие  между  данными   </w:t>
      </w:r>
      <w:r>
        <w:rPr>
          <w:rFonts w:ascii="Times New Roman" w:hAnsi="Times New Roman" w:cs="Times New Roman"/>
          <w:sz w:val="28"/>
          <w:szCs w:val="28"/>
        </w:rPr>
        <w:t xml:space="preserve"> организации   и  данными  его контрагента  по договору.  Поэтому во избежание</w:t>
      </w:r>
      <w:r w:rsidR="00477A21" w:rsidRPr="004A62B8">
        <w:rPr>
          <w:rFonts w:ascii="Times New Roman" w:hAnsi="Times New Roman" w:cs="Times New Roman"/>
          <w:sz w:val="28"/>
          <w:szCs w:val="28"/>
        </w:rPr>
        <w:t xml:space="preserve"> ошибок  при  проведении  взаимозачет  необходимо: </w:t>
      </w:r>
    </w:p>
    <w:p w:rsidR="006F20EB" w:rsidRPr="004A62B8" w:rsidRDefault="00477A21"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w:t>
      </w:r>
      <w:r w:rsidR="00DB3731">
        <w:rPr>
          <w:rFonts w:ascii="Times New Roman" w:hAnsi="Times New Roman" w:cs="Times New Roman"/>
          <w:sz w:val="28"/>
          <w:szCs w:val="28"/>
          <w:lang w:val="az-Latn-AZ"/>
        </w:rPr>
        <w:t xml:space="preserve">  </w:t>
      </w:r>
      <w:r w:rsidR="00EC6B9B">
        <w:rPr>
          <w:rFonts w:ascii="Times New Roman" w:hAnsi="Times New Roman" w:cs="Times New Roman"/>
          <w:sz w:val="28"/>
          <w:szCs w:val="28"/>
          <w:lang w:val="az-Latn-AZ"/>
        </w:rPr>
        <w:t xml:space="preserve"> </w:t>
      </w:r>
      <w:r w:rsidR="00EC6B9B">
        <w:rPr>
          <w:rFonts w:ascii="Times New Roman" w:hAnsi="Times New Roman" w:cs="Times New Roman"/>
          <w:sz w:val="28"/>
          <w:szCs w:val="28"/>
        </w:rPr>
        <w:t>вести аналитический учет</w:t>
      </w:r>
      <w:r w:rsidRPr="004A62B8">
        <w:rPr>
          <w:rFonts w:ascii="Times New Roman" w:hAnsi="Times New Roman" w:cs="Times New Roman"/>
          <w:sz w:val="28"/>
          <w:szCs w:val="28"/>
        </w:rPr>
        <w:t xml:space="preserve"> задол</w:t>
      </w:r>
      <w:r w:rsidR="00EC6B9B">
        <w:rPr>
          <w:rFonts w:ascii="Times New Roman" w:hAnsi="Times New Roman" w:cs="Times New Roman"/>
          <w:sz w:val="28"/>
          <w:szCs w:val="28"/>
        </w:rPr>
        <w:t>женности</w:t>
      </w:r>
      <w:r w:rsidRPr="004A62B8">
        <w:rPr>
          <w:rFonts w:ascii="Times New Roman" w:hAnsi="Times New Roman" w:cs="Times New Roman"/>
          <w:sz w:val="28"/>
          <w:szCs w:val="28"/>
        </w:rPr>
        <w:t xml:space="preserve"> отдельно  по  каждому  договору и контрагенту организации;  </w:t>
      </w:r>
    </w:p>
    <w:p w:rsidR="00AF7829" w:rsidRPr="004A62B8" w:rsidRDefault="00477A21"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w:t>
      </w:r>
      <w:r w:rsidR="00A84CC3">
        <w:rPr>
          <w:rFonts w:ascii="Times New Roman" w:hAnsi="Times New Roman" w:cs="Times New Roman"/>
          <w:sz w:val="28"/>
          <w:szCs w:val="28"/>
        </w:rPr>
        <w:t xml:space="preserve"> определить размер</w:t>
      </w:r>
      <w:r w:rsidR="00EC6B9B">
        <w:rPr>
          <w:rFonts w:ascii="Times New Roman" w:hAnsi="Times New Roman" w:cs="Times New Roman"/>
          <w:sz w:val="28"/>
          <w:szCs w:val="28"/>
        </w:rPr>
        <w:t xml:space="preserve"> взаимной</w:t>
      </w:r>
      <w:r w:rsidR="00A84CC3">
        <w:rPr>
          <w:rFonts w:ascii="Times New Roman" w:hAnsi="Times New Roman" w:cs="Times New Roman"/>
          <w:sz w:val="28"/>
          <w:szCs w:val="28"/>
        </w:rPr>
        <w:t xml:space="preserve"> задолженности с участием </w:t>
      </w:r>
      <w:r w:rsidR="006F20EB" w:rsidRPr="004A62B8">
        <w:rPr>
          <w:rFonts w:ascii="Times New Roman" w:hAnsi="Times New Roman" w:cs="Times New Roman"/>
          <w:sz w:val="28"/>
          <w:szCs w:val="28"/>
        </w:rPr>
        <w:t>каждого  контрагента  в отдельности.</w:t>
      </w:r>
      <w:r w:rsidR="00AF7829" w:rsidRPr="004A62B8">
        <w:rPr>
          <w:rFonts w:ascii="Times New Roman" w:hAnsi="Times New Roman" w:cs="Times New Roman"/>
          <w:sz w:val="28"/>
          <w:szCs w:val="28"/>
        </w:rPr>
        <w:t xml:space="preserve"> </w:t>
      </w:r>
    </w:p>
    <w:p w:rsidR="00526134" w:rsidRPr="004A62B8" w:rsidRDefault="00EC6B9B"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az-Latn-AZ"/>
        </w:rPr>
        <w:t xml:space="preserve">   </w:t>
      </w:r>
      <w:r>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AF7829" w:rsidRPr="004A62B8">
        <w:rPr>
          <w:rFonts w:ascii="Times New Roman" w:hAnsi="Times New Roman" w:cs="Times New Roman"/>
          <w:sz w:val="28"/>
          <w:szCs w:val="28"/>
        </w:rPr>
        <w:t>практике  очень  часто проводится простой  взаимозачет. Он  может  быть  как  односторонним, так и  двусторонним. В  первом  случае</w:t>
      </w:r>
      <w:r w:rsidR="00526134" w:rsidRPr="004A62B8">
        <w:rPr>
          <w:rFonts w:ascii="Times New Roman" w:hAnsi="Times New Roman" w:cs="Times New Roman"/>
          <w:sz w:val="28"/>
          <w:szCs w:val="28"/>
        </w:rPr>
        <w:t xml:space="preserve">  организация  направляет   своему  контрагенту  уведомительное  письмо  о   зачете  взаимных  требований,  во  втором-  составляется  акт  взаимозачета,  подписываемый  обоими участниками. </w:t>
      </w:r>
    </w:p>
    <w:p w:rsidR="001405C2" w:rsidRPr="004A62B8" w:rsidRDefault="00526134"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EC6B9B">
        <w:rPr>
          <w:rFonts w:ascii="Times New Roman" w:hAnsi="Times New Roman" w:cs="Times New Roman"/>
          <w:sz w:val="28"/>
          <w:szCs w:val="28"/>
          <w:lang w:val="az-Latn-AZ"/>
        </w:rPr>
        <w:t xml:space="preserve">  </w:t>
      </w:r>
      <w:r w:rsidR="00EC6B9B">
        <w:rPr>
          <w:rFonts w:ascii="Times New Roman" w:hAnsi="Times New Roman" w:cs="Times New Roman"/>
          <w:sz w:val="28"/>
          <w:szCs w:val="28"/>
        </w:rPr>
        <w:t xml:space="preserve"> </w:t>
      </w:r>
      <w:r w:rsidR="00EC6B9B">
        <w:rPr>
          <w:rFonts w:ascii="Times New Roman" w:hAnsi="Times New Roman" w:cs="Times New Roman"/>
          <w:sz w:val="28"/>
          <w:szCs w:val="28"/>
          <w:lang w:val="az-Latn-AZ"/>
        </w:rPr>
        <w:t xml:space="preserve">   </w:t>
      </w:r>
      <w:r w:rsidR="00DB3731">
        <w:rPr>
          <w:rFonts w:ascii="Times New Roman" w:hAnsi="Times New Roman" w:cs="Times New Roman"/>
          <w:sz w:val="28"/>
          <w:szCs w:val="28"/>
          <w:lang w:val="az-Latn-AZ"/>
        </w:rPr>
        <w:t xml:space="preserve">    </w:t>
      </w:r>
      <w:r w:rsidR="00EC6B9B">
        <w:rPr>
          <w:rFonts w:ascii="Times New Roman" w:hAnsi="Times New Roman" w:cs="Times New Roman"/>
          <w:sz w:val="28"/>
          <w:szCs w:val="28"/>
          <w:lang w:val="az-Latn-AZ"/>
        </w:rPr>
        <w:t xml:space="preserve"> </w:t>
      </w:r>
      <w:r w:rsidR="00EC6B9B">
        <w:rPr>
          <w:rFonts w:ascii="Times New Roman" w:hAnsi="Times New Roman" w:cs="Times New Roman"/>
          <w:sz w:val="28"/>
          <w:szCs w:val="28"/>
        </w:rPr>
        <w:t xml:space="preserve">В связи с тем, что все организации независимо </w:t>
      </w:r>
      <w:r w:rsidRPr="004A62B8">
        <w:rPr>
          <w:rFonts w:ascii="Times New Roman" w:hAnsi="Times New Roman" w:cs="Times New Roman"/>
          <w:sz w:val="28"/>
          <w:szCs w:val="28"/>
        </w:rPr>
        <w:t>от выбран</w:t>
      </w:r>
      <w:r w:rsidR="00EC6B9B">
        <w:rPr>
          <w:rFonts w:ascii="Times New Roman" w:hAnsi="Times New Roman" w:cs="Times New Roman"/>
          <w:sz w:val="28"/>
          <w:szCs w:val="28"/>
        </w:rPr>
        <w:t>ного в целях  налогообложения способа определения  выручки</w:t>
      </w:r>
      <w:r w:rsidRPr="004A62B8">
        <w:rPr>
          <w:rFonts w:ascii="Times New Roman" w:hAnsi="Times New Roman" w:cs="Times New Roman"/>
          <w:sz w:val="28"/>
          <w:szCs w:val="28"/>
        </w:rPr>
        <w:t xml:space="preserve"> от реализации продукции  должны  вести  бухгалтерский  </w:t>
      </w:r>
      <w:r w:rsidR="00EC6B9B">
        <w:rPr>
          <w:rFonts w:ascii="Times New Roman" w:hAnsi="Times New Roman" w:cs="Times New Roman"/>
          <w:sz w:val="28"/>
          <w:szCs w:val="28"/>
        </w:rPr>
        <w:t>учет « по отгрузке». В целях организации раздельного учета предприятие использует счет 521</w:t>
      </w:r>
      <w:r w:rsidR="00DB3731" w:rsidRPr="00DB3731">
        <w:rPr>
          <w:rFonts w:ascii="Times New Roman" w:hAnsi="Times New Roman" w:cs="Times New Roman"/>
          <w:sz w:val="28"/>
          <w:szCs w:val="28"/>
        </w:rPr>
        <w:t xml:space="preserve"> </w:t>
      </w:r>
      <w:r w:rsidR="00DB3731">
        <w:rPr>
          <w:rFonts w:ascii="Times New Roman" w:hAnsi="Times New Roman" w:cs="Times New Roman"/>
          <w:sz w:val="28"/>
          <w:szCs w:val="28"/>
        </w:rPr>
        <w:t>«</w:t>
      </w:r>
      <w:r w:rsidRPr="004A62B8">
        <w:rPr>
          <w:rFonts w:ascii="Times New Roman" w:hAnsi="Times New Roman" w:cs="Times New Roman"/>
          <w:sz w:val="28"/>
          <w:szCs w:val="28"/>
        </w:rPr>
        <w:t>Налог</w:t>
      </w:r>
      <w:r w:rsidR="00EC6B9B">
        <w:rPr>
          <w:rFonts w:ascii="Times New Roman" w:hAnsi="Times New Roman" w:cs="Times New Roman"/>
          <w:sz w:val="28"/>
          <w:szCs w:val="28"/>
        </w:rPr>
        <w:t>овые обязательства</w:t>
      </w:r>
      <w:r w:rsidR="00DB3731">
        <w:rPr>
          <w:rFonts w:ascii="Times New Roman" w:hAnsi="Times New Roman" w:cs="Times New Roman"/>
          <w:sz w:val="28"/>
          <w:szCs w:val="28"/>
        </w:rPr>
        <w:t>»</w:t>
      </w:r>
      <w:r w:rsidR="00EC6B9B">
        <w:rPr>
          <w:rFonts w:ascii="Times New Roman" w:hAnsi="Times New Roman" w:cs="Times New Roman"/>
          <w:sz w:val="28"/>
          <w:szCs w:val="28"/>
        </w:rPr>
        <w:t>, субсчет 1 «НДС по</w:t>
      </w:r>
      <w:r w:rsidRPr="004A62B8">
        <w:rPr>
          <w:rFonts w:ascii="Times New Roman" w:hAnsi="Times New Roman" w:cs="Times New Roman"/>
          <w:sz w:val="28"/>
          <w:szCs w:val="28"/>
        </w:rPr>
        <w:t xml:space="preserve"> приобретенны</w:t>
      </w:r>
      <w:r w:rsidR="00EC6B9B">
        <w:rPr>
          <w:rFonts w:ascii="Times New Roman" w:hAnsi="Times New Roman" w:cs="Times New Roman"/>
          <w:sz w:val="28"/>
          <w:szCs w:val="28"/>
        </w:rPr>
        <w:t>м ценностям не оплаченный» и</w:t>
      </w:r>
      <w:r w:rsidR="00AF7829" w:rsidRPr="004A62B8">
        <w:rPr>
          <w:rFonts w:ascii="Times New Roman" w:hAnsi="Times New Roman" w:cs="Times New Roman"/>
          <w:sz w:val="28"/>
          <w:szCs w:val="28"/>
        </w:rPr>
        <w:t xml:space="preserve"> </w:t>
      </w:r>
      <w:r w:rsidR="00EC6B9B">
        <w:rPr>
          <w:rFonts w:ascii="Times New Roman" w:hAnsi="Times New Roman" w:cs="Times New Roman"/>
          <w:sz w:val="28"/>
          <w:szCs w:val="28"/>
        </w:rPr>
        <w:t xml:space="preserve">субсчет 2 «НДС по приобретенным </w:t>
      </w:r>
      <w:r w:rsidRPr="004A62B8">
        <w:rPr>
          <w:rFonts w:ascii="Times New Roman" w:hAnsi="Times New Roman" w:cs="Times New Roman"/>
          <w:sz w:val="28"/>
          <w:szCs w:val="28"/>
        </w:rPr>
        <w:t>ценностям  оплаченный».</w:t>
      </w:r>
      <w:r w:rsidR="001405C2" w:rsidRPr="004A62B8">
        <w:rPr>
          <w:rFonts w:ascii="Times New Roman" w:hAnsi="Times New Roman" w:cs="Times New Roman"/>
          <w:sz w:val="28"/>
          <w:szCs w:val="28"/>
        </w:rPr>
        <w:t xml:space="preserve">  </w:t>
      </w:r>
    </w:p>
    <w:p w:rsidR="001405C2" w:rsidRPr="004A62B8" w:rsidRDefault="001405C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EC6B9B">
        <w:rPr>
          <w:rFonts w:ascii="Times New Roman" w:hAnsi="Times New Roman" w:cs="Times New Roman"/>
          <w:sz w:val="28"/>
          <w:szCs w:val="28"/>
        </w:rPr>
        <w:t xml:space="preserve"> </w:t>
      </w:r>
      <w:r w:rsidR="00EC6B9B">
        <w:rPr>
          <w:rFonts w:ascii="Times New Roman" w:hAnsi="Times New Roman" w:cs="Times New Roman"/>
          <w:sz w:val="28"/>
          <w:szCs w:val="28"/>
          <w:lang w:val="az-Latn-AZ"/>
        </w:rPr>
        <w:t xml:space="preserve">  </w:t>
      </w:r>
      <w:r w:rsidR="00DB3731">
        <w:rPr>
          <w:rFonts w:ascii="Times New Roman" w:hAnsi="Times New Roman" w:cs="Times New Roman"/>
          <w:sz w:val="28"/>
          <w:szCs w:val="28"/>
          <w:lang w:val="az-Latn-AZ"/>
        </w:rPr>
        <w:t xml:space="preserve">    </w:t>
      </w:r>
      <w:r w:rsidR="00EC6B9B">
        <w:rPr>
          <w:rFonts w:ascii="Times New Roman" w:hAnsi="Times New Roman" w:cs="Times New Roman"/>
          <w:sz w:val="28"/>
          <w:szCs w:val="28"/>
        </w:rPr>
        <w:t>Зачет встречных требований  при  поставке товара</w:t>
      </w:r>
      <w:r w:rsidRPr="004A62B8">
        <w:rPr>
          <w:rFonts w:ascii="Times New Roman" w:hAnsi="Times New Roman" w:cs="Times New Roman"/>
          <w:sz w:val="28"/>
          <w:szCs w:val="28"/>
        </w:rPr>
        <w:t xml:space="preserve"> транзитом не относится  к  какому-либо  самостоятельному  виду  взаимозачета. Однако  специфика  проведения  подобных  операций,  а  также  противоречивые  способы  их  налогообложения  приводят  к необходимости  подробно  затронуть  эту  проблему. </w:t>
      </w:r>
    </w:p>
    <w:p w:rsidR="00AF7829" w:rsidRPr="004A62B8" w:rsidRDefault="001405C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EC6B9B">
        <w:rPr>
          <w:rFonts w:ascii="Times New Roman" w:hAnsi="Times New Roman" w:cs="Times New Roman"/>
          <w:sz w:val="28"/>
          <w:szCs w:val="28"/>
          <w:lang w:val="az-Latn-AZ"/>
        </w:rPr>
        <w:t xml:space="preserve"> </w:t>
      </w:r>
      <w:r w:rsidR="00DB3731">
        <w:rPr>
          <w:rFonts w:ascii="Times New Roman" w:hAnsi="Times New Roman" w:cs="Times New Roman"/>
          <w:sz w:val="28"/>
          <w:szCs w:val="28"/>
          <w:lang w:val="az-Latn-AZ"/>
        </w:rPr>
        <w:t xml:space="preserve">     </w:t>
      </w:r>
      <w:r w:rsidR="00EC6B9B">
        <w:rPr>
          <w:rFonts w:ascii="Times New Roman" w:hAnsi="Times New Roman" w:cs="Times New Roman"/>
          <w:sz w:val="28"/>
          <w:szCs w:val="28"/>
          <w:lang w:val="az-Latn-AZ"/>
        </w:rPr>
        <w:t xml:space="preserve"> </w:t>
      </w:r>
      <w:r w:rsidR="00EC6B9B">
        <w:rPr>
          <w:rFonts w:ascii="Times New Roman" w:hAnsi="Times New Roman" w:cs="Times New Roman"/>
          <w:sz w:val="28"/>
          <w:szCs w:val="28"/>
        </w:rPr>
        <w:t xml:space="preserve">Взаимозачет </w:t>
      </w:r>
      <w:r w:rsidRPr="004A62B8">
        <w:rPr>
          <w:rFonts w:ascii="Times New Roman" w:hAnsi="Times New Roman" w:cs="Times New Roman"/>
          <w:sz w:val="28"/>
          <w:szCs w:val="28"/>
        </w:rPr>
        <w:t>при  условиях  поставки  товаров  транзит</w:t>
      </w:r>
      <w:r w:rsidR="00EC6B9B">
        <w:rPr>
          <w:rFonts w:ascii="Times New Roman" w:hAnsi="Times New Roman" w:cs="Times New Roman"/>
          <w:sz w:val="28"/>
          <w:szCs w:val="28"/>
        </w:rPr>
        <w:t>ом  можно  сравнить со сложным</w:t>
      </w:r>
      <w:r w:rsidRPr="004A62B8">
        <w:rPr>
          <w:rFonts w:ascii="Times New Roman" w:hAnsi="Times New Roman" w:cs="Times New Roman"/>
          <w:sz w:val="28"/>
          <w:szCs w:val="28"/>
        </w:rPr>
        <w:t xml:space="preserve"> взаи</w:t>
      </w:r>
      <w:r w:rsidR="00E47EB6" w:rsidRPr="004A62B8">
        <w:rPr>
          <w:rFonts w:ascii="Times New Roman" w:hAnsi="Times New Roman" w:cs="Times New Roman"/>
          <w:sz w:val="28"/>
          <w:szCs w:val="28"/>
        </w:rPr>
        <w:t>м</w:t>
      </w:r>
      <w:r w:rsidR="00DB3731">
        <w:rPr>
          <w:rFonts w:ascii="Times New Roman" w:hAnsi="Times New Roman" w:cs="Times New Roman"/>
          <w:sz w:val="28"/>
          <w:szCs w:val="28"/>
        </w:rPr>
        <w:t>озачетом, при</w:t>
      </w:r>
      <w:r w:rsidRPr="004A62B8">
        <w:rPr>
          <w:rFonts w:ascii="Times New Roman" w:hAnsi="Times New Roman" w:cs="Times New Roman"/>
          <w:sz w:val="28"/>
          <w:szCs w:val="28"/>
        </w:rPr>
        <w:t xml:space="preserve"> котором  встречная</w:t>
      </w:r>
      <w:r w:rsidR="00E47EB6" w:rsidRPr="004A62B8">
        <w:rPr>
          <w:rFonts w:ascii="Times New Roman" w:hAnsi="Times New Roman" w:cs="Times New Roman"/>
          <w:sz w:val="28"/>
          <w:szCs w:val="28"/>
        </w:rPr>
        <w:t xml:space="preserve">  задолженность  специально  создается  путем  отгрузки  товара  должником. Особенностью  </w:t>
      </w:r>
      <w:r w:rsidR="00E47EB6" w:rsidRPr="004A62B8">
        <w:rPr>
          <w:rFonts w:ascii="Times New Roman" w:hAnsi="Times New Roman" w:cs="Times New Roman"/>
          <w:sz w:val="28"/>
          <w:szCs w:val="28"/>
        </w:rPr>
        <w:lastRenderedPageBreak/>
        <w:t>данной  операции  является то,  что отг</w:t>
      </w:r>
      <w:r w:rsidR="00EC6B9B">
        <w:rPr>
          <w:rFonts w:ascii="Times New Roman" w:hAnsi="Times New Roman" w:cs="Times New Roman"/>
          <w:sz w:val="28"/>
          <w:szCs w:val="28"/>
        </w:rPr>
        <w:t>ружаемый  товар,  как  правило,</w:t>
      </w:r>
      <w:r w:rsidR="00E47EB6" w:rsidRPr="004A62B8">
        <w:rPr>
          <w:rFonts w:ascii="Times New Roman" w:hAnsi="Times New Roman" w:cs="Times New Roman"/>
          <w:sz w:val="28"/>
          <w:szCs w:val="28"/>
        </w:rPr>
        <w:t xml:space="preserve"> не используется  в  производственных  целях,  и поэтому  он  отправляется  в адрес  иных  субъектов.  </w:t>
      </w:r>
    </w:p>
    <w:p w:rsidR="006A04D0" w:rsidRPr="004A62B8" w:rsidRDefault="00EC6B9B"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az-Latn-AZ"/>
        </w:rPr>
        <w:t xml:space="preserve">       </w:t>
      </w:r>
      <w:r w:rsidR="00DB3731">
        <w:rPr>
          <w:rFonts w:ascii="Times New Roman" w:hAnsi="Times New Roman" w:cs="Times New Roman"/>
          <w:sz w:val="28"/>
          <w:szCs w:val="28"/>
          <w:lang w:val="az-Latn-AZ"/>
        </w:rPr>
        <w:t xml:space="preserve">      </w:t>
      </w:r>
      <w:r>
        <w:rPr>
          <w:rFonts w:ascii="Times New Roman" w:hAnsi="Times New Roman" w:cs="Times New Roman"/>
          <w:sz w:val="28"/>
          <w:szCs w:val="28"/>
        </w:rPr>
        <w:t>Как правило,</w:t>
      </w:r>
      <w:r w:rsidR="00E47EB6" w:rsidRPr="004A62B8">
        <w:rPr>
          <w:rFonts w:ascii="Times New Roman" w:hAnsi="Times New Roman" w:cs="Times New Roman"/>
          <w:sz w:val="28"/>
          <w:szCs w:val="28"/>
        </w:rPr>
        <w:t xml:space="preserve"> один  из  участников  взаимозачета  отгружает  в счет  погашения  собственной  задолженности  продукцию  по  распоряжениям  другого  участника  взаимозачета  в  адрес  его  контрагента,  не  учас</w:t>
      </w:r>
      <w:r>
        <w:rPr>
          <w:rFonts w:ascii="Times New Roman" w:hAnsi="Times New Roman" w:cs="Times New Roman"/>
          <w:sz w:val="28"/>
          <w:szCs w:val="28"/>
        </w:rPr>
        <w:t>твующего  во  взаимозачете.  В результате происходит</w:t>
      </w:r>
      <w:r w:rsidR="00E47EB6" w:rsidRPr="004A62B8">
        <w:rPr>
          <w:rFonts w:ascii="Times New Roman" w:hAnsi="Times New Roman" w:cs="Times New Roman"/>
          <w:sz w:val="28"/>
          <w:szCs w:val="28"/>
        </w:rPr>
        <w:t xml:space="preserve"> реализа</w:t>
      </w:r>
      <w:r>
        <w:rPr>
          <w:rFonts w:ascii="Times New Roman" w:hAnsi="Times New Roman" w:cs="Times New Roman"/>
          <w:sz w:val="28"/>
          <w:szCs w:val="28"/>
        </w:rPr>
        <w:t xml:space="preserve">ция  товара  транзитом.  Однако данное </w:t>
      </w:r>
      <w:r w:rsidR="00E47EB6" w:rsidRPr="004A62B8">
        <w:rPr>
          <w:rFonts w:ascii="Times New Roman" w:hAnsi="Times New Roman" w:cs="Times New Roman"/>
          <w:sz w:val="28"/>
          <w:szCs w:val="28"/>
        </w:rPr>
        <w:t>обстоятель</w:t>
      </w:r>
      <w:r>
        <w:rPr>
          <w:rFonts w:ascii="Times New Roman" w:hAnsi="Times New Roman" w:cs="Times New Roman"/>
          <w:sz w:val="28"/>
          <w:szCs w:val="28"/>
        </w:rPr>
        <w:t xml:space="preserve">ство не учитывается и реализация товара </w:t>
      </w:r>
      <w:r w:rsidR="00E47EB6" w:rsidRPr="004A62B8">
        <w:rPr>
          <w:rFonts w:ascii="Times New Roman" w:hAnsi="Times New Roman" w:cs="Times New Roman"/>
          <w:sz w:val="28"/>
          <w:szCs w:val="28"/>
        </w:rPr>
        <w:t>транзитом</w:t>
      </w:r>
      <w:r w:rsidR="006A04D0" w:rsidRPr="004A62B8">
        <w:rPr>
          <w:rFonts w:ascii="Times New Roman" w:hAnsi="Times New Roman" w:cs="Times New Roman"/>
          <w:sz w:val="28"/>
          <w:szCs w:val="28"/>
        </w:rPr>
        <w:t xml:space="preserve">  не отражается,  что  может  привести  к  применению  серьезных  фина</w:t>
      </w:r>
      <w:r>
        <w:rPr>
          <w:rFonts w:ascii="Times New Roman" w:hAnsi="Times New Roman" w:cs="Times New Roman"/>
          <w:sz w:val="28"/>
          <w:szCs w:val="28"/>
        </w:rPr>
        <w:t>нсовых  санкций.  Отметим, что неотражение реализации товара</w:t>
      </w:r>
      <w:r w:rsidR="006A04D0" w:rsidRPr="004A62B8">
        <w:rPr>
          <w:rFonts w:ascii="Times New Roman" w:hAnsi="Times New Roman" w:cs="Times New Roman"/>
          <w:sz w:val="28"/>
          <w:szCs w:val="28"/>
        </w:rPr>
        <w:t xml:space="preserve"> транзитом  является  одной  из  распространенных  ошибок  при  отражении  данной  хозяйственной  операции.</w:t>
      </w:r>
    </w:p>
    <w:p w:rsidR="00E47EB6" w:rsidRPr="004A62B8" w:rsidRDefault="00EC6B9B"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az-Latn-AZ"/>
        </w:rPr>
        <w:t xml:space="preserve">   </w:t>
      </w:r>
      <w:r w:rsidR="00DB3731">
        <w:rPr>
          <w:rFonts w:ascii="Times New Roman" w:hAnsi="Times New Roman" w:cs="Times New Roman"/>
          <w:sz w:val="28"/>
          <w:szCs w:val="28"/>
          <w:lang w:val="az-Latn-AZ"/>
        </w:rPr>
        <w:t xml:space="preserve">      </w:t>
      </w:r>
      <w:r>
        <w:rPr>
          <w:rFonts w:ascii="Times New Roman" w:hAnsi="Times New Roman" w:cs="Times New Roman"/>
          <w:sz w:val="28"/>
          <w:szCs w:val="28"/>
        </w:rPr>
        <w:t xml:space="preserve">Однако анализ </w:t>
      </w:r>
      <w:r w:rsidR="006A04D0" w:rsidRPr="004A62B8">
        <w:rPr>
          <w:rFonts w:ascii="Times New Roman" w:hAnsi="Times New Roman" w:cs="Times New Roman"/>
          <w:sz w:val="28"/>
          <w:szCs w:val="28"/>
        </w:rPr>
        <w:t xml:space="preserve">документов,  фиксирующих  факт  взаимозачета, говорит  об  обратном.  Именно  предприятие  становится  собственником  товара,  поскольку  он  отгружается  в счет  погашения  долга  по основному  договору. </w:t>
      </w:r>
    </w:p>
    <w:p w:rsidR="006A04D0" w:rsidRPr="004A62B8" w:rsidRDefault="006A04D0"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EC6B9B">
        <w:rPr>
          <w:rFonts w:ascii="Times New Roman" w:hAnsi="Times New Roman" w:cs="Times New Roman"/>
          <w:sz w:val="28"/>
          <w:szCs w:val="28"/>
          <w:lang w:val="az-Latn-AZ"/>
        </w:rPr>
        <w:t xml:space="preserve">     </w:t>
      </w:r>
      <w:r w:rsidR="00DB3731">
        <w:rPr>
          <w:rFonts w:ascii="Times New Roman" w:hAnsi="Times New Roman" w:cs="Times New Roman"/>
          <w:sz w:val="28"/>
          <w:szCs w:val="28"/>
          <w:lang w:val="az-Latn-AZ"/>
        </w:rPr>
        <w:t xml:space="preserve">     </w:t>
      </w:r>
      <w:r w:rsidRPr="004A62B8">
        <w:rPr>
          <w:rFonts w:ascii="Times New Roman" w:hAnsi="Times New Roman" w:cs="Times New Roman"/>
          <w:sz w:val="28"/>
          <w:szCs w:val="28"/>
        </w:rPr>
        <w:t>Это  следует  из  распоряжений  п</w:t>
      </w:r>
      <w:r w:rsidR="000C7678" w:rsidRPr="004A62B8">
        <w:rPr>
          <w:rFonts w:ascii="Times New Roman" w:hAnsi="Times New Roman" w:cs="Times New Roman"/>
          <w:sz w:val="28"/>
          <w:szCs w:val="28"/>
        </w:rPr>
        <w:t>редприятия  о том, в  какие  ад</w:t>
      </w:r>
      <w:r w:rsidRPr="004A62B8">
        <w:rPr>
          <w:rFonts w:ascii="Times New Roman" w:hAnsi="Times New Roman" w:cs="Times New Roman"/>
          <w:sz w:val="28"/>
          <w:szCs w:val="28"/>
        </w:rPr>
        <w:t>реса  следует  отгружать  продукцию.  Кроме  того,  в погрузочных  документах  отправителем  значится  именно  эта  организация.</w:t>
      </w:r>
    </w:p>
    <w:p w:rsidR="006A04D0" w:rsidRPr="004A62B8" w:rsidRDefault="006A04D0"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EC6B9B">
        <w:rPr>
          <w:rFonts w:ascii="Times New Roman" w:hAnsi="Times New Roman" w:cs="Times New Roman"/>
          <w:sz w:val="28"/>
          <w:szCs w:val="28"/>
          <w:lang w:val="az-Latn-AZ"/>
        </w:rPr>
        <w:t xml:space="preserve">  </w:t>
      </w:r>
      <w:r w:rsidR="00DB3731">
        <w:rPr>
          <w:rFonts w:ascii="Times New Roman" w:hAnsi="Times New Roman" w:cs="Times New Roman"/>
          <w:sz w:val="28"/>
          <w:szCs w:val="28"/>
          <w:lang w:val="az-Latn-AZ"/>
        </w:rPr>
        <w:t xml:space="preserve">    </w:t>
      </w:r>
      <w:r w:rsidRPr="004A62B8">
        <w:rPr>
          <w:rFonts w:ascii="Times New Roman" w:hAnsi="Times New Roman" w:cs="Times New Roman"/>
          <w:sz w:val="28"/>
          <w:szCs w:val="28"/>
        </w:rPr>
        <w:t>При  проведени</w:t>
      </w:r>
      <w:r w:rsidR="009547A0" w:rsidRPr="004A62B8">
        <w:rPr>
          <w:rFonts w:ascii="Times New Roman" w:hAnsi="Times New Roman" w:cs="Times New Roman"/>
          <w:sz w:val="28"/>
          <w:szCs w:val="28"/>
        </w:rPr>
        <w:t>и  взаимозачета  следует  определить  место  в этой  операции.  Отметим,   что наименее  выгодна  позиция  собственника транзитного  товара,  так  как  это  приводит  к дополнительным  финансовым  потерям.</w:t>
      </w:r>
    </w:p>
    <w:p w:rsidR="00AF7829" w:rsidRPr="004A62B8" w:rsidRDefault="0045540C"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EC6B9B">
        <w:rPr>
          <w:rFonts w:ascii="Times New Roman" w:hAnsi="Times New Roman" w:cs="Times New Roman"/>
          <w:sz w:val="28"/>
          <w:szCs w:val="28"/>
          <w:lang w:val="az-Latn-AZ"/>
        </w:rPr>
        <w:t xml:space="preserve">  </w:t>
      </w:r>
      <w:r w:rsidR="00DB3731">
        <w:rPr>
          <w:rFonts w:ascii="Times New Roman" w:hAnsi="Times New Roman" w:cs="Times New Roman"/>
          <w:sz w:val="28"/>
          <w:szCs w:val="28"/>
          <w:lang w:val="az-Latn-AZ"/>
        </w:rPr>
        <w:t xml:space="preserve">    </w:t>
      </w:r>
      <w:r w:rsidR="00EC6B9B">
        <w:rPr>
          <w:rFonts w:ascii="Times New Roman" w:hAnsi="Times New Roman" w:cs="Times New Roman"/>
          <w:sz w:val="28"/>
          <w:szCs w:val="28"/>
          <w:lang w:val="az-Latn-AZ"/>
        </w:rPr>
        <w:t xml:space="preserve"> </w:t>
      </w:r>
      <w:r w:rsidRPr="004A62B8">
        <w:rPr>
          <w:rFonts w:ascii="Times New Roman" w:hAnsi="Times New Roman" w:cs="Times New Roman"/>
          <w:sz w:val="28"/>
          <w:szCs w:val="28"/>
        </w:rPr>
        <w:t xml:space="preserve">В  условиях  кризиса  платежей  уступка </w:t>
      </w:r>
      <w:r w:rsidR="00DB3731">
        <w:rPr>
          <w:rFonts w:ascii="Times New Roman" w:hAnsi="Times New Roman" w:cs="Times New Roman"/>
          <w:sz w:val="28"/>
          <w:szCs w:val="28"/>
        </w:rPr>
        <w:t xml:space="preserve"> права  требования стала широко</w:t>
      </w:r>
      <w:r w:rsidRPr="004A62B8">
        <w:rPr>
          <w:rFonts w:ascii="Times New Roman" w:hAnsi="Times New Roman" w:cs="Times New Roman"/>
          <w:sz w:val="28"/>
          <w:szCs w:val="28"/>
        </w:rPr>
        <w:t xml:space="preserve"> применяться</w:t>
      </w:r>
      <w:r w:rsidR="00DB3731">
        <w:rPr>
          <w:rFonts w:ascii="Times New Roman" w:hAnsi="Times New Roman" w:cs="Times New Roman"/>
          <w:sz w:val="28"/>
          <w:szCs w:val="28"/>
        </w:rPr>
        <w:t xml:space="preserve"> в операциях</w:t>
      </w:r>
      <w:r w:rsidR="00EC6B9B">
        <w:rPr>
          <w:rFonts w:ascii="Times New Roman" w:hAnsi="Times New Roman" w:cs="Times New Roman"/>
          <w:sz w:val="28"/>
          <w:szCs w:val="28"/>
        </w:rPr>
        <w:t xml:space="preserve"> взаимозачета. Это</w:t>
      </w:r>
      <w:r w:rsidRPr="004A62B8">
        <w:rPr>
          <w:rFonts w:ascii="Times New Roman" w:hAnsi="Times New Roman" w:cs="Times New Roman"/>
          <w:sz w:val="28"/>
          <w:szCs w:val="28"/>
        </w:rPr>
        <w:t xml:space="preserve"> позволяет хозяйствующим  субъе</w:t>
      </w:r>
      <w:r w:rsidR="00DB3731">
        <w:rPr>
          <w:rFonts w:ascii="Times New Roman" w:hAnsi="Times New Roman" w:cs="Times New Roman"/>
          <w:sz w:val="28"/>
          <w:szCs w:val="28"/>
        </w:rPr>
        <w:t>ктам  решать  свои</w:t>
      </w:r>
      <w:r w:rsidR="00EC6B9B">
        <w:rPr>
          <w:rFonts w:ascii="Times New Roman" w:hAnsi="Times New Roman" w:cs="Times New Roman"/>
          <w:sz w:val="28"/>
          <w:szCs w:val="28"/>
        </w:rPr>
        <w:t xml:space="preserve"> финансовые</w:t>
      </w:r>
      <w:r w:rsidRPr="004A62B8">
        <w:rPr>
          <w:rFonts w:ascii="Times New Roman" w:hAnsi="Times New Roman" w:cs="Times New Roman"/>
          <w:sz w:val="28"/>
          <w:szCs w:val="28"/>
        </w:rPr>
        <w:t xml:space="preserve"> проблемы  без п</w:t>
      </w:r>
      <w:r w:rsidR="00DB3731">
        <w:rPr>
          <w:rFonts w:ascii="Times New Roman" w:hAnsi="Times New Roman" w:cs="Times New Roman"/>
          <w:sz w:val="28"/>
          <w:szCs w:val="28"/>
        </w:rPr>
        <w:t>ривлечения</w:t>
      </w:r>
      <w:r w:rsidR="00EC6B9B">
        <w:rPr>
          <w:rFonts w:ascii="Times New Roman" w:hAnsi="Times New Roman" w:cs="Times New Roman"/>
          <w:sz w:val="28"/>
          <w:szCs w:val="28"/>
        </w:rPr>
        <w:t xml:space="preserve"> денежных ср5дств. В</w:t>
      </w:r>
      <w:r w:rsidR="00DB3731">
        <w:rPr>
          <w:rFonts w:ascii="Times New Roman" w:hAnsi="Times New Roman" w:cs="Times New Roman"/>
          <w:sz w:val="28"/>
          <w:szCs w:val="28"/>
        </w:rPr>
        <w:t xml:space="preserve"> то же время</w:t>
      </w:r>
      <w:r w:rsidRPr="004A62B8">
        <w:rPr>
          <w:rFonts w:ascii="Times New Roman" w:hAnsi="Times New Roman" w:cs="Times New Roman"/>
          <w:sz w:val="28"/>
          <w:szCs w:val="28"/>
        </w:rPr>
        <w:t xml:space="preserve"> несоблюдение  установленных  правил  уступки   права  требования может  привести  к проблемам  не  менее серьезным</w:t>
      </w:r>
      <w:r w:rsidR="009B7255" w:rsidRPr="004A62B8">
        <w:rPr>
          <w:rFonts w:ascii="Times New Roman" w:hAnsi="Times New Roman" w:cs="Times New Roman"/>
          <w:sz w:val="28"/>
          <w:szCs w:val="28"/>
        </w:rPr>
        <w:t>,  чем  длительна</w:t>
      </w:r>
      <w:r w:rsidR="00EC6B9B">
        <w:rPr>
          <w:rFonts w:ascii="Times New Roman" w:hAnsi="Times New Roman" w:cs="Times New Roman"/>
          <w:sz w:val="28"/>
          <w:szCs w:val="28"/>
        </w:rPr>
        <w:t xml:space="preserve">я  задержка  платежей.  </w:t>
      </w:r>
      <w:r w:rsidR="00EC6B9B">
        <w:rPr>
          <w:rFonts w:ascii="Times New Roman" w:hAnsi="Times New Roman" w:cs="Times New Roman"/>
          <w:sz w:val="28"/>
          <w:szCs w:val="28"/>
        </w:rPr>
        <w:lastRenderedPageBreak/>
        <w:t>Поэтому</w:t>
      </w:r>
      <w:r w:rsidR="009B7255" w:rsidRPr="004A62B8">
        <w:rPr>
          <w:rFonts w:ascii="Times New Roman" w:hAnsi="Times New Roman" w:cs="Times New Roman"/>
          <w:sz w:val="28"/>
          <w:szCs w:val="28"/>
        </w:rPr>
        <w:t xml:space="preserve"> при  заключении  договора  цессии  рекомендуется    учитывать   следующие  момент:</w:t>
      </w:r>
    </w:p>
    <w:p w:rsidR="009B7255" w:rsidRPr="00EC6B9B" w:rsidRDefault="00EC6B9B" w:rsidP="00EC6B9B">
      <w:pPr>
        <w:spacing w:after="0" w:line="360" w:lineRule="auto"/>
        <w:jc w:val="both"/>
        <w:rPr>
          <w:rFonts w:ascii="Times New Roman" w:hAnsi="Times New Roman" w:cs="Times New Roman"/>
          <w:sz w:val="28"/>
          <w:szCs w:val="28"/>
        </w:rPr>
      </w:pPr>
      <w:r w:rsidRPr="00EC6B9B">
        <w:rPr>
          <w:rFonts w:ascii="Times New Roman" w:hAnsi="Times New Roman" w:cs="Times New Roman"/>
          <w:sz w:val="28"/>
          <w:szCs w:val="28"/>
          <w:lang w:val="az-Latn-AZ"/>
        </w:rPr>
        <w:t>1.</w:t>
      </w:r>
      <w:r>
        <w:rPr>
          <w:rFonts w:ascii="Times New Roman" w:hAnsi="Times New Roman" w:cs="Times New Roman"/>
          <w:sz w:val="28"/>
          <w:szCs w:val="28"/>
        </w:rPr>
        <w:t xml:space="preserve"> Уступка </w:t>
      </w:r>
      <w:r w:rsidR="009B7255" w:rsidRPr="00EC6B9B">
        <w:rPr>
          <w:rFonts w:ascii="Times New Roman" w:hAnsi="Times New Roman" w:cs="Times New Roman"/>
          <w:sz w:val="28"/>
          <w:szCs w:val="28"/>
        </w:rPr>
        <w:t>требования  кредитором   другому  лицу  допускается,  если  она  не противоречит  закону,  иным  правовым  актам или договору.</w:t>
      </w:r>
    </w:p>
    <w:p w:rsidR="009B7255" w:rsidRPr="00EC6B9B" w:rsidRDefault="009B7255" w:rsidP="00EC6B9B">
      <w:pPr>
        <w:spacing w:after="0" w:line="360" w:lineRule="auto"/>
        <w:jc w:val="both"/>
        <w:rPr>
          <w:rFonts w:ascii="Times New Roman" w:hAnsi="Times New Roman" w:cs="Times New Roman"/>
          <w:sz w:val="28"/>
          <w:szCs w:val="28"/>
        </w:rPr>
      </w:pPr>
      <w:r w:rsidRPr="00EC6B9B">
        <w:rPr>
          <w:rFonts w:ascii="Times New Roman" w:hAnsi="Times New Roman" w:cs="Times New Roman"/>
          <w:sz w:val="28"/>
          <w:szCs w:val="28"/>
        </w:rPr>
        <w:t xml:space="preserve"> </w:t>
      </w:r>
      <w:r w:rsidR="00EC6B9B" w:rsidRPr="00EC6B9B">
        <w:rPr>
          <w:rFonts w:ascii="Times New Roman" w:hAnsi="Times New Roman" w:cs="Times New Roman"/>
          <w:sz w:val="28"/>
          <w:szCs w:val="28"/>
          <w:lang w:val="az-Latn-AZ"/>
        </w:rPr>
        <w:t xml:space="preserve">2. </w:t>
      </w:r>
      <w:r w:rsidRPr="00EC6B9B">
        <w:rPr>
          <w:rFonts w:ascii="Times New Roman" w:hAnsi="Times New Roman" w:cs="Times New Roman"/>
          <w:sz w:val="28"/>
          <w:szCs w:val="28"/>
        </w:rPr>
        <w:t xml:space="preserve">Для  передачи  требования новому  кредитору  согласия  должника  не  требуется,  однако  уведомить  его  об  этом необходимо.         </w:t>
      </w:r>
    </w:p>
    <w:p w:rsidR="009B7255" w:rsidRPr="00EC6B9B" w:rsidRDefault="00EC6B9B" w:rsidP="00EC6B9B">
      <w:pPr>
        <w:spacing w:after="0" w:line="360" w:lineRule="auto"/>
        <w:jc w:val="both"/>
        <w:rPr>
          <w:rFonts w:ascii="Times New Roman" w:hAnsi="Times New Roman" w:cs="Times New Roman"/>
          <w:sz w:val="28"/>
          <w:szCs w:val="28"/>
        </w:rPr>
      </w:pPr>
      <w:r w:rsidRPr="00EC6B9B">
        <w:rPr>
          <w:rFonts w:ascii="Times New Roman" w:hAnsi="Times New Roman" w:cs="Times New Roman"/>
          <w:sz w:val="28"/>
          <w:szCs w:val="28"/>
          <w:lang w:val="az-Latn-AZ"/>
        </w:rPr>
        <w:t>3.</w:t>
      </w:r>
      <w:r>
        <w:rPr>
          <w:rFonts w:ascii="Times New Roman" w:hAnsi="Times New Roman" w:cs="Times New Roman"/>
          <w:sz w:val="28"/>
          <w:szCs w:val="28"/>
          <w:lang w:val="az-Latn-AZ"/>
        </w:rPr>
        <w:t xml:space="preserve"> </w:t>
      </w:r>
      <w:r w:rsidR="009B7255" w:rsidRPr="00EC6B9B">
        <w:rPr>
          <w:rFonts w:ascii="Times New Roman" w:hAnsi="Times New Roman" w:cs="Times New Roman"/>
          <w:sz w:val="28"/>
          <w:szCs w:val="28"/>
        </w:rPr>
        <w:t xml:space="preserve">Требование  </w:t>
      </w:r>
      <w:r w:rsidR="00191B01" w:rsidRPr="00EC6B9B">
        <w:rPr>
          <w:rFonts w:ascii="Times New Roman" w:hAnsi="Times New Roman" w:cs="Times New Roman"/>
          <w:sz w:val="28"/>
          <w:szCs w:val="28"/>
        </w:rPr>
        <w:t>должно  передаваться  новому кредитору</w:t>
      </w:r>
      <w:r w:rsidR="009B7255" w:rsidRPr="00EC6B9B">
        <w:rPr>
          <w:rFonts w:ascii="Times New Roman" w:hAnsi="Times New Roman" w:cs="Times New Roman"/>
          <w:sz w:val="28"/>
          <w:szCs w:val="28"/>
        </w:rPr>
        <w:t xml:space="preserve">  в том  виде,  в каком  оно  существует  на  момент</w:t>
      </w:r>
      <w:r w:rsidR="00191B01" w:rsidRPr="00EC6B9B">
        <w:rPr>
          <w:rFonts w:ascii="Times New Roman" w:hAnsi="Times New Roman" w:cs="Times New Roman"/>
          <w:sz w:val="28"/>
          <w:szCs w:val="28"/>
        </w:rPr>
        <w:t xml:space="preserve">  заключения договора  цессии.</w:t>
      </w:r>
    </w:p>
    <w:p w:rsidR="00191B01" w:rsidRPr="00EC6B9B" w:rsidRDefault="00191B01" w:rsidP="00EC6B9B">
      <w:pPr>
        <w:spacing w:after="0" w:line="360" w:lineRule="auto"/>
        <w:jc w:val="both"/>
        <w:rPr>
          <w:rFonts w:ascii="Times New Roman" w:hAnsi="Times New Roman" w:cs="Times New Roman"/>
          <w:sz w:val="28"/>
          <w:szCs w:val="28"/>
        </w:rPr>
      </w:pPr>
      <w:r w:rsidRPr="00EC6B9B">
        <w:rPr>
          <w:rFonts w:ascii="Times New Roman" w:hAnsi="Times New Roman" w:cs="Times New Roman"/>
          <w:sz w:val="28"/>
          <w:szCs w:val="28"/>
        </w:rPr>
        <w:t xml:space="preserve"> </w:t>
      </w:r>
      <w:r w:rsidR="00EC6B9B" w:rsidRPr="00EC6B9B">
        <w:rPr>
          <w:rFonts w:ascii="Times New Roman" w:hAnsi="Times New Roman" w:cs="Times New Roman"/>
          <w:sz w:val="28"/>
          <w:szCs w:val="28"/>
          <w:lang w:val="az-Latn-AZ"/>
        </w:rPr>
        <w:t>4.</w:t>
      </w:r>
      <w:r w:rsidR="00EC6B9B">
        <w:rPr>
          <w:rFonts w:ascii="Times New Roman" w:hAnsi="Times New Roman" w:cs="Times New Roman"/>
          <w:sz w:val="28"/>
          <w:szCs w:val="28"/>
          <w:lang w:val="az-Latn-AZ"/>
        </w:rPr>
        <w:t xml:space="preserve"> </w:t>
      </w:r>
      <w:r w:rsidRPr="00EC6B9B">
        <w:rPr>
          <w:rFonts w:ascii="Times New Roman" w:hAnsi="Times New Roman" w:cs="Times New Roman"/>
          <w:sz w:val="28"/>
          <w:szCs w:val="28"/>
        </w:rPr>
        <w:t xml:space="preserve">Уступка  права  требования  другим  лицам в  большинстве  случаев   осуществляется  на  основании  договора  цессии. Поскольку  договор  цессии -  это обычный  гражданский  договор,  он  должен   быть  составлен  с соблюдением   всех  правил  заключения  договоров.  </w:t>
      </w:r>
    </w:p>
    <w:p w:rsidR="00D55708" w:rsidRPr="004A62B8" w:rsidRDefault="00191B01" w:rsidP="00DB3731">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EC6B9B">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sidRPr="004A62B8">
        <w:rPr>
          <w:rFonts w:ascii="Times New Roman" w:hAnsi="Times New Roman" w:cs="Times New Roman"/>
          <w:sz w:val="28"/>
          <w:szCs w:val="28"/>
        </w:rPr>
        <w:t>Проведен</w:t>
      </w:r>
      <w:r w:rsidR="00EC6B9B">
        <w:rPr>
          <w:rFonts w:ascii="Times New Roman" w:hAnsi="Times New Roman" w:cs="Times New Roman"/>
          <w:sz w:val="28"/>
          <w:szCs w:val="28"/>
        </w:rPr>
        <w:t>ие многостороннего взаимозачета</w:t>
      </w:r>
      <w:r w:rsidR="00DB3731">
        <w:rPr>
          <w:rFonts w:ascii="Times New Roman" w:hAnsi="Times New Roman" w:cs="Times New Roman"/>
          <w:sz w:val="28"/>
          <w:szCs w:val="28"/>
        </w:rPr>
        <w:t xml:space="preserve"> является  комплексной</w:t>
      </w:r>
      <w:r w:rsidR="00DB3731" w:rsidRPr="00DB3731">
        <w:rPr>
          <w:rFonts w:ascii="Times New Roman" w:hAnsi="Times New Roman" w:cs="Times New Roman"/>
          <w:sz w:val="28"/>
          <w:szCs w:val="28"/>
        </w:rPr>
        <w:t xml:space="preserve"> </w:t>
      </w:r>
      <w:r w:rsidRPr="004A62B8">
        <w:rPr>
          <w:rFonts w:ascii="Times New Roman" w:hAnsi="Times New Roman" w:cs="Times New Roman"/>
          <w:sz w:val="28"/>
          <w:szCs w:val="28"/>
        </w:rPr>
        <w:t>операцией, объединяющей  в себе  одновременно соглашение</w:t>
      </w:r>
      <w:r w:rsidR="00900C1E" w:rsidRPr="004A62B8">
        <w:rPr>
          <w:rFonts w:ascii="Times New Roman" w:hAnsi="Times New Roman" w:cs="Times New Roman"/>
          <w:sz w:val="28"/>
          <w:szCs w:val="28"/>
        </w:rPr>
        <w:t xml:space="preserve">  по  уступке  права  требований  (переводу   долга)  и  акт  взаимозачета. </w:t>
      </w:r>
    </w:p>
    <w:p w:rsidR="00900C1E" w:rsidRPr="004A62B8" w:rsidRDefault="00EC6B9B" w:rsidP="00DB37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Существуют</w:t>
      </w:r>
      <w:r w:rsidR="00900C1E" w:rsidRPr="004A62B8">
        <w:rPr>
          <w:rFonts w:ascii="Times New Roman" w:hAnsi="Times New Roman" w:cs="Times New Roman"/>
          <w:sz w:val="28"/>
          <w:szCs w:val="28"/>
        </w:rPr>
        <w:t xml:space="preserve"> противоречивые  мнения  по  вопросу  правомерности  проведения  многостор</w:t>
      </w:r>
      <w:r>
        <w:rPr>
          <w:rFonts w:ascii="Times New Roman" w:hAnsi="Times New Roman" w:cs="Times New Roman"/>
          <w:sz w:val="28"/>
          <w:szCs w:val="28"/>
        </w:rPr>
        <w:t xml:space="preserve">онних  взаимозачетов. Согласно </w:t>
      </w:r>
      <w:r w:rsidR="00900C1E" w:rsidRPr="004A62B8">
        <w:rPr>
          <w:rFonts w:ascii="Times New Roman" w:hAnsi="Times New Roman" w:cs="Times New Roman"/>
          <w:sz w:val="28"/>
          <w:szCs w:val="28"/>
        </w:rPr>
        <w:t>одной  позиции   многосторонние  взаимозачеты  незаконны.  В  ее  обоснование  приводится  толкование ГК  АР  «Прекращение  обязательства  зачетом».</w:t>
      </w:r>
      <w:r w:rsidR="000248E3" w:rsidRPr="004A62B8">
        <w:rPr>
          <w:rFonts w:ascii="Times New Roman" w:hAnsi="Times New Roman" w:cs="Times New Roman"/>
          <w:sz w:val="28"/>
          <w:szCs w:val="28"/>
        </w:rPr>
        <w:t xml:space="preserve">  </w:t>
      </w:r>
    </w:p>
    <w:p w:rsidR="000248E3" w:rsidRPr="004A62B8" w:rsidRDefault="000248E3" w:rsidP="00DB3731">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EC6B9B" w:rsidRPr="00DB3731">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sidR="00DB3731">
        <w:rPr>
          <w:rFonts w:ascii="Times New Roman" w:hAnsi="Times New Roman" w:cs="Times New Roman"/>
          <w:sz w:val="28"/>
          <w:szCs w:val="28"/>
        </w:rPr>
        <w:t>Поскольку согласно</w:t>
      </w:r>
      <w:r w:rsidRPr="004A62B8">
        <w:rPr>
          <w:rFonts w:ascii="Times New Roman" w:hAnsi="Times New Roman" w:cs="Times New Roman"/>
          <w:sz w:val="28"/>
          <w:szCs w:val="28"/>
        </w:rPr>
        <w:t xml:space="preserve">  гражданскому  законодательству обязательство  может  прекращаться  зачетом  только  при  наличии  встречного  однородного  требования,  то  многосторонние  взаимо</w:t>
      </w:r>
      <w:r w:rsidR="00EC6B9B">
        <w:rPr>
          <w:rFonts w:ascii="Times New Roman" w:hAnsi="Times New Roman" w:cs="Times New Roman"/>
          <w:sz w:val="28"/>
          <w:szCs w:val="28"/>
        </w:rPr>
        <w:t>зачеты  невозможны  (</w:t>
      </w:r>
      <w:r w:rsidRPr="004A62B8">
        <w:rPr>
          <w:rFonts w:ascii="Times New Roman" w:hAnsi="Times New Roman" w:cs="Times New Roman"/>
          <w:sz w:val="28"/>
          <w:szCs w:val="28"/>
        </w:rPr>
        <w:t>поскольку  отсутствует  встречная  задолженность).</w:t>
      </w:r>
    </w:p>
    <w:p w:rsidR="00DA74A3" w:rsidRPr="004A62B8" w:rsidRDefault="00F22FC6" w:rsidP="00EC6B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48E3" w:rsidRPr="004A62B8">
        <w:rPr>
          <w:rFonts w:ascii="Times New Roman" w:hAnsi="Times New Roman" w:cs="Times New Roman"/>
          <w:sz w:val="28"/>
          <w:szCs w:val="28"/>
        </w:rPr>
        <w:t xml:space="preserve"> </w:t>
      </w:r>
      <w:r w:rsidR="00EC6B9B" w:rsidRPr="00DB3731">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sidR="00EC6B9B">
        <w:rPr>
          <w:rFonts w:ascii="Times New Roman" w:hAnsi="Times New Roman" w:cs="Times New Roman"/>
          <w:sz w:val="28"/>
          <w:szCs w:val="28"/>
        </w:rPr>
        <w:t>На</w:t>
      </w:r>
      <w:r w:rsidR="00873D7C">
        <w:rPr>
          <w:rFonts w:ascii="Times New Roman" w:hAnsi="Times New Roman" w:cs="Times New Roman"/>
          <w:sz w:val="28"/>
          <w:szCs w:val="28"/>
        </w:rPr>
        <w:t xml:space="preserve"> основании</w:t>
      </w:r>
      <w:r w:rsidR="000248E3" w:rsidRPr="004A62B8">
        <w:rPr>
          <w:rFonts w:ascii="Times New Roman" w:hAnsi="Times New Roman" w:cs="Times New Roman"/>
          <w:sz w:val="28"/>
          <w:szCs w:val="28"/>
        </w:rPr>
        <w:t xml:space="preserve"> данной  позиции  можно  сделать  вывод о том, что вследствие  незаконности  многосторонних  взаимозачетов  отнесение  сумм НДС  к зачету  в результате  проведения</w:t>
      </w:r>
      <w:r w:rsidR="00DA74A3" w:rsidRPr="004A62B8">
        <w:rPr>
          <w:rFonts w:ascii="Times New Roman" w:hAnsi="Times New Roman" w:cs="Times New Roman"/>
          <w:sz w:val="28"/>
          <w:szCs w:val="28"/>
        </w:rPr>
        <w:t xml:space="preserve"> данной  опе</w:t>
      </w:r>
      <w:r w:rsidR="00873D7C">
        <w:rPr>
          <w:rFonts w:ascii="Times New Roman" w:hAnsi="Times New Roman" w:cs="Times New Roman"/>
          <w:sz w:val="28"/>
          <w:szCs w:val="28"/>
        </w:rPr>
        <w:t>рации  неправомерно,  поскольку мнению, с указанной позицией нельзя</w:t>
      </w:r>
      <w:r w:rsidR="00DA74A3" w:rsidRPr="004A62B8">
        <w:rPr>
          <w:rFonts w:ascii="Times New Roman" w:hAnsi="Times New Roman" w:cs="Times New Roman"/>
          <w:sz w:val="28"/>
          <w:szCs w:val="28"/>
        </w:rPr>
        <w:t xml:space="preserve"> согласиться  по  следующим  основаниям:</w:t>
      </w:r>
    </w:p>
    <w:p w:rsidR="00AF3FA9" w:rsidRPr="004A62B8" w:rsidRDefault="00873D7C" w:rsidP="00DB37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3D7C">
        <w:rPr>
          <w:rFonts w:ascii="Times New Roman" w:hAnsi="Times New Roman" w:cs="Times New Roman"/>
          <w:sz w:val="28"/>
          <w:szCs w:val="28"/>
        </w:rPr>
        <w:t xml:space="preserve"> </w:t>
      </w:r>
      <w:r>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Pr>
          <w:rFonts w:ascii="Times New Roman" w:hAnsi="Times New Roman" w:cs="Times New Roman"/>
          <w:sz w:val="28"/>
          <w:szCs w:val="28"/>
        </w:rPr>
        <w:t xml:space="preserve">Во-первых, вывод о нарушении гражданского </w:t>
      </w:r>
      <w:r w:rsidR="00DA74A3" w:rsidRPr="004A62B8">
        <w:rPr>
          <w:rFonts w:ascii="Times New Roman" w:hAnsi="Times New Roman" w:cs="Times New Roman"/>
          <w:sz w:val="28"/>
          <w:szCs w:val="28"/>
        </w:rPr>
        <w:t>зако</w:t>
      </w:r>
      <w:r w:rsidR="00DB3731">
        <w:rPr>
          <w:rFonts w:ascii="Times New Roman" w:hAnsi="Times New Roman" w:cs="Times New Roman"/>
          <w:sz w:val="28"/>
          <w:szCs w:val="28"/>
        </w:rPr>
        <w:t>нодательства  делается</w:t>
      </w:r>
      <w:r>
        <w:rPr>
          <w:rFonts w:ascii="Times New Roman" w:hAnsi="Times New Roman" w:cs="Times New Roman"/>
          <w:sz w:val="28"/>
          <w:szCs w:val="28"/>
        </w:rPr>
        <w:t xml:space="preserve"> исходя из </w:t>
      </w:r>
      <w:r w:rsidR="00DA74A3" w:rsidRPr="004A62B8">
        <w:rPr>
          <w:rFonts w:ascii="Times New Roman" w:hAnsi="Times New Roman" w:cs="Times New Roman"/>
          <w:sz w:val="28"/>
          <w:szCs w:val="28"/>
        </w:rPr>
        <w:t>наз</w:t>
      </w:r>
      <w:r>
        <w:rPr>
          <w:rFonts w:ascii="Times New Roman" w:hAnsi="Times New Roman" w:cs="Times New Roman"/>
          <w:sz w:val="28"/>
          <w:szCs w:val="28"/>
        </w:rPr>
        <w:t>вания подписанного сторонами документа.</w:t>
      </w:r>
      <w:r w:rsidR="003A651A" w:rsidRPr="004A62B8">
        <w:rPr>
          <w:rFonts w:ascii="Times New Roman" w:hAnsi="Times New Roman" w:cs="Times New Roman"/>
          <w:sz w:val="28"/>
          <w:szCs w:val="28"/>
        </w:rPr>
        <w:t xml:space="preserve"> </w:t>
      </w:r>
      <w:r>
        <w:rPr>
          <w:rFonts w:ascii="Times New Roman" w:hAnsi="Times New Roman" w:cs="Times New Roman"/>
          <w:sz w:val="28"/>
          <w:szCs w:val="28"/>
        </w:rPr>
        <w:lastRenderedPageBreak/>
        <w:t>Сложившаяся  практика такова, что при</w:t>
      </w:r>
      <w:r w:rsidR="003A651A" w:rsidRPr="004A62B8">
        <w:rPr>
          <w:rFonts w:ascii="Times New Roman" w:hAnsi="Times New Roman" w:cs="Times New Roman"/>
          <w:sz w:val="28"/>
          <w:szCs w:val="28"/>
        </w:rPr>
        <w:t xml:space="preserve"> проведении многостороннего </w:t>
      </w:r>
      <w:r>
        <w:rPr>
          <w:rFonts w:ascii="Times New Roman" w:hAnsi="Times New Roman" w:cs="Times New Roman"/>
          <w:sz w:val="28"/>
          <w:szCs w:val="28"/>
        </w:rPr>
        <w:t>зачета</w:t>
      </w:r>
      <w:r w:rsidRPr="00873D7C">
        <w:rPr>
          <w:rFonts w:ascii="Times New Roman" w:hAnsi="Times New Roman" w:cs="Times New Roman"/>
          <w:sz w:val="28"/>
          <w:szCs w:val="28"/>
        </w:rPr>
        <w:t xml:space="preserve"> </w:t>
      </w:r>
      <w:r>
        <w:rPr>
          <w:rFonts w:ascii="Times New Roman" w:hAnsi="Times New Roman" w:cs="Times New Roman"/>
          <w:sz w:val="28"/>
          <w:szCs w:val="28"/>
        </w:rPr>
        <w:t>подписывают документ,используя при этом</w:t>
      </w:r>
      <w:r w:rsidRPr="00873D7C">
        <w:rPr>
          <w:rFonts w:ascii="Times New Roman" w:hAnsi="Times New Roman" w:cs="Times New Roman"/>
          <w:sz w:val="28"/>
          <w:szCs w:val="28"/>
        </w:rPr>
        <w:t xml:space="preserve"> </w:t>
      </w:r>
      <w:r>
        <w:rPr>
          <w:rFonts w:ascii="Times New Roman" w:hAnsi="Times New Roman" w:cs="Times New Roman"/>
          <w:sz w:val="28"/>
          <w:szCs w:val="28"/>
        </w:rPr>
        <w:t>обычную формулировку- «Акт  взаимозачета». Следует согласиться,  что данное</w:t>
      </w:r>
      <w:r w:rsidR="003A651A" w:rsidRPr="004A62B8">
        <w:rPr>
          <w:rFonts w:ascii="Times New Roman" w:hAnsi="Times New Roman" w:cs="Times New Roman"/>
          <w:sz w:val="28"/>
          <w:szCs w:val="28"/>
        </w:rPr>
        <w:t xml:space="preserve"> название   не  совсем  точно  отражает  хар</w:t>
      </w:r>
      <w:r>
        <w:rPr>
          <w:rFonts w:ascii="Times New Roman" w:hAnsi="Times New Roman" w:cs="Times New Roman"/>
          <w:sz w:val="28"/>
          <w:szCs w:val="28"/>
        </w:rPr>
        <w:t xml:space="preserve">актер  проводимой операции. В </w:t>
      </w:r>
      <w:r w:rsidR="003A651A" w:rsidRPr="004A62B8">
        <w:rPr>
          <w:rFonts w:ascii="Times New Roman" w:hAnsi="Times New Roman" w:cs="Times New Roman"/>
          <w:sz w:val="28"/>
          <w:szCs w:val="28"/>
        </w:rPr>
        <w:t>рассматриваемом  случае  стороны  погашают  не  встречную  задол</w:t>
      </w:r>
      <w:r>
        <w:rPr>
          <w:rFonts w:ascii="Times New Roman" w:hAnsi="Times New Roman" w:cs="Times New Roman"/>
          <w:sz w:val="28"/>
          <w:szCs w:val="28"/>
        </w:rPr>
        <w:t>женность,  а  круговую. Поэтому можно рекомендовать иное</w:t>
      </w:r>
      <w:r w:rsidR="003A651A" w:rsidRPr="004A62B8">
        <w:rPr>
          <w:rFonts w:ascii="Times New Roman" w:hAnsi="Times New Roman" w:cs="Times New Roman"/>
          <w:sz w:val="28"/>
          <w:szCs w:val="28"/>
        </w:rPr>
        <w:t xml:space="preserve"> название  документа,  например  «Соглашение  о  погашении  задолженности» или  </w:t>
      </w:r>
      <w:r w:rsidR="00AF3FA9" w:rsidRPr="004A62B8">
        <w:rPr>
          <w:rFonts w:ascii="Times New Roman" w:hAnsi="Times New Roman" w:cs="Times New Roman"/>
          <w:sz w:val="28"/>
          <w:szCs w:val="28"/>
        </w:rPr>
        <w:t xml:space="preserve">«Договор  о  погашении».  </w:t>
      </w:r>
    </w:p>
    <w:p w:rsidR="00B03620" w:rsidRPr="004A62B8" w:rsidRDefault="00AF3FA9" w:rsidP="00DB3731">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873D7C" w:rsidRPr="00873D7C">
        <w:rPr>
          <w:rFonts w:ascii="Times New Roman" w:hAnsi="Times New Roman" w:cs="Times New Roman"/>
          <w:sz w:val="28"/>
          <w:szCs w:val="28"/>
        </w:rPr>
        <w:t xml:space="preserve">  </w:t>
      </w:r>
      <w:r w:rsidRPr="004A62B8">
        <w:rPr>
          <w:rFonts w:ascii="Times New Roman" w:hAnsi="Times New Roman" w:cs="Times New Roman"/>
          <w:sz w:val="28"/>
          <w:szCs w:val="28"/>
        </w:rPr>
        <w:t xml:space="preserve"> </w:t>
      </w:r>
      <w:r w:rsidR="00DB3731" w:rsidRPr="00DB3731">
        <w:rPr>
          <w:rFonts w:ascii="Times New Roman" w:hAnsi="Times New Roman" w:cs="Times New Roman"/>
          <w:sz w:val="28"/>
          <w:szCs w:val="28"/>
        </w:rPr>
        <w:t xml:space="preserve">      </w:t>
      </w:r>
      <w:r w:rsidRPr="004A62B8">
        <w:rPr>
          <w:rFonts w:ascii="Times New Roman" w:hAnsi="Times New Roman" w:cs="Times New Roman"/>
          <w:sz w:val="28"/>
          <w:szCs w:val="28"/>
        </w:rPr>
        <w:t>Во</w:t>
      </w:r>
      <w:r w:rsidR="00576ABD" w:rsidRPr="004A62B8">
        <w:rPr>
          <w:rFonts w:ascii="Times New Roman" w:hAnsi="Times New Roman" w:cs="Times New Roman"/>
          <w:sz w:val="28"/>
          <w:szCs w:val="28"/>
        </w:rPr>
        <w:t xml:space="preserve"> </w:t>
      </w:r>
      <w:r w:rsidR="00873D7C">
        <w:rPr>
          <w:rFonts w:ascii="Times New Roman" w:hAnsi="Times New Roman" w:cs="Times New Roman"/>
          <w:sz w:val="28"/>
          <w:szCs w:val="28"/>
        </w:rPr>
        <w:t xml:space="preserve">- вторых, гражданское законодательство разрешает </w:t>
      </w:r>
      <w:r w:rsidRPr="004A62B8">
        <w:rPr>
          <w:rFonts w:ascii="Times New Roman" w:hAnsi="Times New Roman" w:cs="Times New Roman"/>
          <w:sz w:val="28"/>
          <w:szCs w:val="28"/>
        </w:rPr>
        <w:t>субъектам  заключить  любые  сделки,  если  последние не  запрещен</w:t>
      </w:r>
      <w:r w:rsidR="00873D7C">
        <w:rPr>
          <w:rFonts w:ascii="Times New Roman" w:hAnsi="Times New Roman" w:cs="Times New Roman"/>
          <w:sz w:val="28"/>
          <w:szCs w:val="28"/>
        </w:rPr>
        <w:t xml:space="preserve">ы  нормативными  актами.  Так, согласно </w:t>
      </w:r>
      <w:r w:rsidRPr="004A62B8">
        <w:rPr>
          <w:rFonts w:ascii="Times New Roman" w:hAnsi="Times New Roman" w:cs="Times New Roman"/>
          <w:sz w:val="28"/>
          <w:szCs w:val="28"/>
        </w:rPr>
        <w:t>ГК  АР , граждане  и  юридические  лица  приобретают и  осуществляют свои  гражданские   права  своей  волей и  в своем  интересе.</w:t>
      </w:r>
      <w:r w:rsidR="00B03620" w:rsidRPr="004A62B8">
        <w:rPr>
          <w:rFonts w:ascii="Times New Roman" w:hAnsi="Times New Roman" w:cs="Times New Roman"/>
          <w:sz w:val="28"/>
          <w:szCs w:val="28"/>
        </w:rPr>
        <w:t xml:space="preserve"> </w:t>
      </w:r>
    </w:p>
    <w:p w:rsidR="00B03620" w:rsidRPr="004A62B8" w:rsidRDefault="00B03620" w:rsidP="00DB3731">
      <w:pPr>
        <w:spacing w:after="0" w:line="360" w:lineRule="auto"/>
        <w:jc w:val="both"/>
        <w:rPr>
          <w:rFonts w:ascii="Times New Roman" w:hAnsi="Times New Roman" w:cs="Times New Roman"/>
          <w:sz w:val="28"/>
          <w:szCs w:val="28"/>
        </w:rPr>
      </w:pPr>
    </w:p>
    <w:p w:rsidR="00576ABD" w:rsidRPr="004A62B8" w:rsidRDefault="00F22FC6" w:rsidP="004A62B8">
      <w:pPr>
        <w:spacing w:after="0" w:line="360" w:lineRule="auto"/>
        <w:ind w:left="165"/>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9"/>
      </w:tblGrid>
      <w:tr w:rsidR="00857B72" w:rsidRPr="004A62B8" w:rsidTr="00113F7A">
        <w:tc>
          <w:tcPr>
            <w:tcW w:w="9059" w:type="dxa"/>
          </w:tcPr>
          <w:p w:rsidR="00873D7C" w:rsidRDefault="00873D7C" w:rsidP="00873D7C">
            <w:pPr>
              <w:tabs>
                <w:tab w:val="center" w:pos="8472"/>
              </w:tabs>
              <w:spacing w:line="360" w:lineRule="auto"/>
              <w:jc w:val="center"/>
              <w:rPr>
                <w:rFonts w:ascii="Times New Roman" w:eastAsia="Times New Roman" w:hAnsi="Times New Roman" w:cs="Times New Roman"/>
                <w:b/>
                <w:sz w:val="28"/>
                <w:szCs w:val="28"/>
                <w:lang w:eastAsia="ru-RU"/>
              </w:rPr>
            </w:pPr>
          </w:p>
          <w:p w:rsidR="00873D7C" w:rsidRDefault="00873D7C" w:rsidP="00873D7C">
            <w:pPr>
              <w:tabs>
                <w:tab w:val="center" w:pos="8472"/>
              </w:tabs>
              <w:spacing w:line="360" w:lineRule="auto"/>
              <w:jc w:val="center"/>
              <w:rPr>
                <w:rFonts w:ascii="Times New Roman" w:eastAsia="Times New Roman" w:hAnsi="Times New Roman" w:cs="Times New Roman"/>
                <w:b/>
                <w:sz w:val="28"/>
                <w:szCs w:val="28"/>
                <w:lang w:eastAsia="ru-RU"/>
              </w:rPr>
            </w:pPr>
          </w:p>
          <w:p w:rsidR="00DB3731" w:rsidRPr="00614586" w:rsidRDefault="00DB3731" w:rsidP="00873D7C">
            <w:pPr>
              <w:tabs>
                <w:tab w:val="center" w:pos="8472"/>
              </w:tabs>
              <w:spacing w:line="360" w:lineRule="auto"/>
              <w:jc w:val="center"/>
              <w:rPr>
                <w:rFonts w:ascii="Times New Roman" w:eastAsia="Times New Roman" w:hAnsi="Times New Roman" w:cs="Times New Roman"/>
                <w:b/>
                <w:sz w:val="28"/>
                <w:szCs w:val="28"/>
                <w:lang w:eastAsia="ru-RU"/>
              </w:rPr>
            </w:pPr>
          </w:p>
          <w:p w:rsidR="00DB3731" w:rsidRPr="00614586" w:rsidRDefault="00DB3731" w:rsidP="00873D7C">
            <w:pPr>
              <w:tabs>
                <w:tab w:val="center" w:pos="8472"/>
              </w:tabs>
              <w:spacing w:line="360" w:lineRule="auto"/>
              <w:jc w:val="center"/>
              <w:rPr>
                <w:rFonts w:ascii="Times New Roman" w:eastAsia="Times New Roman" w:hAnsi="Times New Roman" w:cs="Times New Roman"/>
                <w:b/>
                <w:sz w:val="28"/>
                <w:szCs w:val="28"/>
                <w:lang w:eastAsia="ru-RU"/>
              </w:rPr>
            </w:pPr>
          </w:p>
          <w:p w:rsidR="00DB3731" w:rsidRPr="00614586" w:rsidRDefault="00DB3731" w:rsidP="00873D7C">
            <w:pPr>
              <w:tabs>
                <w:tab w:val="center" w:pos="8472"/>
              </w:tabs>
              <w:spacing w:line="360" w:lineRule="auto"/>
              <w:jc w:val="center"/>
              <w:rPr>
                <w:rFonts w:ascii="Times New Roman" w:eastAsia="Times New Roman" w:hAnsi="Times New Roman" w:cs="Times New Roman"/>
                <w:b/>
                <w:sz w:val="28"/>
                <w:szCs w:val="28"/>
                <w:lang w:eastAsia="ru-RU"/>
              </w:rPr>
            </w:pPr>
          </w:p>
          <w:p w:rsidR="00DB3731" w:rsidRPr="00614586" w:rsidRDefault="00DB3731" w:rsidP="00873D7C">
            <w:pPr>
              <w:tabs>
                <w:tab w:val="center" w:pos="8472"/>
              </w:tabs>
              <w:spacing w:line="360" w:lineRule="auto"/>
              <w:jc w:val="center"/>
              <w:rPr>
                <w:rFonts w:ascii="Times New Roman" w:eastAsia="Times New Roman" w:hAnsi="Times New Roman" w:cs="Times New Roman"/>
                <w:b/>
                <w:sz w:val="28"/>
                <w:szCs w:val="28"/>
                <w:lang w:eastAsia="ru-RU"/>
              </w:rPr>
            </w:pPr>
          </w:p>
          <w:p w:rsidR="00DB3731" w:rsidRPr="00614586" w:rsidRDefault="00DB3731" w:rsidP="00873D7C">
            <w:pPr>
              <w:tabs>
                <w:tab w:val="center" w:pos="8472"/>
              </w:tabs>
              <w:spacing w:line="360" w:lineRule="auto"/>
              <w:jc w:val="center"/>
              <w:rPr>
                <w:rFonts w:ascii="Times New Roman" w:eastAsia="Times New Roman" w:hAnsi="Times New Roman" w:cs="Times New Roman"/>
                <w:b/>
                <w:sz w:val="28"/>
                <w:szCs w:val="28"/>
                <w:lang w:eastAsia="ru-RU"/>
              </w:rPr>
            </w:pPr>
          </w:p>
          <w:p w:rsidR="00DB3731" w:rsidRPr="00614586" w:rsidRDefault="00DB3731" w:rsidP="00873D7C">
            <w:pPr>
              <w:tabs>
                <w:tab w:val="center" w:pos="8472"/>
              </w:tabs>
              <w:spacing w:line="360" w:lineRule="auto"/>
              <w:jc w:val="center"/>
              <w:rPr>
                <w:rFonts w:ascii="Times New Roman" w:eastAsia="Times New Roman" w:hAnsi="Times New Roman" w:cs="Times New Roman"/>
                <w:b/>
                <w:sz w:val="28"/>
                <w:szCs w:val="28"/>
                <w:lang w:eastAsia="ru-RU"/>
              </w:rPr>
            </w:pPr>
          </w:p>
          <w:p w:rsidR="00DB3731" w:rsidRPr="00614586" w:rsidRDefault="00DB3731" w:rsidP="00873D7C">
            <w:pPr>
              <w:tabs>
                <w:tab w:val="center" w:pos="8472"/>
              </w:tabs>
              <w:spacing w:line="360" w:lineRule="auto"/>
              <w:jc w:val="center"/>
              <w:rPr>
                <w:rFonts w:ascii="Times New Roman" w:eastAsia="Times New Roman" w:hAnsi="Times New Roman" w:cs="Times New Roman"/>
                <w:b/>
                <w:sz w:val="28"/>
                <w:szCs w:val="28"/>
                <w:lang w:eastAsia="ru-RU"/>
              </w:rPr>
            </w:pPr>
          </w:p>
          <w:p w:rsidR="00DB3731" w:rsidRPr="00614586" w:rsidRDefault="00DB3731" w:rsidP="00873D7C">
            <w:pPr>
              <w:tabs>
                <w:tab w:val="center" w:pos="8472"/>
              </w:tabs>
              <w:spacing w:line="360" w:lineRule="auto"/>
              <w:jc w:val="center"/>
              <w:rPr>
                <w:rFonts w:ascii="Times New Roman" w:eastAsia="Times New Roman" w:hAnsi="Times New Roman" w:cs="Times New Roman"/>
                <w:b/>
                <w:sz w:val="28"/>
                <w:szCs w:val="28"/>
                <w:lang w:eastAsia="ru-RU"/>
              </w:rPr>
            </w:pPr>
          </w:p>
          <w:p w:rsidR="00DB3731" w:rsidRPr="00614586" w:rsidRDefault="00DB3731" w:rsidP="00873D7C">
            <w:pPr>
              <w:tabs>
                <w:tab w:val="center" w:pos="8472"/>
              </w:tabs>
              <w:spacing w:line="360" w:lineRule="auto"/>
              <w:jc w:val="center"/>
              <w:rPr>
                <w:rFonts w:ascii="Times New Roman" w:eastAsia="Times New Roman" w:hAnsi="Times New Roman" w:cs="Times New Roman"/>
                <w:b/>
                <w:sz w:val="28"/>
                <w:szCs w:val="28"/>
                <w:lang w:eastAsia="ru-RU"/>
              </w:rPr>
            </w:pPr>
          </w:p>
          <w:p w:rsidR="00DB3731" w:rsidRPr="00614586" w:rsidRDefault="00DB3731" w:rsidP="00873D7C">
            <w:pPr>
              <w:tabs>
                <w:tab w:val="center" w:pos="8472"/>
              </w:tabs>
              <w:spacing w:line="360" w:lineRule="auto"/>
              <w:jc w:val="center"/>
              <w:rPr>
                <w:rFonts w:ascii="Times New Roman" w:eastAsia="Times New Roman" w:hAnsi="Times New Roman" w:cs="Times New Roman"/>
                <w:b/>
                <w:sz w:val="28"/>
                <w:szCs w:val="28"/>
                <w:lang w:eastAsia="ru-RU"/>
              </w:rPr>
            </w:pPr>
          </w:p>
          <w:p w:rsidR="00DB3731" w:rsidRPr="00614586" w:rsidRDefault="00DB3731" w:rsidP="00873D7C">
            <w:pPr>
              <w:tabs>
                <w:tab w:val="center" w:pos="8472"/>
              </w:tabs>
              <w:spacing w:line="360" w:lineRule="auto"/>
              <w:jc w:val="center"/>
              <w:rPr>
                <w:rFonts w:ascii="Times New Roman" w:eastAsia="Times New Roman" w:hAnsi="Times New Roman" w:cs="Times New Roman"/>
                <w:b/>
                <w:sz w:val="28"/>
                <w:szCs w:val="28"/>
                <w:lang w:eastAsia="ru-RU"/>
              </w:rPr>
            </w:pPr>
          </w:p>
          <w:p w:rsidR="00DB3731" w:rsidRPr="00614586" w:rsidRDefault="00DB3731" w:rsidP="00873D7C">
            <w:pPr>
              <w:tabs>
                <w:tab w:val="center" w:pos="8472"/>
              </w:tabs>
              <w:spacing w:line="360" w:lineRule="auto"/>
              <w:jc w:val="center"/>
              <w:rPr>
                <w:rFonts w:ascii="Times New Roman" w:eastAsia="Times New Roman" w:hAnsi="Times New Roman" w:cs="Times New Roman"/>
                <w:b/>
                <w:sz w:val="28"/>
                <w:szCs w:val="28"/>
                <w:lang w:eastAsia="ru-RU"/>
              </w:rPr>
            </w:pPr>
          </w:p>
          <w:p w:rsidR="00DB3731" w:rsidRPr="00614586" w:rsidRDefault="00DB3731" w:rsidP="00873D7C">
            <w:pPr>
              <w:tabs>
                <w:tab w:val="center" w:pos="8472"/>
              </w:tabs>
              <w:spacing w:line="360" w:lineRule="auto"/>
              <w:jc w:val="center"/>
              <w:rPr>
                <w:rFonts w:ascii="Times New Roman" w:eastAsia="Times New Roman" w:hAnsi="Times New Roman" w:cs="Times New Roman"/>
                <w:b/>
                <w:sz w:val="28"/>
                <w:szCs w:val="28"/>
                <w:lang w:eastAsia="ru-RU"/>
              </w:rPr>
            </w:pPr>
          </w:p>
          <w:p w:rsidR="00DB3731" w:rsidRPr="00614586" w:rsidRDefault="00DB3731" w:rsidP="00873D7C">
            <w:pPr>
              <w:tabs>
                <w:tab w:val="center" w:pos="8472"/>
              </w:tabs>
              <w:spacing w:line="360" w:lineRule="auto"/>
              <w:jc w:val="center"/>
              <w:rPr>
                <w:rFonts w:ascii="Times New Roman" w:eastAsia="Times New Roman" w:hAnsi="Times New Roman" w:cs="Times New Roman"/>
                <w:b/>
                <w:sz w:val="28"/>
                <w:szCs w:val="28"/>
                <w:lang w:eastAsia="ru-RU"/>
              </w:rPr>
            </w:pPr>
          </w:p>
          <w:p w:rsidR="00857B72" w:rsidRPr="004A62B8" w:rsidRDefault="00F22FC6" w:rsidP="00873D7C">
            <w:pPr>
              <w:tabs>
                <w:tab w:val="center" w:pos="8472"/>
              </w:tabs>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Г</w:t>
            </w:r>
            <w:r w:rsidR="00857B72" w:rsidRPr="004A62B8">
              <w:rPr>
                <w:rFonts w:ascii="Times New Roman" w:eastAsia="Times New Roman" w:hAnsi="Times New Roman" w:cs="Times New Roman"/>
                <w:b/>
                <w:sz w:val="28"/>
                <w:szCs w:val="28"/>
                <w:lang w:eastAsia="ru-RU"/>
              </w:rPr>
              <w:t xml:space="preserve">ЛАВА </w:t>
            </w:r>
            <w:r w:rsidR="00857B72" w:rsidRPr="004A62B8">
              <w:rPr>
                <w:rFonts w:ascii="Times New Roman" w:eastAsia="Times New Roman" w:hAnsi="Times New Roman" w:cs="Times New Roman"/>
                <w:b/>
                <w:sz w:val="28"/>
                <w:szCs w:val="28"/>
                <w:lang w:val="az-Latn-AZ" w:eastAsia="ru-RU"/>
              </w:rPr>
              <w:t>III</w:t>
            </w:r>
            <w:r w:rsidR="00857B72" w:rsidRPr="004A62B8">
              <w:rPr>
                <w:rFonts w:ascii="Times New Roman" w:eastAsia="Times New Roman" w:hAnsi="Times New Roman" w:cs="Times New Roman"/>
                <w:b/>
                <w:sz w:val="28"/>
                <w:szCs w:val="28"/>
                <w:lang w:eastAsia="ru-RU"/>
              </w:rPr>
              <w:t>.</w:t>
            </w:r>
            <w:r w:rsidR="00857B72" w:rsidRPr="004A62B8">
              <w:rPr>
                <w:rFonts w:ascii="Times New Roman" w:hAnsi="Times New Roman" w:cs="Times New Roman"/>
                <w:b/>
                <w:sz w:val="28"/>
                <w:szCs w:val="28"/>
                <w:lang w:val="az-Latn-AZ"/>
              </w:rPr>
              <w:t xml:space="preserve"> </w:t>
            </w:r>
            <w:r w:rsidR="00857B72" w:rsidRPr="004A62B8">
              <w:rPr>
                <w:rFonts w:ascii="Times New Roman" w:hAnsi="Times New Roman" w:cs="Times New Roman"/>
                <w:b/>
                <w:sz w:val="28"/>
                <w:szCs w:val="28"/>
              </w:rPr>
              <w:t>НАЛОГООБЛОЖЕНИЕ  РАСЧЕТНЫХ  ОПЕРАЦИЙ</w:t>
            </w:r>
          </w:p>
        </w:tc>
      </w:tr>
      <w:tr w:rsidR="00857B72" w:rsidRPr="004A62B8" w:rsidTr="00113F7A">
        <w:tc>
          <w:tcPr>
            <w:tcW w:w="9059" w:type="dxa"/>
          </w:tcPr>
          <w:p w:rsidR="00C0461C" w:rsidRPr="004A62B8" w:rsidRDefault="00C0461C" w:rsidP="00873D7C">
            <w:pPr>
              <w:tabs>
                <w:tab w:val="center" w:pos="8472"/>
              </w:tabs>
              <w:spacing w:line="360" w:lineRule="auto"/>
              <w:jc w:val="center"/>
              <w:rPr>
                <w:rFonts w:ascii="Times New Roman" w:eastAsia="Times New Roman" w:hAnsi="Times New Roman" w:cs="Times New Roman"/>
                <w:sz w:val="28"/>
                <w:szCs w:val="28"/>
                <w:lang w:eastAsia="ru-RU"/>
              </w:rPr>
            </w:pPr>
          </w:p>
          <w:p w:rsidR="006C3C25" w:rsidRPr="00614586" w:rsidRDefault="006C3C25" w:rsidP="00873D7C">
            <w:pPr>
              <w:tabs>
                <w:tab w:val="center" w:pos="8472"/>
              </w:tabs>
              <w:spacing w:line="360" w:lineRule="auto"/>
              <w:jc w:val="center"/>
              <w:rPr>
                <w:rFonts w:ascii="Times New Roman" w:eastAsia="Times New Roman" w:hAnsi="Times New Roman" w:cs="Times New Roman"/>
                <w:b/>
                <w:sz w:val="28"/>
                <w:szCs w:val="28"/>
                <w:lang w:eastAsia="ru-RU"/>
              </w:rPr>
            </w:pPr>
          </w:p>
          <w:p w:rsidR="00C0461C" w:rsidRPr="004A62B8" w:rsidRDefault="00085516" w:rsidP="00873D7C">
            <w:pPr>
              <w:tabs>
                <w:tab w:val="center" w:pos="8472"/>
              </w:tabs>
              <w:spacing w:line="360" w:lineRule="auto"/>
              <w:jc w:val="center"/>
              <w:rPr>
                <w:rFonts w:ascii="Times New Roman" w:eastAsia="Times New Roman" w:hAnsi="Times New Roman" w:cs="Times New Roman"/>
                <w:sz w:val="28"/>
                <w:szCs w:val="28"/>
                <w:lang w:eastAsia="ru-RU"/>
              </w:rPr>
            </w:pPr>
            <w:r w:rsidRPr="00F22FC6">
              <w:rPr>
                <w:rFonts w:ascii="Times New Roman" w:eastAsia="Times New Roman" w:hAnsi="Times New Roman" w:cs="Times New Roman"/>
                <w:b/>
                <w:sz w:val="28"/>
                <w:szCs w:val="28"/>
                <w:lang w:eastAsia="ru-RU"/>
              </w:rPr>
              <w:t>3.1</w:t>
            </w:r>
            <w:r w:rsidR="00873D7C" w:rsidRPr="00873D7C">
              <w:rPr>
                <w:rFonts w:ascii="Times New Roman" w:eastAsia="Times New Roman" w:hAnsi="Times New Roman" w:cs="Times New Roman"/>
                <w:b/>
                <w:sz w:val="28"/>
                <w:szCs w:val="28"/>
                <w:lang w:eastAsia="ru-RU"/>
              </w:rPr>
              <w:t>.</w:t>
            </w:r>
            <w:r w:rsidRPr="00F22FC6">
              <w:rPr>
                <w:rFonts w:ascii="Times New Roman" w:eastAsia="Times New Roman" w:hAnsi="Times New Roman" w:cs="Times New Roman"/>
                <w:b/>
                <w:sz w:val="28"/>
                <w:szCs w:val="28"/>
                <w:lang w:eastAsia="ru-RU"/>
              </w:rPr>
              <w:t xml:space="preserve"> Налогообложение  в операциях  с векселями</w:t>
            </w:r>
          </w:p>
        </w:tc>
      </w:tr>
      <w:tr w:rsidR="00857B72" w:rsidRPr="004A62B8" w:rsidTr="00113F7A">
        <w:tc>
          <w:tcPr>
            <w:tcW w:w="9059" w:type="dxa"/>
          </w:tcPr>
          <w:p w:rsidR="00085516" w:rsidRPr="004A62B8" w:rsidRDefault="00085516" w:rsidP="004A62B8">
            <w:pPr>
              <w:tabs>
                <w:tab w:val="center" w:pos="8472"/>
              </w:tabs>
              <w:spacing w:line="360" w:lineRule="auto"/>
              <w:jc w:val="both"/>
              <w:rPr>
                <w:rFonts w:ascii="Times New Roman" w:eastAsia="Times New Roman" w:hAnsi="Times New Roman" w:cs="Times New Roman"/>
                <w:sz w:val="28"/>
                <w:szCs w:val="28"/>
                <w:lang w:eastAsia="ru-RU"/>
              </w:rPr>
            </w:pPr>
          </w:p>
          <w:p w:rsidR="00085516" w:rsidRPr="004A62B8" w:rsidRDefault="00873D7C" w:rsidP="004A62B8">
            <w:pPr>
              <w:tabs>
                <w:tab w:val="center" w:pos="8472"/>
              </w:tabs>
              <w:spacing w:line="360" w:lineRule="auto"/>
              <w:jc w:val="both"/>
              <w:rPr>
                <w:rFonts w:ascii="Times New Roman" w:eastAsia="Times New Roman" w:hAnsi="Times New Roman" w:cs="Times New Roman"/>
                <w:sz w:val="28"/>
                <w:szCs w:val="28"/>
                <w:lang w:eastAsia="ru-RU"/>
              </w:rPr>
            </w:pPr>
            <w:r w:rsidRPr="00873D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Приобретение бланков векселей связано с</w:t>
            </w:r>
            <w:r w:rsidRPr="00873D7C">
              <w:rPr>
                <w:rFonts w:ascii="Times New Roman" w:eastAsia="Times New Roman" w:hAnsi="Times New Roman" w:cs="Times New Roman"/>
                <w:sz w:val="28"/>
                <w:szCs w:val="28"/>
                <w:lang w:eastAsia="ru-RU"/>
              </w:rPr>
              <w:t xml:space="preserve"> </w:t>
            </w:r>
            <w:r w:rsidR="00085516" w:rsidRPr="004A62B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деленными</w:t>
            </w:r>
            <w:r w:rsidR="00567440" w:rsidRPr="004A62B8">
              <w:rPr>
                <w:rFonts w:ascii="Times New Roman" w:eastAsia="Times New Roman" w:hAnsi="Times New Roman" w:cs="Times New Roman"/>
                <w:sz w:val="28"/>
                <w:szCs w:val="28"/>
                <w:lang w:eastAsia="ru-RU"/>
              </w:rPr>
              <w:t xml:space="preserve"> расходами, которые  необходимо  знать при  ведении  учета  вексельных операций. Существуют  два  варианта учета  расходов  по приобретени</w:t>
            </w:r>
            <w:r>
              <w:rPr>
                <w:rFonts w:ascii="Times New Roman" w:eastAsia="Times New Roman" w:hAnsi="Times New Roman" w:cs="Times New Roman"/>
                <w:sz w:val="28"/>
                <w:szCs w:val="28"/>
                <w:lang w:eastAsia="ru-RU"/>
              </w:rPr>
              <w:t xml:space="preserve">ю  векселей, что также  зависит от  вида векселей. В этом </w:t>
            </w:r>
            <w:r w:rsidR="00567440" w:rsidRPr="004A62B8">
              <w:rPr>
                <w:rFonts w:ascii="Times New Roman" w:eastAsia="Times New Roman" w:hAnsi="Times New Roman" w:cs="Times New Roman"/>
                <w:sz w:val="28"/>
                <w:szCs w:val="28"/>
                <w:lang w:eastAsia="ru-RU"/>
              </w:rPr>
              <w:t>случае  различают товарные  векселя  или  финансовые.</w:t>
            </w:r>
          </w:p>
          <w:p w:rsidR="00567440" w:rsidRPr="004A62B8" w:rsidRDefault="00567440"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873D7C" w:rsidRPr="00873D7C">
              <w:rPr>
                <w:rFonts w:ascii="Times New Roman" w:eastAsia="Times New Roman" w:hAnsi="Times New Roman" w:cs="Times New Roman"/>
                <w:sz w:val="28"/>
                <w:szCs w:val="28"/>
                <w:lang w:eastAsia="ru-RU"/>
              </w:rPr>
              <w:t xml:space="preserve">     </w:t>
            </w:r>
            <w:r w:rsidR="00873D7C">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00873D7C">
              <w:rPr>
                <w:rFonts w:ascii="Times New Roman" w:eastAsia="Times New Roman" w:hAnsi="Times New Roman" w:cs="Times New Roman"/>
                <w:sz w:val="28"/>
                <w:szCs w:val="28"/>
                <w:lang w:eastAsia="ru-RU"/>
              </w:rPr>
              <w:t>Если предприятию</w:t>
            </w:r>
            <w:r w:rsidRPr="004A62B8">
              <w:rPr>
                <w:rFonts w:ascii="Times New Roman" w:eastAsia="Times New Roman" w:hAnsi="Times New Roman" w:cs="Times New Roman"/>
                <w:sz w:val="28"/>
                <w:szCs w:val="28"/>
                <w:lang w:eastAsia="ru-RU"/>
              </w:rPr>
              <w:t xml:space="preserve"> необходимы  товарные  векселя, то  оно  как правило, поку</w:t>
            </w:r>
            <w:r w:rsidR="00873D7C">
              <w:rPr>
                <w:rFonts w:ascii="Times New Roman" w:eastAsia="Times New Roman" w:hAnsi="Times New Roman" w:cs="Times New Roman"/>
                <w:sz w:val="28"/>
                <w:szCs w:val="28"/>
                <w:lang w:eastAsia="ru-RU"/>
              </w:rPr>
              <w:t>пает чистые бланки векселей. Далее</w:t>
            </w:r>
            <w:r w:rsidRPr="004A62B8">
              <w:rPr>
                <w:rFonts w:ascii="Times New Roman" w:eastAsia="Times New Roman" w:hAnsi="Times New Roman" w:cs="Times New Roman"/>
                <w:sz w:val="28"/>
                <w:szCs w:val="28"/>
                <w:lang w:eastAsia="ru-RU"/>
              </w:rPr>
              <w:t xml:space="preserve"> векселя  используютс</w:t>
            </w:r>
            <w:r w:rsidR="00E43C4C" w:rsidRPr="004A62B8">
              <w:rPr>
                <w:rFonts w:ascii="Times New Roman" w:eastAsia="Times New Roman" w:hAnsi="Times New Roman" w:cs="Times New Roman"/>
                <w:sz w:val="28"/>
                <w:szCs w:val="28"/>
                <w:lang w:eastAsia="ru-RU"/>
              </w:rPr>
              <w:t>я</w:t>
            </w:r>
            <w:r w:rsidR="00873D7C">
              <w:rPr>
                <w:rFonts w:ascii="Times New Roman" w:eastAsia="Times New Roman" w:hAnsi="Times New Roman" w:cs="Times New Roman"/>
                <w:sz w:val="28"/>
                <w:szCs w:val="28"/>
                <w:lang w:eastAsia="ru-RU"/>
              </w:rPr>
              <w:t xml:space="preserve"> </w:t>
            </w:r>
            <w:r w:rsidR="00E43C4C" w:rsidRPr="004A62B8">
              <w:rPr>
                <w:rFonts w:ascii="Times New Roman" w:eastAsia="Times New Roman" w:hAnsi="Times New Roman" w:cs="Times New Roman"/>
                <w:sz w:val="28"/>
                <w:szCs w:val="28"/>
                <w:lang w:eastAsia="ru-RU"/>
              </w:rPr>
              <w:t>для оформления   расчетных  обязательств  за  полученные  товарно-материальные  ценности.</w:t>
            </w:r>
          </w:p>
          <w:p w:rsidR="00633AAA" w:rsidRPr="004A62B8" w:rsidRDefault="00633AAA"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873D7C" w:rsidRPr="00873D7C">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В этом  случае  расходы  по  оплате  за  чистые   бланки  векселей   необходимо  включать  в  состав   издержек  производства.  Для  учета   таки</w:t>
            </w:r>
            <w:r w:rsidR="00873D7C">
              <w:rPr>
                <w:rFonts w:ascii="Times New Roman" w:eastAsia="Times New Roman" w:hAnsi="Times New Roman" w:cs="Times New Roman"/>
                <w:sz w:val="28"/>
                <w:szCs w:val="28"/>
                <w:lang w:eastAsia="ru-RU"/>
              </w:rPr>
              <w:t>х  расходов  предусмотрен  счет</w:t>
            </w:r>
            <w:r w:rsidRPr="004A62B8">
              <w:rPr>
                <w:rFonts w:ascii="Times New Roman" w:eastAsia="Times New Roman" w:hAnsi="Times New Roman" w:cs="Times New Roman"/>
                <w:sz w:val="28"/>
                <w:szCs w:val="28"/>
                <w:lang w:eastAsia="ru-RU"/>
              </w:rPr>
              <w:t xml:space="preserve"> 731 « Прочие  операционные  расходы».  В бухгалтерском  учете эти  расходы  должны  бы</w:t>
            </w:r>
            <w:r w:rsidR="004753EA" w:rsidRPr="004A62B8">
              <w:rPr>
                <w:rFonts w:ascii="Times New Roman" w:eastAsia="Times New Roman" w:hAnsi="Times New Roman" w:cs="Times New Roman"/>
                <w:sz w:val="28"/>
                <w:szCs w:val="28"/>
                <w:lang w:eastAsia="ru-RU"/>
              </w:rPr>
              <w:t>ть  отнесены в дебет счета  7</w:t>
            </w:r>
            <w:r w:rsidRPr="004A62B8">
              <w:rPr>
                <w:rFonts w:ascii="Times New Roman" w:eastAsia="Times New Roman" w:hAnsi="Times New Roman" w:cs="Times New Roman"/>
                <w:sz w:val="28"/>
                <w:szCs w:val="28"/>
                <w:lang w:eastAsia="ru-RU"/>
              </w:rPr>
              <w:t>31,  а</w:t>
            </w:r>
            <w:r w:rsidR="004753EA" w:rsidRPr="004A62B8">
              <w:rPr>
                <w:rFonts w:ascii="Times New Roman" w:eastAsia="Times New Roman" w:hAnsi="Times New Roman" w:cs="Times New Roman"/>
                <w:sz w:val="28"/>
                <w:szCs w:val="28"/>
                <w:lang w:eastAsia="ru-RU"/>
              </w:rPr>
              <w:t xml:space="preserve">  сами  бланки  учтены  на  забалансовом  счете  006  « Бланки  строгой  отчетности».</w:t>
            </w:r>
          </w:p>
          <w:p w:rsidR="00085516" w:rsidRPr="004A62B8" w:rsidRDefault="004753EA"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873D7C" w:rsidRPr="00873D7C">
              <w:rPr>
                <w:rFonts w:ascii="Times New Roman" w:eastAsia="Times New Roman" w:hAnsi="Times New Roman" w:cs="Times New Roman"/>
                <w:sz w:val="28"/>
                <w:szCs w:val="28"/>
                <w:lang w:eastAsia="ru-RU"/>
              </w:rPr>
              <w:t xml:space="preserve">    </w:t>
            </w:r>
            <w:r w:rsidR="00873D7C">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006C3C25">
              <w:rPr>
                <w:rFonts w:ascii="Times New Roman" w:eastAsia="Times New Roman" w:hAnsi="Times New Roman" w:cs="Times New Roman"/>
                <w:sz w:val="28"/>
                <w:szCs w:val="28"/>
                <w:lang w:eastAsia="ru-RU"/>
              </w:rPr>
              <w:t>Если предприятие</w:t>
            </w:r>
            <w:r w:rsidR="00873D7C">
              <w:rPr>
                <w:rFonts w:ascii="Times New Roman" w:eastAsia="Times New Roman" w:hAnsi="Times New Roman" w:cs="Times New Roman"/>
                <w:sz w:val="28"/>
                <w:szCs w:val="28"/>
                <w:lang w:eastAsia="ru-RU"/>
              </w:rPr>
              <w:t xml:space="preserve"> приобретает финансовые</w:t>
            </w:r>
            <w:r w:rsidR="006C3C25">
              <w:rPr>
                <w:rFonts w:ascii="Times New Roman" w:eastAsia="Times New Roman" w:hAnsi="Times New Roman" w:cs="Times New Roman"/>
                <w:sz w:val="28"/>
                <w:szCs w:val="28"/>
                <w:lang w:eastAsia="ru-RU"/>
              </w:rPr>
              <w:t xml:space="preserve"> векселя (</w:t>
            </w:r>
            <w:r w:rsidRPr="004A62B8">
              <w:rPr>
                <w:rFonts w:ascii="Times New Roman" w:eastAsia="Times New Roman" w:hAnsi="Times New Roman" w:cs="Times New Roman"/>
                <w:sz w:val="28"/>
                <w:szCs w:val="28"/>
                <w:lang w:eastAsia="ru-RU"/>
              </w:rPr>
              <w:t xml:space="preserve"> как правило, они  банковские  векселя),  то  у него  возникают  две  статьи  расходов: стоимость  самого  бланка  векселя  и  стоимость  векс</w:t>
            </w:r>
            <w:r w:rsidR="00873D7C">
              <w:rPr>
                <w:rFonts w:ascii="Times New Roman" w:eastAsia="Times New Roman" w:hAnsi="Times New Roman" w:cs="Times New Roman"/>
                <w:sz w:val="28"/>
                <w:szCs w:val="28"/>
                <w:lang w:eastAsia="ru-RU"/>
              </w:rPr>
              <w:t>еля  как   ценной  бумаги. При отражении в бухгалтерском учете</w:t>
            </w:r>
            <w:r w:rsidRPr="004A62B8">
              <w:rPr>
                <w:rFonts w:ascii="Times New Roman" w:eastAsia="Times New Roman" w:hAnsi="Times New Roman" w:cs="Times New Roman"/>
                <w:sz w:val="28"/>
                <w:szCs w:val="28"/>
                <w:lang w:eastAsia="ru-RU"/>
              </w:rPr>
              <w:t xml:space="preserve"> расходов  по  приобретению  финансового  векселя  необходимо  руководствоваться  приказом  Министерства  финансов  Азербайджанской Республики  « О  порядке  отражения  в  бухгалт</w:t>
            </w:r>
            <w:r w:rsidR="008574B8" w:rsidRPr="004A62B8">
              <w:rPr>
                <w:rFonts w:ascii="Times New Roman" w:eastAsia="Times New Roman" w:hAnsi="Times New Roman" w:cs="Times New Roman"/>
                <w:sz w:val="28"/>
                <w:szCs w:val="28"/>
                <w:lang w:eastAsia="ru-RU"/>
              </w:rPr>
              <w:t xml:space="preserve">ерском  учете  операций  с  ценными </w:t>
            </w:r>
            <w:r w:rsidR="006C3C25">
              <w:rPr>
                <w:rFonts w:ascii="Times New Roman" w:eastAsia="Times New Roman" w:hAnsi="Times New Roman" w:cs="Times New Roman"/>
                <w:sz w:val="28"/>
                <w:szCs w:val="28"/>
                <w:lang w:eastAsia="ru-RU"/>
              </w:rPr>
              <w:t xml:space="preserve"> бумагами».   В  соответствии  с этим  приказом  в </w:t>
            </w:r>
            <w:r w:rsidR="008574B8" w:rsidRPr="004A62B8">
              <w:rPr>
                <w:rFonts w:ascii="Times New Roman" w:eastAsia="Times New Roman" w:hAnsi="Times New Roman" w:cs="Times New Roman"/>
                <w:sz w:val="28"/>
                <w:szCs w:val="28"/>
                <w:lang w:eastAsia="ru-RU"/>
              </w:rPr>
              <w:t xml:space="preserve"> тех  случаях, когда организация  приобретает   векселя  как  объект  финансовых  вложений,  </w:t>
            </w:r>
            <w:r w:rsidR="008574B8" w:rsidRPr="004A62B8">
              <w:rPr>
                <w:rFonts w:ascii="Times New Roman" w:eastAsia="Times New Roman" w:hAnsi="Times New Roman" w:cs="Times New Roman"/>
                <w:sz w:val="28"/>
                <w:szCs w:val="28"/>
                <w:lang w:eastAsia="ru-RU"/>
              </w:rPr>
              <w:lastRenderedPageBreak/>
              <w:t>учет  их  осу</w:t>
            </w:r>
            <w:r w:rsidR="00873D7C">
              <w:rPr>
                <w:rFonts w:ascii="Times New Roman" w:eastAsia="Times New Roman" w:hAnsi="Times New Roman" w:cs="Times New Roman"/>
                <w:sz w:val="28"/>
                <w:szCs w:val="28"/>
                <w:lang w:eastAsia="ru-RU"/>
              </w:rPr>
              <w:t>ществляется как  учет  ценных</w:t>
            </w:r>
            <w:r w:rsidR="008574B8" w:rsidRPr="004A62B8">
              <w:rPr>
                <w:rFonts w:ascii="Times New Roman" w:eastAsia="Times New Roman" w:hAnsi="Times New Roman" w:cs="Times New Roman"/>
                <w:sz w:val="28"/>
                <w:szCs w:val="28"/>
                <w:lang w:eastAsia="ru-RU"/>
              </w:rPr>
              <w:t xml:space="preserve"> бумаг.</w:t>
            </w:r>
            <w:r w:rsidR="00701DAC" w:rsidRPr="004A62B8">
              <w:rPr>
                <w:rFonts w:ascii="Times New Roman" w:eastAsia="Times New Roman" w:hAnsi="Times New Roman" w:cs="Times New Roman"/>
                <w:sz w:val="28"/>
                <w:szCs w:val="28"/>
                <w:lang w:eastAsia="ru-RU"/>
              </w:rPr>
              <w:t xml:space="preserve"> Для  предварительного  учета  фактических  затрат  п</w:t>
            </w:r>
            <w:r w:rsidR="00236669" w:rsidRPr="004A62B8">
              <w:rPr>
                <w:rFonts w:ascii="Times New Roman" w:eastAsia="Times New Roman" w:hAnsi="Times New Roman" w:cs="Times New Roman"/>
                <w:sz w:val="28"/>
                <w:szCs w:val="28"/>
                <w:lang w:eastAsia="ru-RU"/>
              </w:rPr>
              <w:t xml:space="preserve">о </w:t>
            </w:r>
            <w:r w:rsidR="00701DAC" w:rsidRPr="004A62B8">
              <w:rPr>
                <w:rFonts w:ascii="Times New Roman" w:eastAsia="Times New Roman" w:hAnsi="Times New Roman" w:cs="Times New Roman"/>
                <w:sz w:val="28"/>
                <w:szCs w:val="28"/>
                <w:lang w:eastAsia="ru-RU"/>
              </w:rPr>
              <w:t xml:space="preserve"> приобретению  ценных  бумаг  ис</w:t>
            </w:r>
            <w:r w:rsidR="00873D7C">
              <w:rPr>
                <w:rFonts w:ascii="Times New Roman" w:eastAsia="Times New Roman" w:hAnsi="Times New Roman" w:cs="Times New Roman"/>
                <w:sz w:val="28"/>
                <w:szCs w:val="28"/>
                <w:lang w:eastAsia="ru-RU"/>
              </w:rPr>
              <w:t>пользуют  счет  234 «Прочие краткосрочные</w:t>
            </w:r>
            <w:r w:rsidR="00701DAC" w:rsidRPr="004A62B8">
              <w:rPr>
                <w:rFonts w:ascii="Times New Roman" w:eastAsia="Times New Roman" w:hAnsi="Times New Roman" w:cs="Times New Roman"/>
                <w:sz w:val="28"/>
                <w:szCs w:val="28"/>
                <w:lang w:eastAsia="ru-RU"/>
              </w:rPr>
              <w:t xml:space="preserve">  инвестиции», к  которому  можно  предусмотреть  суб</w:t>
            </w:r>
            <w:r w:rsidR="00236669" w:rsidRPr="004A62B8">
              <w:rPr>
                <w:rFonts w:ascii="Times New Roman" w:eastAsia="Times New Roman" w:hAnsi="Times New Roman" w:cs="Times New Roman"/>
                <w:sz w:val="28"/>
                <w:szCs w:val="28"/>
                <w:lang w:eastAsia="ru-RU"/>
              </w:rPr>
              <w:t>с</w:t>
            </w:r>
            <w:r w:rsidR="00701DAC" w:rsidRPr="004A62B8">
              <w:rPr>
                <w:rFonts w:ascii="Times New Roman" w:eastAsia="Times New Roman" w:hAnsi="Times New Roman" w:cs="Times New Roman"/>
                <w:sz w:val="28"/>
                <w:szCs w:val="28"/>
                <w:lang w:eastAsia="ru-RU"/>
              </w:rPr>
              <w:t>чет</w:t>
            </w:r>
            <w:r w:rsidR="00236669" w:rsidRPr="004A62B8">
              <w:rPr>
                <w:rFonts w:ascii="Times New Roman" w:eastAsia="Times New Roman" w:hAnsi="Times New Roman" w:cs="Times New Roman"/>
                <w:sz w:val="28"/>
                <w:szCs w:val="28"/>
                <w:lang w:eastAsia="ru-RU"/>
              </w:rPr>
              <w:t xml:space="preserve">   « Вложения  в  ценные  бумаги»</w:t>
            </w:r>
            <w:r w:rsidR="00873D7C">
              <w:rPr>
                <w:rFonts w:ascii="Times New Roman" w:eastAsia="Times New Roman" w:hAnsi="Times New Roman" w:cs="Times New Roman"/>
                <w:sz w:val="28"/>
                <w:szCs w:val="28"/>
                <w:lang w:eastAsia="ru-RU"/>
              </w:rPr>
              <w:t>.  При  фактическом  получении</w:t>
            </w:r>
            <w:r w:rsidR="00236669" w:rsidRPr="004A62B8">
              <w:rPr>
                <w:rFonts w:ascii="Times New Roman" w:eastAsia="Times New Roman" w:hAnsi="Times New Roman" w:cs="Times New Roman"/>
                <w:sz w:val="28"/>
                <w:szCs w:val="28"/>
                <w:lang w:eastAsia="ru-RU"/>
              </w:rPr>
              <w:t xml:space="preserve">  векселя  полная  стоимость  приобретенного векселя  отражается:</w:t>
            </w:r>
          </w:p>
          <w:p w:rsidR="00873D7C" w:rsidRDefault="00873D7C" w:rsidP="004A62B8">
            <w:pPr>
              <w:tabs>
                <w:tab w:val="center" w:pos="8472"/>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Дт сч. 234 « Прочие</w:t>
            </w:r>
            <w:r w:rsidR="00236669" w:rsidRPr="004A62B8">
              <w:rPr>
                <w:rFonts w:ascii="Times New Roman" w:eastAsia="Times New Roman" w:hAnsi="Times New Roman" w:cs="Times New Roman"/>
                <w:sz w:val="28"/>
                <w:szCs w:val="28"/>
                <w:lang w:eastAsia="ru-RU"/>
              </w:rPr>
              <w:t xml:space="preserve"> краткосрочные  инвестиции»,  субсчет  «Вложения в ценные  бумаги» </w:t>
            </w:r>
            <w:r w:rsidRPr="00873D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Кт </w:t>
            </w:r>
            <w:r w:rsidR="001915BC" w:rsidRPr="004A62B8">
              <w:rPr>
                <w:rFonts w:ascii="Times New Roman" w:eastAsia="Times New Roman" w:hAnsi="Times New Roman" w:cs="Times New Roman"/>
                <w:sz w:val="28"/>
                <w:szCs w:val="28"/>
                <w:lang w:eastAsia="ru-RU"/>
              </w:rPr>
              <w:t xml:space="preserve"> сч.</w:t>
            </w:r>
            <w:r>
              <w:rPr>
                <w:rFonts w:ascii="Times New Roman" w:eastAsia="Times New Roman" w:hAnsi="Times New Roman" w:cs="Times New Roman"/>
                <w:sz w:val="28"/>
                <w:szCs w:val="28"/>
                <w:lang w:eastAsia="ru-RU"/>
              </w:rPr>
              <w:t xml:space="preserve"> 211 «</w:t>
            </w:r>
            <w:r w:rsidR="00236669" w:rsidRPr="004A62B8">
              <w:rPr>
                <w:rFonts w:ascii="Times New Roman" w:eastAsia="Times New Roman" w:hAnsi="Times New Roman" w:cs="Times New Roman"/>
                <w:sz w:val="28"/>
                <w:szCs w:val="28"/>
                <w:lang w:eastAsia="ru-RU"/>
              </w:rPr>
              <w:t xml:space="preserve">Инвестиции  на  недвижимое  имущество»  </w:t>
            </w:r>
          </w:p>
          <w:p w:rsidR="00085516" w:rsidRPr="00873D7C" w:rsidRDefault="001915BC"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 </w:t>
            </w:r>
            <w:r w:rsidR="00873D7C">
              <w:rPr>
                <w:rFonts w:ascii="Times New Roman" w:eastAsia="Times New Roman" w:hAnsi="Times New Roman" w:cs="Times New Roman"/>
                <w:sz w:val="28"/>
                <w:szCs w:val="28"/>
                <w:lang w:eastAsia="ru-RU"/>
              </w:rPr>
              <w:t xml:space="preserve">  О</w:t>
            </w:r>
            <w:r w:rsidRPr="004A62B8">
              <w:rPr>
                <w:rFonts w:ascii="Times New Roman" w:eastAsia="Times New Roman" w:hAnsi="Times New Roman" w:cs="Times New Roman"/>
                <w:sz w:val="28"/>
                <w:szCs w:val="28"/>
                <w:lang w:eastAsia="ru-RU"/>
              </w:rPr>
              <w:t>тражена  полная  стоимость  векселя</w:t>
            </w:r>
            <w:r w:rsidR="00873D7C" w:rsidRPr="00873D7C">
              <w:rPr>
                <w:rFonts w:ascii="Times New Roman" w:eastAsia="Times New Roman" w:hAnsi="Times New Roman" w:cs="Times New Roman"/>
                <w:sz w:val="28"/>
                <w:szCs w:val="28"/>
                <w:lang w:eastAsia="ru-RU"/>
              </w:rPr>
              <w:t>:</w:t>
            </w:r>
          </w:p>
          <w:p w:rsidR="00085516" w:rsidRPr="004A62B8" w:rsidRDefault="00873D7C" w:rsidP="004A62B8">
            <w:pPr>
              <w:tabs>
                <w:tab w:val="center" w:pos="8472"/>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Дт</w:t>
            </w:r>
            <w:r w:rsidRPr="00873D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сч.</w:t>
            </w:r>
            <w:r w:rsidRPr="00873D7C">
              <w:rPr>
                <w:rFonts w:ascii="Times New Roman" w:eastAsia="Times New Roman" w:hAnsi="Times New Roman" w:cs="Times New Roman"/>
                <w:sz w:val="28"/>
                <w:szCs w:val="28"/>
                <w:lang w:eastAsia="ru-RU"/>
              </w:rPr>
              <w:t xml:space="preserve"> </w:t>
            </w:r>
            <w:r w:rsidR="001915BC" w:rsidRPr="004A62B8">
              <w:rPr>
                <w:rFonts w:ascii="Times New Roman" w:eastAsia="Times New Roman" w:hAnsi="Times New Roman" w:cs="Times New Roman"/>
                <w:sz w:val="28"/>
                <w:szCs w:val="28"/>
                <w:lang w:eastAsia="ru-RU"/>
              </w:rPr>
              <w:t>151</w:t>
            </w:r>
            <w:r>
              <w:rPr>
                <w:rFonts w:ascii="Times New Roman" w:eastAsia="Times New Roman" w:hAnsi="Times New Roman" w:cs="Times New Roman"/>
                <w:sz w:val="28"/>
                <w:szCs w:val="28"/>
                <w:lang w:eastAsia="ru-RU"/>
              </w:rPr>
              <w:t xml:space="preserve"> «Инвестиции в зависимые</w:t>
            </w:r>
            <w:r w:rsidR="001915BC" w:rsidRPr="004A62B8">
              <w:rPr>
                <w:rFonts w:ascii="Times New Roman" w:eastAsia="Times New Roman" w:hAnsi="Times New Roman" w:cs="Times New Roman"/>
                <w:sz w:val="28"/>
                <w:szCs w:val="28"/>
                <w:lang w:eastAsia="ru-RU"/>
              </w:rPr>
              <w:t xml:space="preserve"> предприятия</w:t>
            </w:r>
            <w:r w:rsidRPr="004A62B8">
              <w:rPr>
                <w:rFonts w:ascii="Times New Roman" w:eastAsia="Times New Roman" w:hAnsi="Times New Roman" w:cs="Times New Roman"/>
                <w:sz w:val="28"/>
                <w:szCs w:val="28"/>
                <w:lang w:eastAsia="ru-RU"/>
              </w:rPr>
              <w:t>»</w:t>
            </w:r>
            <w:r w:rsidR="001915BC" w:rsidRPr="004A62B8">
              <w:rPr>
                <w:rFonts w:ascii="Times New Roman" w:eastAsia="Times New Roman" w:hAnsi="Times New Roman" w:cs="Times New Roman"/>
                <w:sz w:val="28"/>
                <w:szCs w:val="28"/>
                <w:lang w:eastAsia="ru-RU"/>
              </w:rPr>
              <w:t xml:space="preserve">; сч.152  </w:t>
            </w:r>
            <w:r>
              <w:rPr>
                <w:rFonts w:ascii="Times New Roman" w:eastAsia="Times New Roman" w:hAnsi="Times New Roman" w:cs="Times New Roman"/>
                <w:sz w:val="28"/>
                <w:szCs w:val="28"/>
                <w:lang w:eastAsia="ru-RU"/>
              </w:rPr>
              <w:t>«</w:t>
            </w:r>
            <w:r w:rsidR="001915BC" w:rsidRPr="004A62B8">
              <w:rPr>
                <w:rFonts w:ascii="Times New Roman" w:eastAsia="Times New Roman" w:hAnsi="Times New Roman" w:cs="Times New Roman"/>
                <w:sz w:val="28"/>
                <w:szCs w:val="28"/>
                <w:lang w:eastAsia="ru-RU"/>
              </w:rPr>
              <w:t>Инвестиции в совместные  предприятия</w:t>
            </w:r>
            <w:r w:rsidRPr="004A62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;Кт</w:t>
            </w:r>
            <w:r w:rsidR="001915BC" w:rsidRPr="004A62B8">
              <w:rPr>
                <w:rFonts w:ascii="Times New Roman" w:eastAsia="Times New Roman" w:hAnsi="Times New Roman" w:cs="Times New Roman"/>
                <w:sz w:val="28"/>
                <w:szCs w:val="28"/>
                <w:lang w:eastAsia="ru-RU"/>
              </w:rPr>
              <w:t xml:space="preserve"> сч</w:t>
            </w:r>
            <w:r w:rsidR="003B14F9" w:rsidRPr="004A62B8">
              <w:rPr>
                <w:rFonts w:ascii="Times New Roman" w:eastAsia="Times New Roman" w:hAnsi="Times New Roman" w:cs="Times New Roman"/>
                <w:sz w:val="28"/>
                <w:szCs w:val="28"/>
                <w:lang w:eastAsia="ru-RU"/>
              </w:rPr>
              <w:t xml:space="preserve"> </w:t>
            </w:r>
            <w:r w:rsidR="001915BC" w:rsidRPr="004A62B8">
              <w:rPr>
                <w:rFonts w:ascii="Times New Roman" w:eastAsia="Times New Roman" w:hAnsi="Times New Roman" w:cs="Times New Roman"/>
                <w:sz w:val="28"/>
                <w:szCs w:val="28"/>
                <w:lang w:eastAsia="ru-RU"/>
              </w:rPr>
              <w:t>.234  « Прочие  краткосрочные  инвестиции».</w:t>
            </w:r>
          </w:p>
          <w:p w:rsidR="00085516" w:rsidRPr="004A62B8" w:rsidRDefault="00873D7C" w:rsidP="004A62B8">
            <w:pPr>
              <w:tabs>
                <w:tab w:val="center" w:pos="8472"/>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w:t>
            </w:r>
            <w:r w:rsidR="006C3C25">
              <w:rPr>
                <w:rFonts w:ascii="Times New Roman" w:eastAsia="Times New Roman" w:hAnsi="Times New Roman" w:cs="Times New Roman"/>
                <w:sz w:val="28"/>
                <w:szCs w:val="28"/>
                <w:lang w:eastAsia="ru-RU"/>
              </w:rPr>
              <w:t xml:space="preserve">целей налогообложения </w:t>
            </w:r>
            <w:r w:rsidR="001915BC" w:rsidRPr="004A62B8">
              <w:rPr>
                <w:rFonts w:ascii="Times New Roman" w:eastAsia="Times New Roman" w:hAnsi="Times New Roman" w:cs="Times New Roman"/>
                <w:sz w:val="28"/>
                <w:szCs w:val="28"/>
                <w:lang w:eastAsia="ru-RU"/>
              </w:rPr>
              <w:t xml:space="preserve"> выручка  от  реализации   продукции  определяется   либо  по  мере  ее  оплаты,  либо  по  мере  </w:t>
            </w:r>
            <w:r w:rsidR="00A27501" w:rsidRPr="004A62B8">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грузки  товаров и  предъявлению</w:t>
            </w:r>
            <w:r w:rsidR="00A27501" w:rsidRPr="004A62B8">
              <w:rPr>
                <w:rFonts w:ascii="Times New Roman" w:eastAsia="Times New Roman" w:hAnsi="Times New Roman" w:cs="Times New Roman"/>
                <w:sz w:val="28"/>
                <w:szCs w:val="28"/>
                <w:lang w:eastAsia="ru-RU"/>
              </w:rPr>
              <w:t xml:space="preserve"> пок</w:t>
            </w:r>
            <w:r>
              <w:rPr>
                <w:rFonts w:ascii="Times New Roman" w:eastAsia="Times New Roman" w:hAnsi="Times New Roman" w:cs="Times New Roman"/>
                <w:sz w:val="28"/>
                <w:szCs w:val="28"/>
                <w:lang w:eastAsia="ru-RU"/>
              </w:rPr>
              <w:t>упателю расчетных</w:t>
            </w:r>
            <w:r w:rsidR="00A27501" w:rsidRPr="004A62B8">
              <w:rPr>
                <w:rFonts w:ascii="Times New Roman" w:eastAsia="Times New Roman" w:hAnsi="Times New Roman" w:cs="Times New Roman"/>
                <w:sz w:val="28"/>
                <w:szCs w:val="28"/>
                <w:lang w:eastAsia="ru-RU"/>
              </w:rPr>
              <w:t xml:space="preserve"> документов  </w:t>
            </w:r>
            <w:r>
              <w:rPr>
                <w:rFonts w:ascii="Times New Roman" w:eastAsia="Times New Roman" w:hAnsi="Times New Roman" w:cs="Times New Roman"/>
                <w:sz w:val="28"/>
                <w:szCs w:val="28"/>
                <w:lang w:eastAsia="ru-RU"/>
              </w:rPr>
              <w:t xml:space="preserve">(указанный  порядок исчисления данных по реализации </w:t>
            </w:r>
            <w:r w:rsidR="00A27501" w:rsidRPr="004A62B8">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одукции  распространяется  при </w:t>
            </w:r>
            <w:r w:rsidR="006C3C25">
              <w:rPr>
                <w:rFonts w:ascii="Times New Roman" w:eastAsia="Times New Roman" w:hAnsi="Times New Roman" w:cs="Times New Roman"/>
                <w:sz w:val="28"/>
                <w:szCs w:val="28"/>
                <w:lang w:eastAsia="ru-RU"/>
              </w:rPr>
              <w:t xml:space="preserve"> определении</w:t>
            </w:r>
            <w:r w:rsidR="00A27501" w:rsidRPr="004A62B8">
              <w:rPr>
                <w:rFonts w:ascii="Times New Roman" w:eastAsia="Times New Roman" w:hAnsi="Times New Roman" w:cs="Times New Roman"/>
                <w:sz w:val="28"/>
                <w:szCs w:val="28"/>
                <w:lang w:eastAsia="ru-RU"/>
              </w:rPr>
              <w:t xml:space="preserve"> налогов. С учетом  изложенного при</w:t>
            </w:r>
            <w:r>
              <w:rPr>
                <w:rFonts w:ascii="Times New Roman" w:eastAsia="Times New Roman" w:hAnsi="Times New Roman" w:cs="Times New Roman"/>
                <w:sz w:val="28"/>
                <w:szCs w:val="28"/>
                <w:lang w:eastAsia="ru-RU"/>
              </w:rPr>
              <w:t xml:space="preserve">  анализе  расчетных  операций </w:t>
            </w:r>
            <w:r w:rsidR="00A27501" w:rsidRPr="004A62B8">
              <w:rPr>
                <w:rFonts w:ascii="Times New Roman" w:eastAsia="Times New Roman" w:hAnsi="Times New Roman" w:cs="Times New Roman"/>
                <w:sz w:val="28"/>
                <w:szCs w:val="28"/>
                <w:lang w:eastAsia="ru-RU"/>
              </w:rPr>
              <w:t xml:space="preserve"> с  векселями  необходимо  учитывать  требования   налогового  законодательства.</w:t>
            </w:r>
          </w:p>
          <w:p w:rsidR="00CB7B4A" w:rsidRPr="004A62B8" w:rsidRDefault="00873D7C" w:rsidP="004A62B8">
            <w:pPr>
              <w:tabs>
                <w:tab w:val="center" w:pos="8472"/>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Вместе</w:t>
            </w:r>
            <w:r w:rsidR="00BA155D" w:rsidRPr="004A62B8">
              <w:rPr>
                <w:rFonts w:ascii="Times New Roman" w:eastAsia="Times New Roman" w:hAnsi="Times New Roman" w:cs="Times New Roman"/>
                <w:sz w:val="28"/>
                <w:szCs w:val="28"/>
                <w:lang w:eastAsia="ru-RU"/>
              </w:rPr>
              <w:t xml:space="preserve"> с тем</w:t>
            </w:r>
            <w:r w:rsidR="00C62CCC" w:rsidRPr="004A62B8">
              <w:rPr>
                <w:rFonts w:ascii="Times New Roman" w:eastAsia="Times New Roman" w:hAnsi="Times New Roman" w:cs="Times New Roman"/>
                <w:sz w:val="28"/>
                <w:szCs w:val="28"/>
                <w:lang w:eastAsia="ru-RU"/>
              </w:rPr>
              <w:t xml:space="preserve">  следует  отметить, что</w:t>
            </w:r>
            <w:r>
              <w:rPr>
                <w:rFonts w:ascii="Times New Roman" w:eastAsia="Times New Roman" w:hAnsi="Times New Roman" w:cs="Times New Roman"/>
                <w:sz w:val="28"/>
                <w:szCs w:val="28"/>
                <w:lang w:eastAsia="ru-RU"/>
              </w:rPr>
              <w:t xml:space="preserve"> из-за </w:t>
            </w:r>
            <w:r w:rsidR="00CB7B4A" w:rsidRPr="004A62B8">
              <w:rPr>
                <w:rFonts w:ascii="Times New Roman" w:eastAsia="Times New Roman" w:hAnsi="Times New Roman" w:cs="Times New Roman"/>
                <w:sz w:val="28"/>
                <w:szCs w:val="28"/>
                <w:lang w:eastAsia="ru-RU"/>
              </w:rPr>
              <w:t xml:space="preserve"> отсутствия</w:t>
            </w:r>
            <w:r w:rsidR="00C62CCC" w:rsidRPr="004A62B8">
              <w:rPr>
                <w:rFonts w:ascii="Times New Roman" w:eastAsia="Times New Roman" w:hAnsi="Times New Roman" w:cs="Times New Roman"/>
                <w:sz w:val="28"/>
                <w:szCs w:val="28"/>
                <w:lang w:eastAsia="ru-RU"/>
              </w:rPr>
              <w:t xml:space="preserve">  на  сегодняшний</w:t>
            </w:r>
            <w:r w:rsidR="00CB7B4A" w:rsidRPr="004A62B8">
              <w:rPr>
                <w:rFonts w:ascii="Times New Roman" w:eastAsia="Times New Roman" w:hAnsi="Times New Roman" w:cs="Times New Roman"/>
                <w:sz w:val="28"/>
                <w:szCs w:val="28"/>
                <w:lang w:eastAsia="ru-RU"/>
              </w:rPr>
              <w:t xml:space="preserve">  день нормативно  установленной  методики  ведения  нало</w:t>
            </w:r>
            <w:r w:rsidR="006C3C25">
              <w:rPr>
                <w:rFonts w:ascii="Times New Roman" w:eastAsia="Times New Roman" w:hAnsi="Times New Roman" w:cs="Times New Roman"/>
                <w:sz w:val="28"/>
                <w:szCs w:val="28"/>
                <w:lang w:eastAsia="ru-RU"/>
              </w:rPr>
              <w:t>гового</w:t>
            </w:r>
            <w:r>
              <w:rPr>
                <w:rFonts w:ascii="Times New Roman" w:eastAsia="Times New Roman" w:hAnsi="Times New Roman" w:cs="Times New Roman"/>
                <w:sz w:val="28"/>
                <w:szCs w:val="28"/>
                <w:lang w:eastAsia="ru-RU"/>
              </w:rPr>
              <w:t xml:space="preserve"> учета  тех  или  иных</w:t>
            </w:r>
            <w:r w:rsidR="00C62CCC" w:rsidRPr="004A62B8">
              <w:rPr>
                <w:rFonts w:ascii="Times New Roman" w:eastAsia="Times New Roman" w:hAnsi="Times New Roman" w:cs="Times New Roman"/>
                <w:sz w:val="28"/>
                <w:szCs w:val="28"/>
                <w:lang w:eastAsia="ru-RU"/>
              </w:rPr>
              <w:t xml:space="preserve"> </w:t>
            </w:r>
            <w:r w:rsidR="00CB7B4A" w:rsidRPr="004A62B8">
              <w:rPr>
                <w:rFonts w:ascii="Times New Roman" w:eastAsia="Times New Roman" w:hAnsi="Times New Roman" w:cs="Times New Roman"/>
                <w:sz w:val="28"/>
                <w:szCs w:val="28"/>
                <w:lang w:eastAsia="ru-RU"/>
              </w:rPr>
              <w:t>хозяйственных  операций  не  представ</w:t>
            </w:r>
            <w:r w:rsidR="006C3C25">
              <w:rPr>
                <w:rFonts w:ascii="Times New Roman" w:eastAsia="Times New Roman" w:hAnsi="Times New Roman" w:cs="Times New Roman"/>
                <w:sz w:val="28"/>
                <w:szCs w:val="28"/>
                <w:lang w:eastAsia="ru-RU"/>
              </w:rPr>
              <w:t>ляется возможным решить данный</w:t>
            </w:r>
            <w:r w:rsidR="006C3C25" w:rsidRPr="006C3C25">
              <w:rPr>
                <w:rFonts w:ascii="Times New Roman" w:eastAsia="Times New Roman" w:hAnsi="Times New Roman" w:cs="Times New Roman"/>
                <w:sz w:val="28"/>
                <w:szCs w:val="28"/>
                <w:lang w:eastAsia="ru-RU"/>
              </w:rPr>
              <w:t xml:space="preserve"> </w:t>
            </w:r>
            <w:r w:rsidR="006C3C25">
              <w:rPr>
                <w:rFonts w:ascii="Times New Roman" w:eastAsia="Times New Roman" w:hAnsi="Times New Roman" w:cs="Times New Roman"/>
                <w:sz w:val="28"/>
                <w:szCs w:val="28"/>
                <w:lang w:eastAsia="ru-RU"/>
              </w:rPr>
              <w:t xml:space="preserve"> вопрос</w:t>
            </w:r>
            <w:r w:rsidR="006C3C25" w:rsidRPr="006C3C25">
              <w:rPr>
                <w:rFonts w:ascii="Times New Roman" w:eastAsia="Times New Roman" w:hAnsi="Times New Roman" w:cs="Times New Roman"/>
                <w:sz w:val="28"/>
                <w:szCs w:val="28"/>
                <w:lang w:eastAsia="ru-RU"/>
              </w:rPr>
              <w:t xml:space="preserve"> </w:t>
            </w:r>
            <w:r w:rsidR="00CB7B4A" w:rsidRPr="004A62B8">
              <w:rPr>
                <w:rFonts w:ascii="Times New Roman" w:eastAsia="Times New Roman" w:hAnsi="Times New Roman" w:cs="Times New Roman"/>
                <w:sz w:val="28"/>
                <w:szCs w:val="28"/>
                <w:lang w:eastAsia="ru-RU"/>
              </w:rPr>
              <w:t xml:space="preserve"> на  должном  уровне.</w:t>
            </w:r>
          </w:p>
          <w:p w:rsidR="00CB7B4A" w:rsidRPr="004A62B8" w:rsidRDefault="00CB7B4A"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873D7C">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Одновременно</w:t>
            </w:r>
            <w:r w:rsidR="005221FB" w:rsidRPr="004A62B8">
              <w:rPr>
                <w:rFonts w:ascii="Times New Roman" w:eastAsia="Times New Roman" w:hAnsi="Times New Roman" w:cs="Times New Roman"/>
                <w:sz w:val="28"/>
                <w:szCs w:val="28"/>
                <w:lang w:eastAsia="ru-RU"/>
              </w:rPr>
              <w:t xml:space="preserve">  следует  отметить, что  характерной  чертой  почти  всех </w:t>
            </w:r>
            <w:r w:rsidR="006C3C25">
              <w:rPr>
                <w:rFonts w:ascii="Times New Roman" w:eastAsia="Times New Roman" w:hAnsi="Times New Roman" w:cs="Times New Roman"/>
                <w:sz w:val="28"/>
                <w:szCs w:val="28"/>
                <w:lang w:eastAsia="ru-RU"/>
              </w:rPr>
              <w:t xml:space="preserve"> учетно-налоговых показателей </w:t>
            </w:r>
            <w:r w:rsidR="005221FB" w:rsidRPr="004A62B8">
              <w:rPr>
                <w:rFonts w:ascii="Times New Roman" w:eastAsia="Times New Roman" w:hAnsi="Times New Roman" w:cs="Times New Roman"/>
                <w:sz w:val="28"/>
                <w:szCs w:val="28"/>
                <w:lang w:eastAsia="ru-RU"/>
              </w:rPr>
              <w:t xml:space="preserve"> является  то,  что  они  так  или  иначе  обусловлены  данными  бухгалтерского  учет</w:t>
            </w:r>
            <w:r w:rsidR="003B14F9" w:rsidRPr="004A62B8">
              <w:rPr>
                <w:rFonts w:ascii="Times New Roman" w:eastAsia="Times New Roman" w:hAnsi="Times New Roman" w:cs="Times New Roman"/>
                <w:sz w:val="28"/>
                <w:szCs w:val="28"/>
                <w:lang w:eastAsia="ru-RU"/>
              </w:rPr>
              <w:t xml:space="preserve">а,  или  же  можно  сказать,   </w:t>
            </w:r>
            <w:r w:rsidR="005221FB" w:rsidRPr="004A62B8">
              <w:rPr>
                <w:rFonts w:ascii="Times New Roman" w:eastAsia="Times New Roman" w:hAnsi="Times New Roman" w:cs="Times New Roman"/>
                <w:sz w:val="28"/>
                <w:szCs w:val="28"/>
                <w:lang w:eastAsia="ru-RU"/>
              </w:rPr>
              <w:t>что эти  данные  формируются  при  прямом  или    косвенном  использовании  методик  бухгалтерского  учета.</w:t>
            </w:r>
          </w:p>
          <w:p w:rsidR="00CB7B4A" w:rsidRPr="004A62B8" w:rsidRDefault="00222CC8"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lastRenderedPageBreak/>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Пред</w:t>
            </w:r>
            <w:r w:rsidR="00873D7C">
              <w:rPr>
                <w:rFonts w:ascii="Times New Roman" w:eastAsia="Times New Roman" w:hAnsi="Times New Roman" w:cs="Times New Roman"/>
                <w:sz w:val="28"/>
                <w:szCs w:val="28"/>
                <w:lang w:eastAsia="ru-RU"/>
              </w:rPr>
              <w:t>с</w:t>
            </w:r>
            <w:r w:rsidR="006C3C25">
              <w:rPr>
                <w:rFonts w:ascii="Times New Roman" w:eastAsia="Times New Roman" w:hAnsi="Times New Roman" w:cs="Times New Roman"/>
                <w:sz w:val="28"/>
                <w:szCs w:val="28"/>
                <w:lang w:eastAsia="ru-RU"/>
              </w:rPr>
              <w:t>тавленные в работе соображения</w:t>
            </w:r>
            <w:r w:rsidR="00873D7C">
              <w:rPr>
                <w:rFonts w:ascii="Times New Roman" w:eastAsia="Times New Roman" w:hAnsi="Times New Roman" w:cs="Times New Roman"/>
                <w:sz w:val="28"/>
                <w:szCs w:val="28"/>
                <w:lang w:eastAsia="ru-RU"/>
              </w:rPr>
              <w:t xml:space="preserve"> отражают лишь</w:t>
            </w:r>
            <w:r w:rsidRPr="004A62B8">
              <w:rPr>
                <w:rFonts w:ascii="Times New Roman" w:eastAsia="Times New Roman" w:hAnsi="Times New Roman" w:cs="Times New Roman"/>
                <w:sz w:val="28"/>
                <w:szCs w:val="28"/>
                <w:lang w:eastAsia="ru-RU"/>
              </w:rPr>
              <w:t xml:space="preserve"> основные  м</w:t>
            </w:r>
            <w:r w:rsidR="00873D7C">
              <w:rPr>
                <w:rFonts w:ascii="Times New Roman" w:eastAsia="Times New Roman" w:hAnsi="Times New Roman" w:cs="Times New Roman"/>
                <w:sz w:val="28"/>
                <w:szCs w:val="28"/>
                <w:lang w:eastAsia="ru-RU"/>
              </w:rPr>
              <w:t xml:space="preserve">оменты  при  налогообложении  </w:t>
            </w:r>
            <w:r w:rsidRPr="004A62B8">
              <w:rPr>
                <w:rFonts w:ascii="Times New Roman" w:eastAsia="Times New Roman" w:hAnsi="Times New Roman" w:cs="Times New Roman"/>
                <w:sz w:val="28"/>
                <w:szCs w:val="28"/>
                <w:lang w:eastAsia="ru-RU"/>
              </w:rPr>
              <w:t xml:space="preserve"> с векселями,  на  </w:t>
            </w:r>
            <w:r w:rsidR="00B71ECD" w:rsidRPr="004A62B8">
              <w:rPr>
                <w:rFonts w:ascii="Times New Roman" w:eastAsia="Times New Roman" w:hAnsi="Times New Roman" w:cs="Times New Roman"/>
                <w:sz w:val="28"/>
                <w:szCs w:val="28"/>
                <w:lang w:eastAsia="ru-RU"/>
              </w:rPr>
              <w:t xml:space="preserve">которые  необходимо  обратить  внимание  для </w:t>
            </w:r>
            <w:r w:rsidRPr="004A62B8">
              <w:rPr>
                <w:rFonts w:ascii="Times New Roman" w:eastAsia="Times New Roman" w:hAnsi="Times New Roman" w:cs="Times New Roman"/>
                <w:sz w:val="28"/>
                <w:szCs w:val="28"/>
                <w:lang w:eastAsia="ru-RU"/>
              </w:rPr>
              <w:t xml:space="preserve"> </w:t>
            </w:r>
            <w:r w:rsidR="00B71ECD" w:rsidRPr="004A62B8">
              <w:rPr>
                <w:rFonts w:ascii="Times New Roman" w:eastAsia="Times New Roman" w:hAnsi="Times New Roman" w:cs="Times New Roman"/>
                <w:sz w:val="28"/>
                <w:szCs w:val="28"/>
                <w:lang w:eastAsia="ru-RU"/>
              </w:rPr>
              <w:t>правильного  исчисления  налогов.</w:t>
            </w:r>
          </w:p>
          <w:p w:rsidR="00B71ECD" w:rsidRPr="004A62B8" w:rsidRDefault="00B71ECD"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873D7C">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Использование  векселей</w:t>
            </w:r>
            <w:r w:rsidR="001150E4" w:rsidRPr="004A62B8">
              <w:rPr>
                <w:rFonts w:ascii="Times New Roman" w:eastAsia="Times New Roman" w:hAnsi="Times New Roman" w:cs="Times New Roman"/>
                <w:sz w:val="28"/>
                <w:szCs w:val="28"/>
                <w:lang w:eastAsia="ru-RU"/>
              </w:rPr>
              <w:t xml:space="preserve">  в  хозяйственном  обороте  осл</w:t>
            </w:r>
            <w:r w:rsidRPr="004A62B8">
              <w:rPr>
                <w:rFonts w:ascii="Times New Roman" w:eastAsia="Times New Roman" w:hAnsi="Times New Roman" w:cs="Times New Roman"/>
                <w:sz w:val="28"/>
                <w:szCs w:val="28"/>
                <w:lang w:eastAsia="ru-RU"/>
              </w:rPr>
              <w:t>ожнилось после внесения  изменений  и дополнений  в Закон  АР  «О  налоге  на  добавленную  стоимость».</w:t>
            </w:r>
          </w:p>
          <w:p w:rsidR="00CB7B4A" w:rsidRPr="004A62B8" w:rsidRDefault="001150E4"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873D7C">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00873D7C">
              <w:rPr>
                <w:rFonts w:ascii="Times New Roman" w:eastAsia="Times New Roman" w:hAnsi="Times New Roman" w:cs="Times New Roman"/>
                <w:sz w:val="28"/>
                <w:szCs w:val="28"/>
                <w:lang w:eastAsia="ru-RU"/>
              </w:rPr>
              <w:t>Согласно принятым</w:t>
            </w:r>
            <w:r w:rsidR="0022720D">
              <w:rPr>
                <w:rFonts w:ascii="Times New Roman" w:eastAsia="Times New Roman" w:hAnsi="Times New Roman" w:cs="Times New Roman"/>
                <w:sz w:val="28"/>
                <w:szCs w:val="28"/>
                <w:lang w:eastAsia="ru-RU"/>
              </w:rPr>
              <w:t xml:space="preserve"> изменениям</w:t>
            </w:r>
            <w:r w:rsidRPr="004A62B8">
              <w:rPr>
                <w:rFonts w:ascii="Times New Roman" w:eastAsia="Times New Roman" w:hAnsi="Times New Roman" w:cs="Times New Roman"/>
                <w:sz w:val="28"/>
                <w:szCs w:val="28"/>
                <w:lang w:eastAsia="ru-RU"/>
              </w:rPr>
              <w:t xml:space="preserve"> </w:t>
            </w:r>
            <w:r w:rsidR="0022720D">
              <w:rPr>
                <w:rFonts w:ascii="Times New Roman" w:eastAsia="Times New Roman" w:hAnsi="Times New Roman" w:cs="Times New Roman"/>
                <w:sz w:val="28"/>
                <w:szCs w:val="28"/>
                <w:lang w:eastAsia="ru-RU"/>
              </w:rPr>
              <w:t xml:space="preserve">установлено, что «при использовании в расчетах за поставленные товары </w:t>
            </w:r>
            <w:r w:rsidRPr="004A62B8">
              <w:rPr>
                <w:rFonts w:ascii="Times New Roman" w:eastAsia="Times New Roman" w:hAnsi="Times New Roman" w:cs="Times New Roman"/>
                <w:sz w:val="28"/>
                <w:szCs w:val="28"/>
                <w:lang w:eastAsia="ru-RU"/>
              </w:rPr>
              <w:t>(выпо</w:t>
            </w:r>
            <w:r w:rsidR="0022720D">
              <w:rPr>
                <w:rFonts w:ascii="Times New Roman" w:eastAsia="Times New Roman" w:hAnsi="Times New Roman" w:cs="Times New Roman"/>
                <w:sz w:val="28"/>
                <w:szCs w:val="28"/>
                <w:lang w:eastAsia="ru-RU"/>
              </w:rPr>
              <w:t>лненные</w:t>
            </w:r>
            <w:r w:rsidR="00873D7C">
              <w:rPr>
                <w:rFonts w:ascii="Times New Roman" w:eastAsia="Times New Roman" w:hAnsi="Times New Roman" w:cs="Times New Roman"/>
                <w:sz w:val="28"/>
                <w:szCs w:val="28"/>
                <w:lang w:eastAsia="ru-RU"/>
              </w:rPr>
              <w:t xml:space="preserve"> работы,  оказанные </w:t>
            </w:r>
            <w:r w:rsidRPr="004A62B8">
              <w:rPr>
                <w:rFonts w:ascii="Times New Roman" w:eastAsia="Times New Roman" w:hAnsi="Times New Roman" w:cs="Times New Roman"/>
                <w:sz w:val="28"/>
                <w:szCs w:val="28"/>
                <w:lang w:eastAsia="ru-RU"/>
              </w:rPr>
              <w:t>услуги)  векселей  суммы  налога  на  добавленную  стоимость  подлежат  возмещению  после  оплаты  векселей   денежными   средствами</w:t>
            </w:r>
            <w:r w:rsidR="0022720D" w:rsidRPr="004A62B8">
              <w:rPr>
                <w:rFonts w:ascii="Times New Roman" w:eastAsia="Times New Roman" w:hAnsi="Times New Roman" w:cs="Times New Roman"/>
                <w:sz w:val="28"/>
                <w:szCs w:val="28"/>
                <w:lang w:eastAsia="ru-RU"/>
              </w:rPr>
              <w:t>»</w:t>
            </w:r>
            <w:r w:rsidRPr="004A62B8">
              <w:rPr>
                <w:rFonts w:ascii="Times New Roman" w:eastAsia="Times New Roman" w:hAnsi="Times New Roman" w:cs="Times New Roman"/>
                <w:sz w:val="28"/>
                <w:szCs w:val="28"/>
                <w:lang w:eastAsia="ru-RU"/>
              </w:rPr>
              <w:t>.</w:t>
            </w:r>
          </w:p>
          <w:p w:rsidR="009879AB" w:rsidRPr="004A62B8" w:rsidRDefault="0022720D" w:rsidP="004A62B8">
            <w:pPr>
              <w:tabs>
                <w:tab w:val="center" w:pos="8472"/>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 этом</w:t>
            </w:r>
            <w:r w:rsidR="009879AB" w:rsidRPr="004A62B8">
              <w:rPr>
                <w:rFonts w:ascii="Times New Roman" w:eastAsia="Times New Roman" w:hAnsi="Times New Roman" w:cs="Times New Roman"/>
                <w:sz w:val="28"/>
                <w:szCs w:val="28"/>
                <w:lang w:eastAsia="ru-RU"/>
              </w:rPr>
              <w:t xml:space="preserve"> следует  отметить,  что  данное  положение  невозможно  применять  одинаково  ко  всем   разновидностям  использования  векселей в  </w:t>
            </w:r>
            <w:r>
              <w:rPr>
                <w:rFonts w:ascii="Times New Roman" w:eastAsia="Times New Roman" w:hAnsi="Times New Roman" w:cs="Times New Roman"/>
                <w:sz w:val="28"/>
                <w:szCs w:val="28"/>
                <w:lang w:eastAsia="ru-RU"/>
              </w:rPr>
              <w:t>хозяйственных  расчетах. Прежде</w:t>
            </w:r>
            <w:r w:rsidR="009879AB" w:rsidRPr="004A62B8">
              <w:rPr>
                <w:rFonts w:ascii="Times New Roman" w:eastAsia="Times New Roman" w:hAnsi="Times New Roman" w:cs="Times New Roman"/>
                <w:sz w:val="28"/>
                <w:szCs w:val="28"/>
                <w:lang w:eastAsia="ru-RU"/>
              </w:rPr>
              <w:t xml:space="preserve"> всего  существует  простой  и пе</w:t>
            </w:r>
            <w:r>
              <w:rPr>
                <w:rFonts w:ascii="Times New Roman" w:eastAsia="Times New Roman" w:hAnsi="Times New Roman" w:cs="Times New Roman"/>
                <w:sz w:val="28"/>
                <w:szCs w:val="28"/>
                <w:lang w:eastAsia="ru-RU"/>
              </w:rPr>
              <w:t>реводной   вексель.  Во-вторых, простые</w:t>
            </w:r>
            <w:r w:rsidR="009879AB" w:rsidRPr="004A62B8">
              <w:rPr>
                <w:rFonts w:ascii="Times New Roman" w:eastAsia="Times New Roman" w:hAnsi="Times New Roman" w:cs="Times New Roman"/>
                <w:sz w:val="28"/>
                <w:szCs w:val="28"/>
                <w:lang w:eastAsia="ru-RU"/>
              </w:rPr>
              <w:t xml:space="preserve"> векселя  для  </w:t>
            </w:r>
            <w:r>
              <w:rPr>
                <w:rFonts w:ascii="Times New Roman" w:eastAsia="Times New Roman" w:hAnsi="Times New Roman" w:cs="Times New Roman"/>
                <w:sz w:val="28"/>
                <w:szCs w:val="28"/>
                <w:lang w:eastAsia="ru-RU"/>
              </w:rPr>
              <w:t>целей  ведения  бухгалтерского учета и</w:t>
            </w:r>
            <w:r w:rsidR="009879AB" w:rsidRPr="004A62B8">
              <w:rPr>
                <w:rFonts w:ascii="Times New Roman" w:eastAsia="Times New Roman" w:hAnsi="Times New Roman" w:cs="Times New Roman"/>
                <w:sz w:val="28"/>
                <w:szCs w:val="28"/>
                <w:lang w:eastAsia="ru-RU"/>
              </w:rPr>
              <w:t xml:space="preserve"> налогообложения  делятся  на  собственные  векселя  и на  векселя  третьих  лиц.</w:t>
            </w:r>
          </w:p>
          <w:p w:rsidR="003B14F9" w:rsidRPr="004A62B8" w:rsidRDefault="009879AB"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22720D">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0022720D">
              <w:rPr>
                <w:rFonts w:ascii="Times New Roman" w:eastAsia="Times New Roman" w:hAnsi="Times New Roman" w:cs="Times New Roman"/>
                <w:sz w:val="28"/>
                <w:szCs w:val="28"/>
                <w:lang w:eastAsia="ru-RU"/>
              </w:rPr>
              <w:t>Счет 245 «Прочие краткосрочные активы» предназначен</w:t>
            </w:r>
            <w:r w:rsidRPr="004A62B8">
              <w:rPr>
                <w:rFonts w:ascii="Times New Roman" w:eastAsia="Times New Roman" w:hAnsi="Times New Roman" w:cs="Times New Roman"/>
                <w:sz w:val="28"/>
                <w:szCs w:val="28"/>
                <w:lang w:eastAsia="ru-RU"/>
              </w:rPr>
              <w:t xml:space="preserve"> для  обобщения  информации  о  расчетах  по  </w:t>
            </w:r>
            <w:r w:rsidR="009056BB" w:rsidRPr="004A62B8">
              <w:rPr>
                <w:rFonts w:ascii="Times New Roman" w:eastAsia="Times New Roman" w:hAnsi="Times New Roman" w:cs="Times New Roman"/>
                <w:sz w:val="28"/>
                <w:szCs w:val="28"/>
                <w:lang w:eastAsia="ru-RU"/>
              </w:rPr>
              <w:t xml:space="preserve"> полученным  авансам  под  поставку  материальных  ценностей  либо  под  выполнение  работ,  а  также  по  оплате  продукции и  работ,  произведенных  для  заказчиков  по  частичной  готовности.  </w:t>
            </w:r>
          </w:p>
          <w:p w:rsidR="009056BB" w:rsidRPr="004A62B8" w:rsidRDefault="0022720D" w:rsidP="004A62B8">
            <w:pPr>
              <w:tabs>
                <w:tab w:val="center" w:pos="8472"/>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Суммы полученных</w:t>
            </w:r>
            <w:r w:rsidR="009056BB" w:rsidRPr="004A62B8">
              <w:rPr>
                <w:rFonts w:ascii="Times New Roman" w:eastAsia="Times New Roman" w:hAnsi="Times New Roman" w:cs="Times New Roman"/>
                <w:sz w:val="28"/>
                <w:szCs w:val="28"/>
                <w:lang w:eastAsia="ru-RU"/>
              </w:rPr>
              <w:t xml:space="preserve"> авансов, а  также  полученной  оплаты  при  частичной   готовности  продукции  и  работ  отражаются  по  кредиту   счета  245 « Прочие  краткосрочные  активы» в корреспонденции   со  счетами  учета  денежных     средств.</w:t>
            </w:r>
          </w:p>
          <w:p w:rsidR="00222CC8" w:rsidRPr="004A62B8" w:rsidRDefault="009056BB"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22720D">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0022720D">
              <w:rPr>
                <w:rFonts w:ascii="Times New Roman" w:eastAsia="Times New Roman" w:hAnsi="Times New Roman" w:cs="Times New Roman"/>
                <w:sz w:val="28"/>
                <w:szCs w:val="28"/>
                <w:lang w:eastAsia="ru-RU"/>
              </w:rPr>
              <w:t xml:space="preserve"> Вышеуказанное</w:t>
            </w:r>
            <w:r w:rsidRPr="004A62B8">
              <w:rPr>
                <w:rFonts w:ascii="Times New Roman" w:eastAsia="Times New Roman" w:hAnsi="Times New Roman" w:cs="Times New Roman"/>
                <w:sz w:val="28"/>
                <w:szCs w:val="28"/>
                <w:lang w:eastAsia="ru-RU"/>
              </w:rPr>
              <w:t xml:space="preserve"> </w:t>
            </w:r>
            <w:r w:rsidR="0022720D">
              <w:rPr>
                <w:rFonts w:ascii="Times New Roman" w:eastAsia="Times New Roman" w:hAnsi="Times New Roman" w:cs="Times New Roman"/>
                <w:sz w:val="28"/>
                <w:szCs w:val="28"/>
                <w:lang w:eastAsia="ru-RU"/>
              </w:rPr>
              <w:t>положение основано на нормах</w:t>
            </w:r>
            <w:r w:rsidR="00147A8A" w:rsidRPr="004A62B8">
              <w:rPr>
                <w:rFonts w:ascii="Times New Roman" w:eastAsia="Times New Roman" w:hAnsi="Times New Roman" w:cs="Times New Roman"/>
                <w:sz w:val="28"/>
                <w:szCs w:val="28"/>
                <w:lang w:eastAsia="ru-RU"/>
              </w:rPr>
              <w:t xml:space="preserve"> </w:t>
            </w:r>
            <w:r w:rsidR="0022720D">
              <w:rPr>
                <w:rFonts w:ascii="Times New Roman" w:eastAsia="Times New Roman" w:hAnsi="Times New Roman" w:cs="Times New Roman"/>
                <w:sz w:val="28"/>
                <w:szCs w:val="28"/>
                <w:lang w:eastAsia="ru-RU"/>
              </w:rPr>
              <w:t>гражданского  законодательства. Авансы и предоплаты являются разновидностью</w:t>
            </w:r>
            <w:r w:rsidR="00147A8A" w:rsidRPr="004A62B8">
              <w:rPr>
                <w:rFonts w:ascii="Times New Roman" w:eastAsia="Times New Roman" w:hAnsi="Times New Roman" w:cs="Times New Roman"/>
                <w:sz w:val="28"/>
                <w:szCs w:val="28"/>
                <w:lang w:eastAsia="ru-RU"/>
              </w:rPr>
              <w:t xml:space="preserve"> кредитных</w:t>
            </w:r>
            <w:r w:rsidR="0022720D">
              <w:rPr>
                <w:rFonts w:ascii="Times New Roman" w:eastAsia="Times New Roman" w:hAnsi="Times New Roman" w:cs="Times New Roman"/>
                <w:sz w:val="28"/>
                <w:szCs w:val="28"/>
                <w:lang w:eastAsia="ru-RU"/>
              </w:rPr>
              <w:t xml:space="preserve"> (заемных) отношений. Однако все заемные</w:t>
            </w:r>
            <w:r w:rsidR="00147A8A" w:rsidRPr="004A62B8">
              <w:rPr>
                <w:rFonts w:ascii="Times New Roman" w:eastAsia="Times New Roman" w:hAnsi="Times New Roman" w:cs="Times New Roman"/>
                <w:sz w:val="28"/>
                <w:szCs w:val="28"/>
                <w:lang w:eastAsia="ru-RU"/>
              </w:rPr>
              <w:t xml:space="preserve"> кредитные  </w:t>
            </w:r>
            <w:r w:rsidR="00BC4F2B" w:rsidRPr="004A62B8">
              <w:rPr>
                <w:rFonts w:ascii="Times New Roman" w:eastAsia="Times New Roman" w:hAnsi="Times New Roman" w:cs="Times New Roman"/>
                <w:sz w:val="28"/>
                <w:szCs w:val="28"/>
                <w:lang w:eastAsia="ru-RU"/>
              </w:rPr>
              <w:t xml:space="preserve"> </w:t>
            </w:r>
            <w:r w:rsidR="0022720D">
              <w:rPr>
                <w:rFonts w:ascii="Times New Roman" w:eastAsia="Times New Roman" w:hAnsi="Times New Roman" w:cs="Times New Roman"/>
                <w:sz w:val="28"/>
                <w:szCs w:val="28"/>
                <w:lang w:eastAsia="ru-RU"/>
              </w:rPr>
              <w:lastRenderedPageBreak/>
              <w:t xml:space="preserve">отношения </w:t>
            </w:r>
            <w:r w:rsidR="00147A8A" w:rsidRPr="004A62B8">
              <w:rPr>
                <w:rFonts w:ascii="Times New Roman" w:eastAsia="Times New Roman" w:hAnsi="Times New Roman" w:cs="Times New Roman"/>
                <w:sz w:val="28"/>
                <w:szCs w:val="28"/>
                <w:lang w:eastAsia="ru-RU"/>
              </w:rPr>
              <w:t>меж</w:t>
            </w:r>
            <w:r w:rsidR="0022720D">
              <w:rPr>
                <w:rFonts w:ascii="Times New Roman" w:eastAsia="Times New Roman" w:hAnsi="Times New Roman" w:cs="Times New Roman"/>
                <w:sz w:val="28"/>
                <w:szCs w:val="28"/>
                <w:lang w:eastAsia="ru-RU"/>
              </w:rPr>
              <w:t>ду</w:t>
            </w:r>
            <w:r w:rsidR="00147A8A" w:rsidRPr="004A62B8">
              <w:rPr>
                <w:rFonts w:ascii="Times New Roman" w:eastAsia="Times New Roman" w:hAnsi="Times New Roman" w:cs="Times New Roman"/>
                <w:sz w:val="28"/>
                <w:szCs w:val="28"/>
                <w:lang w:eastAsia="ru-RU"/>
              </w:rPr>
              <w:t xml:space="preserve"> сторонами  возникают  в  момент  реальной  передачи  </w:t>
            </w:r>
            <w:r w:rsidR="0022720D">
              <w:rPr>
                <w:rFonts w:ascii="Times New Roman" w:eastAsia="Times New Roman" w:hAnsi="Times New Roman" w:cs="Times New Roman"/>
                <w:sz w:val="28"/>
                <w:szCs w:val="28"/>
                <w:lang w:eastAsia="ru-RU"/>
              </w:rPr>
              <w:t xml:space="preserve">денег. Таким  образом, </w:t>
            </w:r>
            <w:r w:rsidR="00147A8A" w:rsidRPr="004A62B8">
              <w:rPr>
                <w:rFonts w:ascii="Times New Roman" w:eastAsia="Times New Roman" w:hAnsi="Times New Roman" w:cs="Times New Roman"/>
                <w:sz w:val="28"/>
                <w:szCs w:val="28"/>
                <w:lang w:eastAsia="ru-RU"/>
              </w:rPr>
              <w:t>обязательным  условием  для  отнесения  тех  и</w:t>
            </w:r>
            <w:r w:rsidR="0022720D">
              <w:rPr>
                <w:rFonts w:ascii="Times New Roman" w:eastAsia="Times New Roman" w:hAnsi="Times New Roman" w:cs="Times New Roman"/>
                <w:sz w:val="28"/>
                <w:szCs w:val="28"/>
                <w:lang w:eastAsia="ru-RU"/>
              </w:rPr>
              <w:t xml:space="preserve">ли  иных  средств в категории предоплат (авансов)  является   их </w:t>
            </w:r>
            <w:r w:rsidR="00147A8A" w:rsidRPr="004A62B8">
              <w:rPr>
                <w:rFonts w:ascii="Times New Roman" w:eastAsia="Times New Roman" w:hAnsi="Times New Roman" w:cs="Times New Roman"/>
                <w:sz w:val="28"/>
                <w:szCs w:val="28"/>
                <w:lang w:eastAsia="ru-RU"/>
              </w:rPr>
              <w:t xml:space="preserve">  реальное     </w:t>
            </w:r>
          </w:p>
          <w:p w:rsidR="00222CC8" w:rsidRPr="004A62B8" w:rsidRDefault="00147A8A"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получение  на  расчетный  счет  предприятия.</w:t>
            </w:r>
          </w:p>
          <w:p w:rsidR="00222CC8" w:rsidRPr="004A62B8" w:rsidRDefault="0022720D" w:rsidP="004A62B8">
            <w:pPr>
              <w:tabs>
                <w:tab w:val="center" w:pos="8472"/>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то же </w:t>
            </w:r>
            <w:r w:rsidR="00147A8A" w:rsidRPr="004A62B8">
              <w:rPr>
                <w:rFonts w:ascii="Times New Roman" w:eastAsia="Times New Roman" w:hAnsi="Times New Roman" w:cs="Times New Roman"/>
                <w:sz w:val="28"/>
                <w:szCs w:val="28"/>
                <w:lang w:eastAsia="ru-RU"/>
              </w:rPr>
              <w:t xml:space="preserve"> время  кредиторская   задолженность  у предприятия  может</w:t>
            </w:r>
            <w:r w:rsidR="006C3C25" w:rsidRPr="006C3C25">
              <w:rPr>
                <w:rFonts w:ascii="Times New Roman" w:eastAsia="Times New Roman" w:hAnsi="Times New Roman" w:cs="Times New Roman"/>
                <w:sz w:val="28"/>
                <w:szCs w:val="28"/>
                <w:lang w:eastAsia="ru-RU"/>
              </w:rPr>
              <w:t xml:space="preserve"> </w:t>
            </w:r>
            <w:r w:rsidR="004D2E4D" w:rsidRPr="004A62B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озникнуть</w:t>
            </w:r>
            <w:r w:rsidR="00147A8A" w:rsidRPr="004A62B8">
              <w:rPr>
                <w:rFonts w:ascii="Times New Roman" w:eastAsia="Times New Roman" w:hAnsi="Times New Roman" w:cs="Times New Roman"/>
                <w:sz w:val="28"/>
                <w:szCs w:val="28"/>
                <w:lang w:eastAsia="ru-RU"/>
              </w:rPr>
              <w:t xml:space="preserve"> не  только  при  получении  аванса  или  предоплаты</w:t>
            </w:r>
            <w:r w:rsidR="004D2E4D" w:rsidRPr="004A62B8">
              <w:rPr>
                <w:rFonts w:ascii="Times New Roman" w:eastAsia="Times New Roman" w:hAnsi="Times New Roman" w:cs="Times New Roman"/>
                <w:sz w:val="28"/>
                <w:szCs w:val="28"/>
                <w:lang w:eastAsia="ru-RU"/>
              </w:rPr>
              <w:t>, но и по следующим  основаниям:</w:t>
            </w:r>
          </w:p>
          <w:p w:rsidR="0022720D" w:rsidRDefault="004D2E4D"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а)</w:t>
            </w:r>
            <w:r w:rsidR="0022720D">
              <w:rPr>
                <w:rFonts w:ascii="Times New Roman" w:eastAsia="Times New Roman" w:hAnsi="Times New Roman" w:cs="Times New Roman"/>
                <w:sz w:val="28"/>
                <w:szCs w:val="28"/>
                <w:lang w:eastAsia="ru-RU"/>
              </w:rPr>
              <w:t xml:space="preserve"> при проведении</w:t>
            </w:r>
            <w:r w:rsidR="005F25A1" w:rsidRPr="004A62B8">
              <w:rPr>
                <w:rFonts w:ascii="Times New Roman" w:eastAsia="Times New Roman" w:hAnsi="Times New Roman" w:cs="Times New Roman"/>
                <w:sz w:val="28"/>
                <w:szCs w:val="28"/>
                <w:lang w:eastAsia="ru-RU"/>
              </w:rPr>
              <w:t xml:space="preserve"> </w:t>
            </w:r>
            <w:r w:rsidR="0022720D">
              <w:rPr>
                <w:rFonts w:ascii="Times New Roman" w:eastAsia="Times New Roman" w:hAnsi="Times New Roman" w:cs="Times New Roman"/>
                <w:sz w:val="28"/>
                <w:szCs w:val="28"/>
                <w:lang w:eastAsia="ru-RU"/>
              </w:rPr>
              <w:t>взаимозачета</w:t>
            </w:r>
            <w:r w:rsidR="00FA2DA6" w:rsidRPr="004A62B8">
              <w:rPr>
                <w:rFonts w:ascii="Times New Roman" w:eastAsia="Times New Roman" w:hAnsi="Times New Roman" w:cs="Times New Roman"/>
                <w:sz w:val="28"/>
                <w:szCs w:val="28"/>
                <w:lang w:eastAsia="ru-RU"/>
              </w:rPr>
              <w:t xml:space="preserve">  на  большую сумму, чем</w:t>
            </w:r>
            <w:r w:rsidR="00C52080" w:rsidRPr="004A62B8">
              <w:rPr>
                <w:rFonts w:ascii="Times New Roman" w:eastAsia="Times New Roman" w:hAnsi="Times New Roman" w:cs="Times New Roman"/>
                <w:sz w:val="28"/>
                <w:szCs w:val="28"/>
                <w:lang w:eastAsia="ru-RU"/>
              </w:rPr>
              <w:t xml:space="preserve"> задолженность  (</w:t>
            </w:r>
            <w:r w:rsidR="0022720D">
              <w:rPr>
                <w:rFonts w:ascii="Times New Roman" w:eastAsia="Times New Roman" w:hAnsi="Times New Roman" w:cs="Times New Roman"/>
                <w:sz w:val="28"/>
                <w:szCs w:val="28"/>
                <w:lang w:eastAsia="ru-RU"/>
              </w:rPr>
              <w:t>следует отметить, что такие операции иногда встречаются</w:t>
            </w:r>
            <w:r w:rsidR="00C52080" w:rsidRPr="004A62B8">
              <w:rPr>
                <w:rFonts w:ascii="Times New Roman" w:eastAsia="Times New Roman" w:hAnsi="Times New Roman" w:cs="Times New Roman"/>
                <w:sz w:val="28"/>
                <w:szCs w:val="28"/>
                <w:lang w:eastAsia="ru-RU"/>
              </w:rPr>
              <w:t xml:space="preserve"> на   практике;  в данном  случае  в бухгалтерском  учете,  как бы  идет своеобразное  искусственное  «создание  кредитора»</w:t>
            </w:r>
            <w:r w:rsidR="00170765" w:rsidRPr="004A62B8">
              <w:rPr>
                <w:rFonts w:ascii="Times New Roman" w:eastAsia="Times New Roman" w:hAnsi="Times New Roman" w:cs="Times New Roman"/>
                <w:sz w:val="28"/>
                <w:szCs w:val="28"/>
                <w:lang w:eastAsia="ru-RU"/>
              </w:rPr>
              <w:t>;  в то же  время, с юридиче</w:t>
            </w:r>
            <w:r w:rsidR="00C52080" w:rsidRPr="004A62B8">
              <w:rPr>
                <w:rFonts w:ascii="Times New Roman" w:eastAsia="Times New Roman" w:hAnsi="Times New Roman" w:cs="Times New Roman"/>
                <w:sz w:val="28"/>
                <w:szCs w:val="28"/>
                <w:lang w:eastAsia="ru-RU"/>
              </w:rPr>
              <w:t>ской  точки  зрения</w:t>
            </w:r>
            <w:r w:rsidR="00170765" w:rsidRPr="004A62B8">
              <w:rPr>
                <w:rFonts w:ascii="Times New Roman" w:eastAsia="Times New Roman" w:hAnsi="Times New Roman" w:cs="Times New Roman"/>
                <w:sz w:val="28"/>
                <w:szCs w:val="28"/>
                <w:lang w:eastAsia="ru-RU"/>
              </w:rPr>
              <w:t xml:space="preserve">  проведение  взаимозачета  на большую  сумму,  чем сумма самого  долга,  совершаться   не может);</w:t>
            </w:r>
          </w:p>
          <w:p w:rsidR="00BC4F2B" w:rsidRPr="004A62B8" w:rsidRDefault="00941850"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б) в результате </w:t>
            </w:r>
            <w:r w:rsidR="009638F3" w:rsidRPr="004A62B8">
              <w:rPr>
                <w:rFonts w:ascii="Times New Roman" w:eastAsia="Times New Roman" w:hAnsi="Times New Roman" w:cs="Times New Roman"/>
                <w:sz w:val="28"/>
                <w:szCs w:val="28"/>
                <w:lang w:eastAsia="ru-RU"/>
              </w:rPr>
              <w:t xml:space="preserve">передачи </w:t>
            </w:r>
            <w:r w:rsidR="00DF125A" w:rsidRPr="004A62B8">
              <w:rPr>
                <w:rFonts w:ascii="Times New Roman" w:eastAsia="Times New Roman" w:hAnsi="Times New Roman" w:cs="Times New Roman"/>
                <w:sz w:val="28"/>
                <w:szCs w:val="28"/>
                <w:lang w:eastAsia="ru-RU"/>
              </w:rPr>
              <w:t xml:space="preserve"> </w:t>
            </w:r>
            <w:r w:rsidR="00AB300E" w:rsidRPr="004A62B8">
              <w:rPr>
                <w:rFonts w:ascii="Times New Roman" w:eastAsia="Times New Roman" w:hAnsi="Times New Roman" w:cs="Times New Roman"/>
                <w:sz w:val="28"/>
                <w:szCs w:val="28"/>
                <w:lang w:eastAsia="ru-RU"/>
              </w:rPr>
              <w:t>векселя  на</w:t>
            </w:r>
            <w:r w:rsidR="00BC4F2B" w:rsidRPr="004A62B8">
              <w:rPr>
                <w:rFonts w:ascii="Times New Roman" w:eastAsia="Times New Roman" w:hAnsi="Times New Roman" w:cs="Times New Roman"/>
                <w:sz w:val="28"/>
                <w:szCs w:val="28"/>
                <w:lang w:eastAsia="ru-RU"/>
              </w:rPr>
              <w:t xml:space="preserve"> большую сумму, чем фактическая задолженность;</w:t>
            </w:r>
          </w:p>
          <w:p w:rsidR="003B14F9" w:rsidRPr="004A62B8" w:rsidRDefault="00BC4F2B"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в) в результате передачи покупателям продукции в счет погашения долга на большую сумму, чем сам долг.</w:t>
            </w:r>
            <w:r w:rsidR="00AB300E" w:rsidRPr="004A62B8">
              <w:rPr>
                <w:rFonts w:ascii="Times New Roman" w:eastAsia="Times New Roman" w:hAnsi="Times New Roman" w:cs="Times New Roman"/>
                <w:sz w:val="28"/>
                <w:szCs w:val="28"/>
                <w:lang w:eastAsia="ru-RU"/>
              </w:rPr>
              <w:t xml:space="preserve"> </w:t>
            </w:r>
          </w:p>
          <w:p w:rsidR="003B14F9" w:rsidRPr="004A62B8" w:rsidRDefault="003B14F9" w:rsidP="004A62B8">
            <w:pPr>
              <w:tabs>
                <w:tab w:val="center" w:pos="8472"/>
              </w:tabs>
              <w:spacing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22720D">
              <w:rPr>
                <w:rFonts w:ascii="Times New Roman" w:hAnsi="Times New Roman" w:cs="Times New Roman"/>
                <w:sz w:val="28"/>
                <w:szCs w:val="28"/>
              </w:rPr>
              <w:t xml:space="preserve">    </w:t>
            </w:r>
            <w:r w:rsidR="006C3C25" w:rsidRPr="006C3C25">
              <w:rPr>
                <w:rFonts w:ascii="Times New Roman" w:hAnsi="Times New Roman" w:cs="Times New Roman"/>
                <w:sz w:val="28"/>
                <w:szCs w:val="28"/>
              </w:rPr>
              <w:t xml:space="preserve">   </w:t>
            </w:r>
            <w:r w:rsidRPr="004A62B8">
              <w:rPr>
                <w:rFonts w:ascii="Times New Roman" w:hAnsi="Times New Roman" w:cs="Times New Roman"/>
                <w:sz w:val="28"/>
                <w:szCs w:val="28"/>
              </w:rPr>
              <w:t>Однако включению в налогооблагаемый оборот по НДС подлежит лишь та часть кредиторской задолженности, которая образуется в результате поступления на расчетный счет предприятия денежных средств в порядке предоплаты (аванса), как это предусмотрено законом Азербайджанской Республики «О налоге на добавленную стоимость».</w:t>
            </w:r>
          </w:p>
          <w:p w:rsidR="003B14F9" w:rsidRPr="004A62B8" w:rsidRDefault="003B14F9" w:rsidP="004A62B8">
            <w:pPr>
              <w:tabs>
                <w:tab w:val="center" w:pos="8472"/>
              </w:tabs>
              <w:spacing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22720D">
              <w:rPr>
                <w:rFonts w:ascii="Times New Roman" w:hAnsi="Times New Roman" w:cs="Times New Roman"/>
                <w:sz w:val="28"/>
                <w:szCs w:val="28"/>
              </w:rPr>
              <w:t xml:space="preserve">    </w:t>
            </w:r>
            <w:r w:rsidR="006C3C25" w:rsidRPr="006C3C25">
              <w:rPr>
                <w:rFonts w:ascii="Times New Roman" w:hAnsi="Times New Roman" w:cs="Times New Roman"/>
                <w:sz w:val="28"/>
                <w:szCs w:val="28"/>
              </w:rPr>
              <w:t xml:space="preserve">   </w:t>
            </w:r>
            <w:r w:rsidRPr="004A62B8">
              <w:rPr>
                <w:rFonts w:ascii="Times New Roman" w:hAnsi="Times New Roman" w:cs="Times New Roman"/>
                <w:sz w:val="28"/>
                <w:szCs w:val="28"/>
              </w:rPr>
              <w:t>С учетом вышеизложенного можно считать, что действия налоговых органов в части обложения НДС векселей, полученных в счет будущих поставок продукции (выполнения работ, оказания</w:t>
            </w:r>
            <w:r w:rsidR="0022720D">
              <w:rPr>
                <w:rFonts w:ascii="Times New Roman" w:hAnsi="Times New Roman" w:cs="Times New Roman"/>
                <w:sz w:val="28"/>
                <w:szCs w:val="28"/>
              </w:rPr>
              <w:t xml:space="preserve"> услуг), необоснованны, </w:t>
            </w:r>
            <w:r w:rsidRPr="004A62B8">
              <w:rPr>
                <w:rFonts w:ascii="Times New Roman" w:hAnsi="Times New Roman" w:cs="Times New Roman"/>
                <w:sz w:val="28"/>
                <w:szCs w:val="28"/>
              </w:rPr>
              <w:t>поскольку действующее законодательство не рассмат</w:t>
            </w:r>
            <w:r w:rsidR="0022720D">
              <w:rPr>
                <w:rFonts w:ascii="Times New Roman" w:hAnsi="Times New Roman" w:cs="Times New Roman"/>
                <w:sz w:val="28"/>
                <w:szCs w:val="28"/>
              </w:rPr>
              <w:t>-</w:t>
            </w:r>
            <w:r w:rsidRPr="004A62B8">
              <w:rPr>
                <w:rFonts w:ascii="Times New Roman" w:hAnsi="Times New Roman" w:cs="Times New Roman"/>
                <w:sz w:val="28"/>
                <w:szCs w:val="28"/>
              </w:rPr>
              <w:t>ривает получение векселя как аванс или предоплату.</w:t>
            </w:r>
          </w:p>
          <w:p w:rsidR="003B14F9" w:rsidRPr="004A62B8" w:rsidRDefault="0022720D" w:rsidP="004A62B8">
            <w:pPr>
              <w:tabs>
                <w:tab w:val="center" w:pos="847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3C25" w:rsidRPr="006C3C25">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003B14F9" w:rsidRPr="004A62B8">
              <w:rPr>
                <w:rFonts w:ascii="Times New Roman" w:hAnsi="Times New Roman" w:cs="Times New Roman"/>
                <w:sz w:val="28"/>
                <w:szCs w:val="28"/>
              </w:rPr>
              <w:t xml:space="preserve">отметить, что вышеназванная точка зрения подтверждается и официальными разъяснениями государственных </w:t>
            </w:r>
            <w:r w:rsidR="003B14F9" w:rsidRPr="004A62B8">
              <w:rPr>
                <w:rFonts w:ascii="Times New Roman" w:hAnsi="Times New Roman" w:cs="Times New Roman"/>
                <w:sz w:val="28"/>
                <w:szCs w:val="28"/>
              </w:rPr>
              <w:lastRenderedPageBreak/>
              <w:t>органов.</w:t>
            </w:r>
          </w:p>
          <w:p w:rsidR="003B14F9" w:rsidRPr="004A62B8" w:rsidRDefault="003B14F9" w:rsidP="004A62B8">
            <w:pPr>
              <w:tabs>
                <w:tab w:val="center" w:pos="8472"/>
              </w:tabs>
              <w:spacing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22720D">
              <w:rPr>
                <w:rFonts w:ascii="Times New Roman" w:hAnsi="Times New Roman" w:cs="Times New Roman"/>
                <w:sz w:val="28"/>
                <w:szCs w:val="28"/>
              </w:rPr>
              <w:t xml:space="preserve">   </w:t>
            </w:r>
            <w:r w:rsidR="00740E26" w:rsidRPr="00740E26">
              <w:rPr>
                <w:rFonts w:ascii="Times New Roman" w:hAnsi="Times New Roman" w:cs="Times New Roman"/>
                <w:sz w:val="28"/>
                <w:szCs w:val="28"/>
              </w:rPr>
              <w:t xml:space="preserve"> </w:t>
            </w:r>
            <w:r w:rsidRPr="004A62B8">
              <w:rPr>
                <w:rFonts w:ascii="Times New Roman" w:hAnsi="Times New Roman" w:cs="Times New Roman"/>
                <w:sz w:val="28"/>
                <w:szCs w:val="28"/>
              </w:rPr>
              <w:t xml:space="preserve"> Данный вопрос в налоговом законодательстве четко не урегулирован. Однако, исходя из природы вексельного обращения и учитывая особенности возникающих налоговых правоотношений, можно сделать следующие выводы.</w:t>
            </w:r>
          </w:p>
          <w:p w:rsidR="00740E26" w:rsidRDefault="003B14F9" w:rsidP="004A62B8">
            <w:pPr>
              <w:tabs>
                <w:tab w:val="center" w:pos="8472"/>
              </w:tabs>
              <w:spacing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22720D">
              <w:rPr>
                <w:rFonts w:ascii="Times New Roman" w:hAnsi="Times New Roman" w:cs="Times New Roman"/>
                <w:sz w:val="28"/>
                <w:szCs w:val="28"/>
              </w:rPr>
              <w:t xml:space="preserve">    </w:t>
            </w:r>
            <w:r w:rsidRPr="004A62B8">
              <w:rPr>
                <w:rFonts w:ascii="Times New Roman" w:hAnsi="Times New Roman" w:cs="Times New Roman"/>
                <w:sz w:val="28"/>
                <w:szCs w:val="28"/>
              </w:rPr>
              <w:t>В бухгалтерском учете обозначенные операции будут иметь следующий вид:</w:t>
            </w:r>
          </w:p>
          <w:p w:rsidR="003B14F9" w:rsidRPr="004A62B8" w:rsidRDefault="00740E26" w:rsidP="004A62B8">
            <w:pPr>
              <w:tabs>
                <w:tab w:val="center" w:pos="8472"/>
              </w:tabs>
              <w:spacing w:line="360" w:lineRule="auto"/>
              <w:jc w:val="both"/>
              <w:rPr>
                <w:rFonts w:ascii="Times New Roman" w:hAnsi="Times New Roman" w:cs="Times New Roman"/>
                <w:sz w:val="28"/>
                <w:szCs w:val="28"/>
              </w:rPr>
            </w:pPr>
            <w:r w:rsidRPr="00740E26">
              <w:rPr>
                <w:rFonts w:ascii="Times New Roman" w:hAnsi="Times New Roman" w:cs="Times New Roman"/>
                <w:sz w:val="28"/>
                <w:szCs w:val="28"/>
              </w:rPr>
              <w:t>1)</w:t>
            </w:r>
            <w:r w:rsidR="003B14F9" w:rsidRPr="004A62B8">
              <w:rPr>
                <w:rFonts w:ascii="Times New Roman" w:hAnsi="Times New Roman" w:cs="Times New Roman"/>
                <w:sz w:val="28"/>
                <w:szCs w:val="28"/>
              </w:rPr>
              <w:t>В момент передачи векселя по индоссаменту:</w:t>
            </w:r>
          </w:p>
          <w:p w:rsidR="003B14F9" w:rsidRPr="00740E26" w:rsidRDefault="006C3C25" w:rsidP="004A62B8">
            <w:pPr>
              <w:tabs>
                <w:tab w:val="center" w:pos="8472"/>
              </w:tabs>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3B14F9" w:rsidRPr="004A62B8">
              <w:rPr>
                <w:rFonts w:ascii="Times New Roman" w:hAnsi="Times New Roman" w:cs="Times New Roman"/>
                <w:sz w:val="28"/>
                <w:szCs w:val="28"/>
              </w:rPr>
              <w:t>т сч. 234 «Прочие краткосрочные инвестиции»</w:t>
            </w:r>
            <w:r w:rsidR="00740E26" w:rsidRPr="00740E26">
              <w:rPr>
                <w:rFonts w:ascii="Times New Roman" w:hAnsi="Times New Roman" w:cs="Times New Roman"/>
                <w:sz w:val="28"/>
                <w:szCs w:val="28"/>
              </w:rPr>
              <w:t>;</w:t>
            </w:r>
          </w:p>
          <w:p w:rsidR="003B14F9" w:rsidRPr="00740E26" w:rsidRDefault="006C3C25" w:rsidP="004A62B8">
            <w:pPr>
              <w:tabs>
                <w:tab w:val="center" w:pos="8472"/>
              </w:tabs>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3B14F9" w:rsidRPr="004A62B8">
              <w:rPr>
                <w:rFonts w:ascii="Times New Roman" w:hAnsi="Times New Roman" w:cs="Times New Roman"/>
                <w:sz w:val="28"/>
                <w:szCs w:val="28"/>
              </w:rPr>
              <w:t>т сч. 211 «Краткосрочные дебиторские задолженности покупателей и заказчиков»</w:t>
            </w:r>
            <w:r w:rsidR="00740E26" w:rsidRPr="00740E26">
              <w:rPr>
                <w:rFonts w:ascii="Times New Roman" w:hAnsi="Times New Roman" w:cs="Times New Roman"/>
                <w:sz w:val="28"/>
                <w:szCs w:val="28"/>
              </w:rPr>
              <w:t>;</w:t>
            </w:r>
            <w:r w:rsidR="003B14F9" w:rsidRPr="004A62B8">
              <w:rPr>
                <w:rFonts w:ascii="Times New Roman" w:hAnsi="Times New Roman" w:cs="Times New Roman"/>
                <w:sz w:val="28"/>
                <w:szCs w:val="28"/>
              </w:rPr>
              <w:t xml:space="preserve"> или</w:t>
            </w:r>
          </w:p>
          <w:p w:rsidR="003B14F9" w:rsidRPr="004A62B8" w:rsidRDefault="006C3C25" w:rsidP="004A62B8">
            <w:pPr>
              <w:tabs>
                <w:tab w:val="center" w:pos="8472"/>
              </w:tabs>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3B14F9" w:rsidRPr="004A62B8">
              <w:rPr>
                <w:rFonts w:ascii="Times New Roman" w:hAnsi="Times New Roman" w:cs="Times New Roman"/>
                <w:sz w:val="28"/>
                <w:szCs w:val="28"/>
              </w:rPr>
              <w:t xml:space="preserve">т сч. 245 «Прочие краткосрочные активы» - на </w:t>
            </w:r>
            <w:r w:rsidR="00740E26">
              <w:rPr>
                <w:rFonts w:ascii="Times New Roman" w:hAnsi="Times New Roman" w:cs="Times New Roman"/>
                <w:sz w:val="28"/>
                <w:szCs w:val="28"/>
              </w:rPr>
              <w:t>сумму погашения долга по оплате;</w:t>
            </w:r>
          </w:p>
          <w:p w:rsidR="003B14F9" w:rsidRPr="00740E26" w:rsidRDefault="006C3C25" w:rsidP="004A62B8">
            <w:pPr>
              <w:tabs>
                <w:tab w:val="center" w:pos="8472"/>
              </w:tabs>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3B14F9" w:rsidRPr="004A62B8">
              <w:rPr>
                <w:rFonts w:ascii="Times New Roman" w:hAnsi="Times New Roman" w:cs="Times New Roman"/>
                <w:sz w:val="28"/>
                <w:szCs w:val="28"/>
              </w:rPr>
              <w:t>т сч. 601 «Реализация»</w:t>
            </w:r>
            <w:r w:rsidR="00740E26" w:rsidRPr="00740E26">
              <w:rPr>
                <w:rFonts w:ascii="Times New Roman" w:hAnsi="Times New Roman" w:cs="Times New Roman"/>
                <w:sz w:val="28"/>
                <w:szCs w:val="28"/>
              </w:rPr>
              <w:t>;</w:t>
            </w:r>
          </w:p>
          <w:p w:rsidR="003B14F9" w:rsidRPr="004A62B8" w:rsidRDefault="006C3C25" w:rsidP="004A62B8">
            <w:pPr>
              <w:tabs>
                <w:tab w:val="center" w:pos="8472"/>
              </w:tabs>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3B14F9" w:rsidRPr="004A62B8">
              <w:rPr>
                <w:rFonts w:ascii="Times New Roman" w:hAnsi="Times New Roman" w:cs="Times New Roman"/>
                <w:sz w:val="28"/>
                <w:szCs w:val="28"/>
              </w:rPr>
              <w:t>т сч. 538 «Прочие краткосрочные кредиторски</w:t>
            </w:r>
            <w:r w:rsidR="00740E26">
              <w:rPr>
                <w:rFonts w:ascii="Times New Roman" w:hAnsi="Times New Roman" w:cs="Times New Roman"/>
                <w:sz w:val="28"/>
                <w:szCs w:val="28"/>
              </w:rPr>
              <w:t>е задолженности»;</w:t>
            </w:r>
          </w:p>
          <w:p w:rsidR="003B14F9" w:rsidRPr="00740E26" w:rsidRDefault="006C3C25" w:rsidP="004A62B8">
            <w:pPr>
              <w:tabs>
                <w:tab w:val="center" w:pos="8472"/>
              </w:tabs>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3B14F9" w:rsidRPr="004A62B8">
              <w:rPr>
                <w:rFonts w:ascii="Times New Roman" w:hAnsi="Times New Roman" w:cs="Times New Roman"/>
                <w:sz w:val="28"/>
                <w:szCs w:val="28"/>
              </w:rPr>
              <w:t>т сч. 531 «Краткосрочные кредиторские задолженности поставщикам и подрядчикам»</w:t>
            </w:r>
            <w:r w:rsidR="00740E26" w:rsidRPr="00740E26">
              <w:rPr>
                <w:rFonts w:ascii="Times New Roman" w:hAnsi="Times New Roman" w:cs="Times New Roman"/>
                <w:sz w:val="28"/>
                <w:szCs w:val="28"/>
              </w:rPr>
              <w:t>;</w:t>
            </w:r>
          </w:p>
          <w:p w:rsidR="003B14F9" w:rsidRPr="004A62B8" w:rsidRDefault="006C3C25" w:rsidP="004A62B8">
            <w:pPr>
              <w:tabs>
                <w:tab w:val="center" w:pos="8472"/>
              </w:tabs>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3B14F9" w:rsidRPr="004A62B8">
              <w:rPr>
                <w:rFonts w:ascii="Times New Roman" w:hAnsi="Times New Roman" w:cs="Times New Roman"/>
                <w:sz w:val="28"/>
                <w:szCs w:val="28"/>
              </w:rPr>
              <w:t>т сч. 601 «Реализация» - на сумму погашения долга по кредиторской задолженности</w:t>
            </w:r>
            <w:r w:rsidR="00740E26" w:rsidRPr="00740E26">
              <w:rPr>
                <w:rFonts w:ascii="Times New Roman" w:hAnsi="Times New Roman" w:cs="Times New Roman"/>
                <w:sz w:val="28"/>
                <w:szCs w:val="28"/>
              </w:rPr>
              <w:t>;</w:t>
            </w:r>
            <w:r w:rsidR="003B14F9" w:rsidRPr="004A62B8">
              <w:rPr>
                <w:rFonts w:ascii="Times New Roman" w:hAnsi="Times New Roman" w:cs="Times New Roman"/>
                <w:sz w:val="28"/>
                <w:szCs w:val="28"/>
              </w:rPr>
              <w:t xml:space="preserve"> или</w:t>
            </w:r>
          </w:p>
          <w:p w:rsidR="003B14F9" w:rsidRPr="00740E26" w:rsidRDefault="006C3C25" w:rsidP="004A62B8">
            <w:pPr>
              <w:tabs>
                <w:tab w:val="center" w:pos="8472"/>
              </w:tabs>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3B14F9" w:rsidRPr="004A62B8">
              <w:rPr>
                <w:rFonts w:ascii="Times New Roman" w:hAnsi="Times New Roman" w:cs="Times New Roman"/>
                <w:sz w:val="28"/>
                <w:szCs w:val="28"/>
              </w:rPr>
              <w:t>т сч. 223 «Расчетный банк в банке»</w:t>
            </w:r>
            <w:r w:rsidR="00740E26" w:rsidRPr="00740E26">
              <w:rPr>
                <w:rFonts w:ascii="Times New Roman" w:hAnsi="Times New Roman" w:cs="Times New Roman"/>
                <w:sz w:val="28"/>
                <w:szCs w:val="28"/>
              </w:rPr>
              <w:t>;</w:t>
            </w:r>
          </w:p>
          <w:p w:rsidR="00740E26" w:rsidRDefault="006C3C25" w:rsidP="004A62B8">
            <w:pPr>
              <w:tabs>
                <w:tab w:val="center" w:pos="8472"/>
              </w:tabs>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3B14F9" w:rsidRPr="004A62B8">
              <w:rPr>
                <w:rFonts w:ascii="Times New Roman" w:hAnsi="Times New Roman" w:cs="Times New Roman"/>
                <w:sz w:val="28"/>
                <w:szCs w:val="28"/>
              </w:rPr>
              <w:t>т сч. 601 «Реализация» - на сумму получения средств за продажу векселя.</w:t>
            </w:r>
          </w:p>
          <w:p w:rsidR="003B14F9" w:rsidRPr="004A62B8" w:rsidRDefault="00740E26" w:rsidP="004A62B8">
            <w:pPr>
              <w:tabs>
                <w:tab w:val="center" w:pos="8472"/>
              </w:tabs>
              <w:spacing w:line="360" w:lineRule="auto"/>
              <w:jc w:val="both"/>
              <w:rPr>
                <w:rFonts w:ascii="Times New Roman" w:hAnsi="Times New Roman" w:cs="Times New Roman"/>
                <w:sz w:val="28"/>
                <w:szCs w:val="28"/>
              </w:rPr>
            </w:pPr>
            <w:r w:rsidRPr="00740E26">
              <w:rPr>
                <w:rFonts w:ascii="Times New Roman" w:hAnsi="Times New Roman" w:cs="Times New Roman"/>
                <w:sz w:val="28"/>
                <w:szCs w:val="28"/>
              </w:rPr>
              <w:t>2)</w:t>
            </w:r>
            <w:r w:rsidR="003B14F9" w:rsidRPr="004A62B8">
              <w:rPr>
                <w:rFonts w:ascii="Times New Roman" w:hAnsi="Times New Roman" w:cs="Times New Roman"/>
                <w:sz w:val="28"/>
                <w:szCs w:val="28"/>
              </w:rPr>
              <w:t>В момент отгрузки продукции:</w:t>
            </w:r>
          </w:p>
          <w:p w:rsidR="003B14F9" w:rsidRPr="00740E26" w:rsidRDefault="006C3C25" w:rsidP="004A62B8">
            <w:pPr>
              <w:tabs>
                <w:tab w:val="center" w:pos="8472"/>
              </w:tabs>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3B14F9" w:rsidRPr="004A62B8">
              <w:rPr>
                <w:rFonts w:ascii="Times New Roman" w:hAnsi="Times New Roman" w:cs="Times New Roman"/>
                <w:sz w:val="28"/>
                <w:szCs w:val="28"/>
              </w:rPr>
              <w:t>т сч. 601 «Реализация»</w:t>
            </w:r>
            <w:r w:rsidR="00740E26" w:rsidRPr="00740E26">
              <w:rPr>
                <w:rFonts w:ascii="Times New Roman" w:hAnsi="Times New Roman" w:cs="Times New Roman"/>
                <w:sz w:val="28"/>
                <w:szCs w:val="28"/>
              </w:rPr>
              <w:t>;</w:t>
            </w:r>
          </w:p>
          <w:p w:rsidR="003B14F9" w:rsidRPr="004A62B8" w:rsidRDefault="006C3C25" w:rsidP="004A62B8">
            <w:pPr>
              <w:tabs>
                <w:tab w:val="center" w:pos="8472"/>
              </w:tabs>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3B14F9" w:rsidRPr="004A62B8">
              <w:rPr>
                <w:rFonts w:ascii="Times New Roman" w:hAnsi="Times New Roman" w:cs="Times New Roman"/>
                <w:sz w:val="28"/>
                <w:szCs w:val="28"/>
              </w:rPr>
              <w:t>т сч. 521 «Налоговые обязательства» - на сумму исчисленного НДС с выручки.</w:t>
            </w:r>
          </w:p>
          <w:p w:rsidR="003B14F9" w:rsidRPr="004A62B8" w:rsidRDefault="003B14F9" w:rsidP="004A62B8">
            <w:pPr>
              <w:tabs>
                <w:tab w:val="center" w:pos="8472"/>
              </w:tabs>
              <w:spacing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740E26" w:rsidRPr="00740E26">
              <w:rPr>
                <w:rFonts w:ascii="Times New Roman" w:hAnsi="Times New Roman" w:cs="Times New Roman"/>
                <w:sz w:val="28"/>
                <w:szCs w:val="28"/>
              </w:rPr>
              <w:t xml:space="preserve">  </w:t>
            </w:r>
            <w:r w:rsidR="006C3C25" w:rsidRPr="006C3C25">
              <w:rPr>
                <w:rFonts w:ascii="Times New Roman" w:hAnsi="Times New Roman" w:cs="Times New Roman"/>
                <w:sz w:val="28"/>
                <w:szCs w:val="28"/>
              </w:rPr>
              <w:t xml:space="preserve">     </w:t>
            </w:r>
            <w:r w:rsidRPr="004A62B8">
              <w:rPr>
                <w:rFonts w:ascii="Times New Roman" w:hAnsi="Times New Roman" w:cs="Times New Roman"/>
                <w:sz w:val="28"/>
                <w:szCs w:val="28"/>
              </w:rPr>
              <w:t>Операции с вексел</w:t>
            </w:r>
            <w:r w:rsidR="00740E26">
              <w:rPr>
                <w:rFonts w:ascii="Times New Roman" w:hAnsi="Times New Roman" w:cs="Times New Roman"/>
                <w:sz w:val="28"/>
                <w:szCs w:val="28"/>
              </w:rPr>
              <w:t>ями разнообразны. Поэтому здесь</w:t>
            </w:r>
            <w:r w:rsidR="006C3C25" w:rsidRPr="006C3C25">
              <w:rPr>
                <w:rFonts w:ascii="Times New Roman" w:hAnsi="Times New Roman" w:cs="Times New Roman"/>
                <w:sz w:val="28"/>
                <w:szCs w:val="28"/>
              </w:rPr>
              <w:t xml:space="preserve"> </w:t>
            </w:r>
            <w:r w:rsidRPr="004A62B8">
              <w:rPr>
                <w:rFonts w:ascii="Times New Roman" w:hAnsi="Times New Roman" w:cs="Times New Roman"/>
                <w:sz w:val="28"/>
                <w:szCs w:val="28"/>
              </w:rPr>
              <w:t xml:space="preserve">бывают ситуации, влияющие на налогооблагаемую базу. Рассмотрим случай, когда в оплату товара передан вексель покупателя. В этой ситуации </w:t>
            </w:r>
            <w:r w:rsidRPr="004A62B8">
              <w:rPr>
                <w:rFonts w:ascii="Times New Roman" w:hAnsi="Times New Roman" w:cs="Times New Roman"/>
                <w:sz w:val="28"/>
                <w:szCs w:val="28"/>
              </w:rPr>
              <w:lastRenderedPageBreak/>
              <w:t>момент возникновения выручки и соответственно и налогооблагаемой прибыли</w:t>
            </w:r>
            <w:r w:rsidR="00740E26" w:rsidRPr="00740E26">
              <w:rPr>
                <w:rFonts w:ascii="Times New Roman" w:hAnsi="Times New Roman" w:cs="Times New Roman"/>
                <w:sz w:val="28"/>
                <w:szCs w:val="28"/>
              </w:rPr>
              <w:t xml:space="preserve"> </w:t>
            </w:r>
            <w:r w:rsidRPr="004A62B8">
              <w:rPr>
                <w:rFonts w:ascii="Times New Roman" w:hAnsi="Times New Roman" w:cs="Times New Roman"/>
                <w:sz w:val="28"/>
                <w:szCs w:val="28"/>
              </w:rPr>
              <w:t>зависит от учетной политики предприятия.</w:t>
            </w:r>
          </w:p>
          <w:p w:rsidR="003B14F9" w:rsidRPr="004A62B8" w:rsidRDefault="003B14F9" w:rsidP="004A62B8">
            <w:pPr>
              <w:tabs>
                <w:tab w:val="center" w:pos="8472"/>
              </w:tabs>
              <w:spacing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740E26" w:rsidRPr="00740E26">
              <w:rPr>
                <w:rFonts w:ascii="Times New Roman" w:hAnsi="Times New Roman" w:cs="Times New Roman"/>
                <w:sz w:val="28"/>
                <w:szCs w:val="28"/>
              </w:rPr>
              <w:t xml:space="preserve">   </w:t>
            </w:r>
            <w:r w:rsidR="006C3C25" w:rsidRPr="006C3C25">
              <w:rPr>
                <w:rFonts w:ascii="Times New Roman" w:hAnsi="Times New Roman" w:cs="Times New Roman"/>
                <w:sz w:val="28"/>
                <w:szCs w:val="28"/>
              </w:rPr>
              <w:t xml:space="preserve">     </w:t>
            </w:r>
            <w:r w:rsidRPr="004A62B8">
              <w:rPr>
                <w:rFonts w:ascii="Times New Roman" w:hAnsi="Times New Roman" w:cs="Times New Roman"/>
                <w:sz w:val="28"/>
                <w:szCs w:val="28"/>
              </w:rPr>
              <w:t>В первом варианте, когда выручка от ре</w:t>
            </w:r>
            <w:r w:rsidR="00740E26">
              <w:rPr>
                <w:rFonts w:ascii="Times New Roman" w:hAnsi="Times New Roman" w:cs="Times New Roman"/>
                <w:sz w:val="28"/>
                <w:szCs w:val="28"/>
              </w:rPr>
              <w:t xml:space="preserve">ализации определяется по оплате </w:t>
            </w:r>
            <w:r w:rsidRPr="004A62B8">
              <w:rPr>
                <w:rFonts w:ascii="Times New Roman" w:hAnsi="Times New Roman" w:cs="Times New Roman"/>
                <w:sz w:val="28"/>
                <w:szCs w:val="28"/>
              </w:rPr>
              <w:t>(для целей налогообложения) датой совершения оборота считается день поступления денежных средств по векселю или передача по индоссаменту.</w:t>
            </w:r>
          </w:p>
          <w:p w:rsidR="003B14F9" w:rsidRPr="004A62B8" w:rsidRDefault="003B14F9" w:rsidP="004A62B8">
            <w:pPr>
              <w:tabs>
                <w:tab w:val="center" w:pos="8472"/>
              </w:tabs>
              <w:spacing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740E26" w:rsidRPr="00740E26">
              <w:rPr>
                <w:rFonts w:ascii="Times New Roman" w:hAnsi="Times New Roman" w:cs="Times New Roman"/>
                <w:sz w:val="28"/>
                <w:szCs w:val="28"/>
              </w:rPr>
              <w:t xml:space="preserve">   </w:t>
            </w:r>
            <w:r w:rsidR="006C3C25" w:rsidRPr="006C3C25">
              <w:rPr>
                <w:rFonts w:ascii="Times New Roman" w:hAnsi="Times New Roman" w:cs="Times New Roman"/>
                <w:sz w:val="28"/>
                <w:szCs w:val="28"/>
              </w:rPr>
              <w:t xml:space="preserve">    </w:t>
            </w:r>
            <w:r w:rsidRPr="004A62B8">
              <w:rPr>
                <w:rFonts w:ascii="Times New Roman" w:hAnsi="Times New Roman" w:cs="Times New Roman"/>
                <w:sz w:val="28"/>
                <w:szCs w:val="28"/>
              </w:rPr>
              <w:t xml:space="preserve"> При втором варианте выручка от реализации продукции (работ, усоуг) определяется по отгрузке, и налогооблагаемая прибыль складывается в момент отгрузки и предъявления расчетных документов независимо от поступления денежных средств на счет поставщика или получения векселя в оплату товара.</w:t>
            </w:r>
          </w:p>
          <w:p w:rsidR="003B14F9" w:rsidRPr="004A62B8" w:rsidRDefault="003B14F9" w:rsidP="004A62B8">
            <w:pPr>
              <w:tabs>
                <w:tab w:val="center" w:pos="8472"/>
              </w:tabs>
              <w:spacing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740E26" w:rsidRPr="00740E26">
              <w:rPr>
                <w:rFonts w:ascii="Times New Roman" w:hAnsi="Times New Roman" w:cs="Times New Roman"/>
                <w:sz w:val="28"/>
                <w:szCs w:val="28"/>
              </w:rPr>
              <w:t xml:space="preserve">   </w:t>
            </w:r>
            <w:r w:rsidRPr="004A62B8">
              <w:rPr>
                <w:rFonts w:ascii="Times New Roman" w:hAnsi="Times New Roman" w:cs="Times New Roman"/>
                <w:sz w:val="28"/>
                <w:szCs w:val="28"/>
              </w:rPr>
              <w:t xml:space="preserve"> </w:t>
            </w:r>
            <w:r w:rsidR="006C3C25" w:rsidRPr="006C3C25">
              <w:rPr>
                <w:rFonts w:ascii="Times New Roman" w:hAnsi="Times New Roman" w:cs="Times New Roman"/>
                <w:sz w:val="28"/>
                <w:szCs w:val="28"/>
              </w:rPr>
              <w:t xml:space="preserve">    </w:t>
            </w:r>
            <w:r w:rsidRPr="004A62B8">
              <w:rPr>
                <w:rFonts w:ascii="Times New Roman" w:hAnsi="Times New Roman" w:cs="Times New Roman"/>
                <w:sz w:val="28"/>
                <w:szCs w:val="28"/>
              </w:rPr>
              <w:t>При оформлении налогооблагаемой базы по операциям с векселями возникает вопрос о ее составе, то есть сумма разницы между ценой приобретения и номиналом векселя (дисконт) или разница между ценой покупки и ценой реализации векселя.</w:t>
            </w:r>
          </w:p>
          <w:p w:rsidR="003B14F9" w:rsidRPr="004A62B8" w:rsidRDefault="003B14F9" w:rsidP="004A62B8">
            <w:pPr>
              <w:tabs>
                <w:tab w:val="center" w:pos="8472"/>
              </w:tabs>
              <w:spacing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740E26" w:rsidRPr="00740E26">
              <w:rPr>
                <w:rFonts w:ascii="Times New Roman" w:hAnsi="Times New Roman" w:cs="Times New Roman"/>
                <w:sz w:val="28"/>
                <w:szCs w:val="28"/>
              </w:rPr>
              <w:t xml:space="preserve">    </w:t>
            </w:r>
            <w:r w:rsidRPr="004A62B8">
              <w:rPr>
                <w:rFonts w:ascii="Times New Roman" w:hAnsi="Times New Roman" w:cs="Times New Roman"/>
                <w:sz w:val="28"/>
                <w:szCs w:val="28"/>
              </w:rPr>
              <w:t xml:space="preserve"> </w:t>
            </w:r>
            <w:r w:rsidR="006C3C25" w:rsidRPr="006C3C25">
              <w:rPr>
                <w:rFonts w:ascii="Times New Roman" w:hAnsi="Times New Roman" w:cs="Times New Roman"/>
                <w:sz w:val="28"/>
                <w:szCs w:val="28"/>
              </w:rPr>
              <w:t xml:space="preserve">   </w:t>
            </w:r>
            <w:r w:rsidRPr="004A62B8">
              <w:rPr>
                <w:rFonts w:ascii="Times New Roman" w:hAnsi="Times New Roman" w:cs="Times New Roman"/>
                <w:sz w:val="28"/>
                <w:szCs w:val="28"/>
              </w:rPr>
              <w:t>Согласно Закону «О первоочередных мерах в области бюджетной и налоговой политики», убытки по операциям с ценными бумагами, не имеющими рыночной котировки или не обращающимися на организованном рынке ценных бумаг, могут быть отнесены на уменьшение доходов от реализации данной категории ценных бумаг.</w:t>
            </w:r>
          </w:p>
          <w:p w:rsidR="00222CC8" w:rsidRPr="004A62B8" w:rsidRDefault="003B14F9"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hAnsi="Times New Roman" w:cs="Times New Roman"/>
                <w:sz w:val="28"/>
                <w:szCs w:val="28"/>
              </w:rPr>
              <w:t xml:space="preserve">   </w:t>
            </w:r>
            <w:r w:rsidR="00740E26" w:rsidRPr="00740E26">
              <w:rPr>
                <w:rFonts w:ascii="Times New Roman" w:hAnsi="Times New Roman" w:cs="Times New Roman"/>
                <w:sz w:val="28"/>
                <w:szCs w:val="28"/>
              </w:rPr>
              <w:t xml:space="preserve">   </w:t>
            </w:r>
            <w:r w:rsidR="006C3C25" w:rsidRPr="006C3C25">
              <w:rPr>
                <w:rFonts w:ascii="Times New Roman" w:hAnsi="Times New Roman" w:cs="Times New Roman"/>
                <w:sz w:val="28"/>
                <w:szCs w:val="28"/>
              </w:rPr>
              <w:t xml:space="preserve">    </w:t>
            </w:r>
            <w:r w:rsidRPr="004A62B8">
              <w:rPr>
                <w:rFonts w:ascii="Times New Roman" w:hAnsi="Times New Roman" w:cs="Times New Roman"/>
                <w:sz w:val="28"/>
                <w:szCs w:val="28"/>
              </w:rPr>
              <w:t xml:space="preserve">Таким образом, в любом случае убыток от реализации конкретных ценных бумаг может быть отнесен на уменьшение доходов от реализации аналогичных ценных бумаг. Следовательно, убытки по государственным ценным бумагам могут быть перекрыты только доходы по таким же результатам с государственными ценными бумагами, образовавшийся убыток нельзя перекрывать доходами от реализации векселей. </w:t>
            </w:r>
            <w:r w:rsidR="00C52080" w:rsidRPr="004A62B8">
              <w:rPr>
                <w:rFonts w:ascii="Times New Roman" w:eastAsia="Times New Roman" w:hAnsi="Times New Roman" w:cs="Times New Roman"/>
                <w:sz w:val="28"/>
                <w:szCs w:val="28"/>
                <w:lang w:eastAsia="ru-RU"/>
              </w:rPr>
              <w:t xml:space="preserve">  </w:t>
            </w:r>
          </w:p>
          <w:p w:rsidR="00857B72" w:rsidRPr="004A62B8" w:rsidRDefault="007234B8"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740E26" w:rsidRPr="00740E26">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00CB7B4A" w:rsidRPr="004A62B8">
              <w:rPr>
                <w:rFonts w:ascii="Times New Roman" w:eastAsia="Times New Roman" w:hAnsi="Times New Roman" w:cs="Times New Roman"/>
                <w:sz w:val="28"/>
                <w:szCs w:val="28"/>
                <w:lang w:eastAsia="ru-RU"/>
              </w:rPr>
              <w:t>В соответ</w:t>
            </w:r>
            <w:r w:rsidR="006C3C25">
              <w:rPr>
                <w:rFonts w:ascii="Times New Roman" w:eastAsia="Times New Roman" w:hAnsi="Times New Roman" w:cs="Times New Roman"/>
                <w:sz w:val="28"/>
                <w:szCs w:val="28"/>
                <w:lang w:eastAsia="ru-RU"/>
              </w:rPr>
              <w:t>ствии</w:t>
            </w:r>
            <w:r w:rsidR="00857B72" w:rsidRPr="004A62B8">
              <w:rPr>
                <w:rFonts w:ascii="Times New Roman" w:eastAsia="Times New Roman" w:hAnsi="Times New Roman" w:cs="Times New Roman"/>
                <w:sz w:val="28"/>
                <w:szCs w:val="28"/>
                <w:lang w:eastAsia="ru-RU"/>
              </w:rPr>
              <w:t xml:space="preserve">с установленным порядком ведения бухгалтерского учета и отчетности в Азербайджанской Республике, в частности учета </w:t>
            </w:r>
            <w:r w:rsidR="00857B72" w:rsidRPr="004A62B8">
              <w:rPr>
                <w:rFonts w:ascii="Times New Roman" w:eastAsia="Times New Roman" w:hAnsi="Times New Roman" w:cs="Times New Roman"/>
                <w:sz w:val="28"/>
                <w:szCs w:val="28"/>
                <w:lang w:eastAsia="ru-RU"/>
              </w:rPr>
              <w:lastRenderedPageBreak/>
              <w:t>Министерства Финанс</w:t>
            </w:r>
            <w:r w:rsidR="00740E26">
              <w:rPr>
                <w:rFonts w:ascii="Times New Roman" w:eastAsia="Times New Roman" w:hAnsi="Times New Roman" w:cs="Times New Roman"/>
                <w:sz w:val="28"/>
                <w:szCs w:val="28"/>
                <w:lang w:eastAsia="ru-RU"/>
              </w:rPr>
              <w:t>ов Азербайджанской Республики «</w:t>
            </w:r>
            <w:r w:rsidR="00857B72" w:rsidRPr="004A62B8">
              <w:rPr>
                <w:rFonts w:ascii="Times New Roman" w:eastAsia="Times New Roman" w:hAnsi="Times New Roman" w:cs="Times New Roman"/>
                <w:sz w:val="28"/>
                <w:szCs w:val="28"/>
                <w:lang w:eastAsia="ru-RU"/>
              </w:rPr>
              <w:t>О порядке отражения в бухгалтерском учете и отчетности операций с векселями, применяемыми при расчетах организациями за поставку товаров, выполненные работы и оказанные услуги» вложения в ценные бумаги, в том числе векселя, учитываются в составе долгосрочных и краткосрочных финансовых вложений и соответственно не включаются в объект обложения налогом на имущество предприятий.</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p>
          <w:p w:rsidR="006C3C25" w:rsidRPr="00614586" w:rsidRDefault="006C3C25" w:rsidP="006C3C25">
            <w:pPr>
              <w:tabs>
                <w:tab w:val="left" w:pos="1740"/>
                <w:tab w:val="center" w:pos="4421"/>
                <w:tab w:val="center" w:pos="8472"/>
              </w:tabs>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6C3C25" w:rsidRPr="00614586" w:rsidRDefault="006C3C25" w:rsidP="006C3C25">
            <w:pPr>
              <w:tabs>
                <w:tab w:val="left" w:pos="1740"/>
                <w:tab w:val="center" w:pos="4421"/>
                <w:tab w:val="center" w:pos="8472"/>
              </w:tabs>
              <w:spacing w:line="360" w:lineRule="auto"/>
              <w:rPr>
                <w:rFonts w:ascii="Times New Roman" w:eastAsia="Times New Roman" w:hAnsi="Times New Roman" w:cs="Times New Roman"/>
                <w:b/>
                <w:sz w:val="28"/>
                <w:szCs w:val="28"/>
                <w:lang w:eastAsia="ru-RU"/>
              </w:rPr>
            </w:pPr>
          </w:p>
          <w:p w:rsidR="00857B72" w:rsidRPr="00614586" w:rsidRDefault="006C3C25" w:rsidP="006C3C25">
            <w:pPr>
              <w:tabs>
                <w:tab w:val="left" w:pos="1740"/>
                <w:tab w:val="center" w:pos="4421"/>
                <w:tab w:val="center" w:pos="8472"/>
              </w:tabs>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085516" w:rsidRPr="004A62B8">
              <w:rPr>
                <w:rFonts w:ascii="Times New Roman" w:eastAsia="Times New Roman" w:hAnsi="Times New Roman" w:cs="Times New Roman"/>
                <w:b/>
                <w:sz w:val="28"/>
                <w:szCs w:val="28"/>
                <w:lang w:eastAsia="ru-RU"/>
              </w:rPr>
              <w:t>3.2</w:t>
            </w:r>
            <w:r w:rsidR="00857B72" w:rsidRPr="004A62B8">
              <w:rPr>
                <w:rFonts w:ascii="Times New Roman" w:eastAsia="Times New Roman" w:hAnsi="Times New Roman" w:cs="Times New Roman"/>
                <w:b/>
                <w:sz w:val="28"/>
                <w:szCs w:val="28"/>
                <w:lang w:eastAsia="ru-RU"/>
              </w:rPr>
              <w:t>. Налогообложение бартерных сделок</w:t>
            </w:r>
          </w:p>
          <w:p w:rsidR="006C3C25" w:rsidRPr="00614586" w:rsidRDefault="006C3C25" w:rsidP="006C3C25">
            <w:pPr>
              <w:tabs>
                <w:tab w:val="left" w:pos="1740"/>
                <w:tab w:val="center" w:pos="4421"/>
                <w:tab w:val="center" w:pos="8472"/>
              </w:tabs>
              <w:spacing w:line="360" w:lineRule="auto"/>
              <w:rPr>
                <w:rFonts w:ascii="Times New Roman" w:eastAsia="Times New Roman" w:hAnsi="Times New Roman" w:cs="Times New Roman"/>
                <w:sz w:val="28"/>
                <w:szCs w:val="28"/>
                <w:lang w:eastAsia="ru-RU"/>
              </w:rPr>
            </w:pPr>
          </w:p>
          <w:p w:rsidR="00206BD7"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740E26" w:rsidRPr="00740E26">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 xml:space="preserve"> Порядок исчисления и уплаты в бюджет налога на прибыль при осуществлении предприятиями обмена продукцией (работами, услугами) либо ее передачи безвозмездно регламентирован инструкцией Налоговой службы Азербайджанской Республики «О порядке исчисления и уплаты в бюджет налога на прибыль предприятий и организаций» в редакции последующий изменений и дополнений, в соответствии с которой </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выручка для целей налогообложения определяется исходя из средней цены реализации такой или аналогичной продукции (работ, услуг), рассчитанной за месяц, в котором осуществляется указанная сделка.</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740E26" w:rsidRPr="00740E26">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Следует обратить особое внимание на тот факт, что отраженная сторонами в бартерной сделке согласованная цена обмениваемых товаров не имеет значения при ис</w:t>
            </w:r>
            <w:r w:rsidR="00740E26">
              <w:rPr>
                <w:rFonts w:ascii="Times New Roman" w:eastAsia="Times New Roman" w:hAnsi="Times New Roman" w:cs="Times New Roman"/>
                <w:sz w:val="28"/>
                <w:szCs w:val="28"/>
                <w:lang w:eastAsia="ru-RU"/>
              </w:rPr>
              <w:t>числении размера причитающегося</w:t>
            </w:r>
            <w:r w:rsidRPr="004A62B8">
              <w:rPr>
                <w:rFonts w:ascii="Times New Roman" w:eastAsia="Times New Roman" w:hAnsi="Times New Roman" w:cs="Times New Roman"/>
                <w:sz w:val="28"/>
                <w:szCs w:val="28"/>
                <w:lang w:eastAsia="ru-RU"/>
              </w:rPr>
              <w:t xml:space="preserve"> к уплате налога на прибыль за исключением случая, когда расчет этой цены выполнен по выше приведенной методике.</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740E26" w:rsidRPr="00740E26">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00740E26" w:rsidRPr="00740E26">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Тем самым намеренное занижение цен обмениваемых товаров при заключении товарообменной (бартерной) сдел</w:t>
            </w:r>
            <w:r w:rsidR="00740E26">
              <w:rPr>
                <w:rFonts w:ascii="Times New Roman" w:eastAsia="Times New Roman" w:hAnsi="Times New Roman" w:cs="Times New Roman"/>
                <w:sz w:val="28"/>
                <w:szCs w:val="28"/>
                <w:lang w:eastAsia="ru-RU"/>
              </w:rPr>
              <w:t>ки в целях уменьшения налоговых</w:t>
            </w:r>
            <w:r w:rsidRPr="004A62B8">
              <w:rPr>
                <w:rFonts w:ascii="Times New Roman" w:eastAsia="Times New Roman" w:hAnsi="Times New Roman" w:cs="Times New Roman"/>
                <w:sz w:val="28"/>
                <w:szCs w:val="28"/>
                <w:lang w:eastAsia="ru-RU"/>
              </w:rPr>
              <w:t xml:space="preserve"> платежей теряет всякий смысл и при очередной проверке </w:t>
            </w:r>
            <w:r w:rsidRPr="004A62B8">
              <w:rPr>
                <w:rFonts w:ascii="Times New Roman" w:eastAsia="Times New Roman" w:hAnsi="Times New Roman" w:cs="Times New Roman"/>
                <w:sz w:val="28"/>
                <w:szCs w:val="28"/>
                <w:lang w:eastAsia="ru-RU"/>
              </w:rPr>
              <w:lastRenderedPageBreak/>
              <w:t>правильности исчисления и уплаты в бюджет налога на прибыль приведет к применению штрафных санкций и пересчету налога.</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740E26" w:rsidRPr="00740E26">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Следует отметить, что НДС при товарообменных (бартерных) сделках принимается к возмещению при наличии трех условий:</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товар от контрагента должен быть оприходован;</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товар контрагенту должен быть отпущен;</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в счетах-фактурах должен быть выделен НДС.</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740E26" w:rsidRPr="00740E26">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Порядок исчисления и уплаты в бюджет налога на добавленную стоимость при обмене организациями продукцией либо ее передача безвозмездно регламентирован Инструкцией Государственной налоговой инспекции «О порядке исчисления и уплаты налога на добавленную стоимость» в редакции последующих изменений и дополнений в соответствии с которой облагаемый оборот определяется исходя из средней цены реализации (без учета налога на добавленную стоимость) такой или аналогичной продукции, рассчитанной за месяц, в котором осуществлялась указанная сделка, а в случае отсутствия реализации такой или аналогичной продукции за месяц – исходя из цены (без учета НДС) ее последней реализации, но не ниже фактической себестоимости.</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740E26" w:rsidRPr="00740E26">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00740E26" w:rsidRPr="00740E26">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При осуществлении бартерных операций при экспортно-импортных сделках важным моментом остается установление даты реализации продукции. В соответствии с положением по бухгалтерскому учету «Учет имущества и обязательств организации, стоимость которых выражена в иностранной валюте», утвержденным</w:t>
            </w:r>
            <w:r w:rsidR="00740E26">
              <w:rPr>
                <w:rFonts w:ascii="Times New Roman" w:eastAsia="Times New Roman" w:hAnsi="Times New Roman" w:cs="Times New Roman"/>
                <w:sz w:val="28"/>
                <w:szCs w:val="28"/>
                <w:lang w:eastAsia="ru-RU"/>
              </w:rPr>
              <w:t xml:space="preserve"> приказом Министерства финансов </w:t>
            </w:r>
            <w:r w:rsidRPr="004A62B8">
              <w:rPr>
                <w:rFonts w:ascii="Times New Roman" w:eastAsia="Times New Roman" w:hAnsi="Times New Roman" w:cs="Times New Roman"/>
                <w:sz w:val="28"/>
                <w:szCs w:val="28"/>
                <w:lang w:eastAsia="ru-RU"/>
              </w:rPr>
              <w:t xml:space="preserve">Азербайджанской Республики, датой реализации товаров, иного имущества, работ, услуг, за иностранную валюту в условиях товарообмена является: при определении выручки от реализации по мере предъявления покупателю (заказчику) расчетных документов – дата предъявления счетов и иных аналогичных документов при условии отгрузки (отпуска) товаров и иного имущества, </w:t>
            </w:r>
            <w:r w:rsidRPr="004A62B8">
              <w:rPr>
                <w:rFonts w:ascii="Times New Roman" w:eastAsia="Times New Roman" w:hAnsi="Times New Roman" w:cs="Times New Roman"/>
                <w:sz w:val="28"/>
                <w:szCs w:val="28"/>
                <w:lang w:eastAsia="ru-RU"/>
              </w:rPr>
              <w:lastRenderedPageBreak/>
              <w:t>фактического выполнения работ, оказанных услуг; при определении выручки от реализации по мере оплаты – дата перехода прав собственности на импортированные товары, иное имущество к импортеру, фактическое потребление услуг.</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740E26" w:rsidRPr="00740E26">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Поскольку к бартерной сделке каждая из сторон является одновременно экспортером и импортером, то следует в учете отразить операции по экспорту и импорту.</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740E26" w:rsidRPr="00740E26">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Еще одним видом косвенного налога являются акцизы. Акцизы устанавливаются с целью изъятия в доход бюджета полученной сверхприбыли от производства высокорентабельной продукции и создания примерно одинаковых экономических условий хозяйственной деятельности для всех предприятий. Акцизы устанавливаются также на импортные товары с целью защиты национального потребительского рынка.</w:t>
            </w:r>
          </w:p>
          <w:p w:rsidR="00857B72" w:rsidRPr="004A62B8" w:rsidRDefault="00740E26" w:rsidP="004A62B8">
            <w:pPr>
              <w:tabs>
                <w:tab w:val="center" w:pos="8472"/>
              </w:tabs>
              <w:spacing w:line="360" w:lineRule="auto"/>
              <w:jc w:val="both"/>
              <w:rPr>
                <w:rFonts w:ascii="Times New Roman" w:eastAsia="Times New Roman" w:hAnsi="Times New Roman" w:cs="Times New Roman"/>
                <w:sz w:val="28"/>
                <w:szCs w:val="28"/>
                <w:lang w:eastAsia="ru-RU"/>
              </w:rPr>
            </w:pPr>
            <w:r w:rsidRPr="00740E26">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00857B72" w:rsidRPr="004A62B8">
              <w:rPr>
                <w:rFonts w:ascii="Times New Roman" w:eastAsia="Times New Roman" w:hAnsi="Times New Roman" w:cs="Times New Roman"/>
                <w:sz w:val="28"/>
                <w:szCs w:val="28"/>
                <w:lang w:eastAsia="ru-RU"/>
              </w:rPr>
              <w:t>Акцизам присущи специфические черты, отличающие их от НДС. Прежде всего, объектом обложения акцизами является оборот по реализации только товаров, перечень которых ограничен л</w:t>
            </w:r>
            <w:r>
              <w:rPr>
                <w:rFonts w:ascii="Times New Roman" w:eastAsia="Times New Roman" w:hAnsi="Times New Roman" w:cs="Times New Roman"/>
                <w:sz w:val="28"/>
                <w:szCs w:val="28"/>
                <w:lang w:eastAsia="ru-RU"/>
              </w:rPr>
              <w:t xml:space="preserve">ишь несколькими наименованиями. </w:t>
            </w:r>
            <w:r w:rsidR="00857B72" w:rsidRPr="004A62B8">
              <w:rPr>
                <w:rFonts w:ascii="Times New Roman" w:eastAsia="Times New Roman" w:hAnsi="Times New Roman" w:cs="Times New Roman"/>
                <w:sz w:val="28"/>
                <w:szCs w:val="28"/>
                <w:lang w:eastAsia="ru-RU"/>
              </w:rPr>
              <w:t xml:space="preserve">И второе – акцизы функционируют только в сфере производства. Исключением из этого правила являются акцизы по товарам, ввозимым на территорию Азербайджана, поскольку плательщиками акцизов в данном случае являются организации, закупившие подакцизные товары, в том числе и для их дальнейшей </w:t>
            </w:r>
            <w:r>
              <w:rPr>
                <w:rFonts w:ascii="Times New Roman" w:eastAsia="Times New Roman" w:hAnsi="Times New Roman" w:cs="Times New Roman"/>
                <w:sz w:val="28"/>
                <w:szCs w:val="28"/>
                <w:lang w:eastAsia="ru-RU"/>
              </w:rPr>
              <w:t>п</w:t>
            </w:r>
            <w:r w:rsidR="00857B72" w:rsidRPr="004A62B8">
              <w:rPr>
                <w:rFonts w:ascii="Times New Roman" w:eastAsia="Times New Roman" w:hAnsi="Times New Roman" w:cs="Times New Roman"/>
                <w:sz w:val="28"/>
                <w:szCs w:val="28"/>
                <w:lang w:eastAsia="ru-RU"/>
              </w:rPr>
              <w:t>ерепродажи.</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740E26">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 xml:space="preserve">Посредством акцизов в государственный бюджет изымается часть стоимости (цены) товара, которая не обусловлена ни эффективностью его производства, ни потребительскими свойствами, а является следствием особых условий его производства и продажи. Если бы эта часть цены не изымалась в бюджет, то предприятия – изготовители данной продукции получали бы незаслуженно высокую прибыль и были </w:t>
            </w:r>
            <w:r w:rsidRPr="004A62B8">
              <w:rPr>
                <w:rFonts w:ascii="Times New Roman" w:eastAsia="Times New Roman" w:hAnsi="Times New Roman" w:cs="Times New Roman"/>
                <w:sz w:val="28"/>
                <w:szCs w:val="28"/>
                <w:lang w:eastAsia="ru-RU"/>
              </w:rPr>
              <w:lastRenderedPageBreak/>
              <w:t>бы поставлены в неравные, предпочтительные по сравнению с другими предприятиями условия.</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740E26">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Акцизы устанавливаются в процентах от отпускной цены товаров, реализуемых предприятиями – производителями. Они устанавливаются, как правило, на высокорентабельные товары для изъятия в доход государства полученной производителями сверхприбыли.</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740E26">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Порядок исчисления и уплаты акцизов при обмене с участием подакцизных товаров регламентирован Инструкцией Государственной налоговой инспекции АР «О порядке исчисления и уплаты акцизов» и Законом АР «Об акцизах». В соответствии с ними при натуральной оплате труда подакцизными товарами собственного производства, при обмене с участием подакцизных товаров безвозмездно или по ценам ниже рыночных, объектом налогообложения является:</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740E26">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 в случае, когда на подакцизные товары установлены ставки акцизов в процентах, - стоимость подакцизных товаров, определяемая исходя из максимальных отпускных цен без учета акциза на аналогичные товары собственного производства на момент передачи готовых товаров, а при их отсутствии-исходя из рыночных цен с учетом акциза, сложившихся в данном регионе на аналогичные товары в предыдущем отчетном периоде;</w:t>
            </w:r>
          </w:p>
          <w:p w:rsidR="00066069"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w:t>
            </w:r>
            <w:r w:rsidR="006C3C25" w:rsidRPr="006C3C25">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 в случае, когда на подакцизные товары установлены твердые</w:t>
            </w:r>
            <w:r w:rsidR="00740E26">
              <w:rPr>
                <w:rFonts w:ascii="Times New Roman" w:eastAsia="Times New Roman" w:hAnsi="Times New Roman" w:cs="Times New Roman"/>
                <w:sz w:val="28"/>
                <w:szCs w:val="28"/>
                <w:lang w:eastAsia="ru-RU"/>
              </w:rPr>
              <w:t xml:space="preserve"> (специфические) ставки акцизов</w:t>
            </w:r>
            <w:r w:rsidRPr="004A62B8">
              <w:rPr>
                <w:rFonts w:ascii="Times New Roman" w:eastAsia="Times New Roman" w:hAnsi="Times New Roman" w:cs="Times New Roman"/>
                <w:sz w:val="28"/>
                <w:szCs w:val="28"/>
                <w:lang w:eastAsia="ru-RU"/>
              </w:rPr>
              <w:t xml:space="preserve">- объем переданных подакцизных </w:t>
            </w:r>
            <w:r w:rsidR="00740E26">
              <w:rPr>
                <w:rFonts w:ascii="Times New Roman" w:eastAsia="Times New Roman" w:hAnsi="Times New Roman" w:cs="Times New Roman"/>
                <w:sz w:val="28"/>
                <w:szCs w:val="28"/>
                <w:lang w:eastAsia="ru-RU"/>
              </w:rPr>
              <w:t>товаров в натуральном выражении</w:t>
            </w:r>
            <w:r w:rsidRPr="004A62B8">
              <w:rPr>
                <w:rFonts w:ascii="Times New Roman" w:eastAsia="Times New Roman" w:hAnsi="Times New Roman" w:cs="Times New Roman"/>
                <w:sz w:val="28"/>
                <w:szCs w:val="28"/>
                <w:lang w:eastAsia="ru-RU"/>
              </w:rPr>
              <w:t xml:space="preserve">.  </w:t>
            </w:r>
          </w:p>
          <w:p w:rsidR="00857B72" w:rsidRPr="004A62B8" w:rsidRDefault="00857B72" w:rsidP="004A62B8">
            <w:pPr>
              <w:tabs>
                <w:tab w:val="center" w:pos="8472"/>
              </w:tabs>
              <w:spacing w:line="360" w:lineRule="auto"/>
              <w:jc w:val="both"/>
              <w:rPr>
                <w:rFonts w:ascii="Times New Roman" w:eastAsia="Times New Roman" w:hAnsi="Times New Roman" w:cs="Times New Roman"/>
                <w:sz w:val="28"/>
                <w:szCs w:val="28"/>
                <w:lang w:eastAsia="ru-RU"/>
              </w:rPr>
            </w:pPr>
          </w:p>
        </w:tc>
      </w:tr>
    </w:tbl>
    <w:p w:rsidR="00857B72" w:rsidRPr="004A62B8" w:rsidRDefault="00857B72" w:rsidP="004A62B8">
      <w:pPr>
        <w:spacing w:line="360" w:lineRule="auto"/>
        <w:jc w:val="center"/>
        <w:rPr>
          <w:rFonts w:ascii="Times New Roman" w:hAnsi="Times New Roman" w:cs="Times New Roman"/>
          <w:b/>
          <w:sz w:val="28"/>
          <w:szCs w:val="28"/>
        </w:rPr>
      </w:pPr>
    </w:p>
    <w:p w:rsidR="00AC1017" w:rsidRPr="004A62B8" w:rsidRDefault="00AC1017" w:rsidP="004A62B8">
      <w:pPr>
        <w:spacing w:line="360" w:lineRule="auto"/>
        <w:jc w:val="center"/>
        <w:rPr>
          <w:rFonts w:ascii="Times New Roman" w:hAnsi="Times New Roman" w:cs="Times New Roman"/>
          <w:b/>
          <w:sz w:val="28"/>
          <w:szCs w:val="28"/>
        </w:rPr>
      </w:pPr>
    </w:p>
    <w:p w:rsidR="006C3C25" w:rsidRPr="00614586" w:rsidRDefault="006C3C25" w:rsidP="00740E26">
      <w:pPr>
        <w:spacing w:line="360" w:lineRule="auto"/>
        <w:jc w:val="center"/>
        <w:rPr>
          <w:rFonts w:ascii="Times New Roman" w:hAnsi="Times New Roman" w:cs="Times New Roman"/>
          <w:b/>
          <w:sz w:val="28"/>
          <w:szCs w:val="28"/>
        </w:rPr>
      </w:pPr>
    </w:p>
    <w:p w:rsidR="006C3C25" w:rsidRPr="00614586" w:rsidRDefault="006C3C25" w:rsidP="00740E26">
      <w:pPr>
        <w:spacing w:line="360" w:lineRule="auto"/>
        <w:jc w:val="center"/>
        <w:rPr>
          <w:rFonts w:ascii="Times New Roman" w:hAnsi="Times New Roman" w:cs="Times New Roman"/>
          <w:b/>
          <w:sz w:val="28"/>
          <w:szCs w:val="28"/>
        </w:rPr>
      </w:pPr>
    </w:p>
    <w:p w:rsidR="006C3C25" w:rsidRPr="00614586" w:rsidRDefault="00857B72" w:rsidP="00740E26">
      <w:pPr>
        <w:spacing w:line="360" w:lineRule="auto"/>
        <w:jc w:val="center"/>
        <w:rPr>
          <w:rFonts w:ascii="Times New Roman" w:hAnsi="Times New Roman" w:cs="Times New Roman"/>
          <w:b/>
          <w:sz w:val="28"/>
          <w:szCs w:val="28"/>
        </w:rPr>
      </w:pPr>
      <w:r w:rsidRPr="004A62B8">
        <w:rPr>
          <w:rFonts w:ascii="Times New Roman" w:hAnsi="Times New Roman" w:cs="Times New Roman"/>
          <w:b/>
          <w:sz w:val="28"/>
          <w:szCs w:val="28"/>
        </w:rPr>
        <w:lastRenderedPageBreak/>
        <w:t>3.</w:t>
      </w:r>
      <w:r w:rsidR="00085516" w:rsidRPr="004A62B8">
        <w:rPr>
          <w:rFonts w:ascii="Times New Roman" w:hAnsi="Times New Roman" w:cs="Times New Roman"/>
          <w:b/>
          <w:sz w:val="28"/>
          <w:szCs w:val="28"/>
        </w:rPr>
        <w:t>3</w:t>
      </w:r>
      <w:r w:rsidRPr="004A62B8">
        <w:rPr>
          <w:rFonts w:ascii="Times New Roman" w:hAnsi="Times New Roman" w:cs="Times New Roman"/>
          <w:b/>
          <w:sz w:val="28"/>
          <w:szCs w:val="28"/>
        </w:rPr>
        <w:t>. Налогообложение операций взаимозачетов.</w:t>
      </w:r>
    </w:p>
    <w:p w:rsidR="006C3C25" w:rsidRPr="00614586" w:rsidRDefault="006C3C25" w:rsidP="00740E26">
      <w:pPr>
        <w:spacing w:line="360" w:lineRule="auto"/>
        <w:jc w:val="center"/>
        <w:rPr>
          <w:rFonts w:ascii="Times New Roman" w:hAnsi="Times New Roman" w:cs="Times New Roman"/>
          <w:b/>
          <w:sz w:val="28"/>
          <w:szCs w:val="28"/>
        </w:rPr>
      </w:pP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740E26">
        <w:rPr>
          <w:rFonts w:ascii="Times New Roman" w:hAnsi="Times New Roman" w:cs="Times New Roman"/>
          <w:sz w:val="28"/>
          <w:szCs w:val="28"/>
        </w:rPr>
        <w:t xml:space="preserve">   </w:t>
      </w:r>
      <w:r w:rsidRPr="004A62B8">
        <w:rPr>
          <w:rFonts w:ascii="Times New Roman" w:hAnsi="Times New Roman" w:cs="Times New Roman"/>
          <w:sz w:val="28"/>
          <w:szCs w:val="28"/>
        </w:rPr>
        <w:t xml:space="preserve"> </w:t>
      </w:r>
      <w:r w:rsidR="006C3C25" w:rsidRPr="006C3C25">
        <w:rPr>
          <w:rFonts w:ascii="Times New Roman" w:hAnsi="Times New Roman" w:cs="Times New Roman"/>
          <w:sz w:val="28"/>
          <w:szCs w:val="28"/>
        </w:rPr>
        <w:t xml:space="preserve">  </w:t>
      </w:r>
      <w:r w:rsidRPr="004A62B8">
        <w:rPr>
          <w:rFonts w:ascii="Times New Roman" w:hAnsi="Times New Roman" w:cs="Times New Roman"/>
          <w:sz w:val="28"/>
          <w:szCs w:val="28"/>
        </w:rPr>
        <w:t>Предприятия, определяющие выручку в целях налогообложения по отгрузке, исчисляют налоги с реализации, непосредственно в момент отгрузки. Однако факт оплаты при обретенных материалов, необходи</w:t>
      </w:r>
      <w:r w:rsidR="00740E26">
        <w:rPr>
          <w:rFonts w:ascii="Times New Roman" w:hAnsi="Times New Roman" w:cs="Times New Roman"/>
          <w:sz w:val="28"/>
          <w:szCs w:val="28"/>
        </w:rPr>
        <w:t>мый для отнесения НДС к зачету,</w:t>
      </w:r>
      <w:r w:rsidRPr="004A62B8">
        <w:rPr>
          <w:rFonts w:ascii="Times New Roman" w:hAnsi="Times New Roman" w:cs="Times New Roman"/>
          <w:sz w:val="28"/>
          <w:szCs w:val="28"/>
        </w:rPr>
        <w:t xml:space="preserve"> у данных предприятий будет зависеть от даты проведения взаимозачета.</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740E26">
        <w:rPr>
          <w:rFonts w:ascii="Times New Roman" w:hAnsi="Times New Roman" w:cs="Times New Roman"/>
          <w:sz w:val="28"/>
          <w:szCs w:val="28"/>
        </w:rPr>
        <w:t xml:space="preserve"> </w:t>
      </w:r>
      <w:r w:rsidR="006C3C25" w:rsidRPr="006C3C25">
        <w:rPr>
          <w:rFonts w:ascii="Times New Roman" w:hAnsi="Times New Roman" w:cs="Times New Roman"/>
          <w:sz w:val="28"/>
          <w:szCs w:val="28"/>
        </w:rPr>
        <w:t xml:space="preserve">  </w:t>
      </w:r>
      <w:r w:rsidR="00740E26">
        <w:rPr>
          <w:rFonts w:ascii="Times New Roman" w:hAnsi="Times New Roman" w:cs="Times New Roman"/>
          <w:sz w:val="28"/>
          <w:szCs w:val="28"/>
        </w:rPr>
        <w:t xml:space="preserve"> </w:t>
      </w:r>
      <w:r w:rsidRPr="004A62B8">
        <w:rPr>
          <w:rFonts w:ascii="Times New Roman" w:hAnsi="Times New Roman" w:cs="Times New Roman"/>
          <w:sz w:val="28"/>
          <w:szCs w:val="28"/>
        </w:rPr>
        <w:t>Если участники взаимозачета применяют способ определения выручки в целях налогообложения по оплате, то проведенный взаимозачет будет означать для них и возникновение выручки в целях налогообложения.</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Предприятие А в феврале при исчислении налогов:</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Pr="004A62B8">
        <w:rPr>
          <w:rFonts w:ascii="Times New Roman" w:hAnsi="Times New Roman" w:cs="Times New Roman"/>
          <w:sz w:val="28"/>
          <w:szCs w:val="28"/>
        </w:rPr>
        <w:t>отразит реализацию услуг по переработке сырья в сумме взаимозачета 160 млн. ман;</w:t>
      </w:r>
    </w:p>
    <w:p w:rsidR="00857B72" w:rsidRPr="004A62B8" w:rsidRDefault="006D5EC7"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7B72" w:rsidRPr="004A62B8">
        <w:rPr>
          <w:rFonts w:ascii="Times New Roman" w:hAnsi="Times New Roman" w:cs="Times New Roman"/>
          <w:sz w:val="28"/>
          <w:szCs w:val="28"/>
        </w:rPr>
        <w:t>при наличии иных условий отнесет к зачету сумму оплаченного по взаимозачету НДС по материалам в разрезе 24,4 млн. ман. (данное положение касается также предприятий, использующ</w:t>
      </w:r>
      <w:r w:rsidR="00F22FC6">
        <w:rPr>
          <w:rFonts w:ascii="Times New Roman" w:hAnsi="Times New Roman" w:cs="Times New Roman"/>
          <w:sz w:val="28"/>
          <w:szCs w:val="28"/>
        </w:rPr>
        <w:t xml:space="preserve">их способ определения выручки в </w:t>
      </w:r>
      <w:r w:rsidR="00857B72" w:rsidRPr="004A62B8">
        <w:rPr>
          <w:rFonts w:ascii="Times New Roman" w:hAnsi="Times New Roman" w:cs="Times New Roman"/>
          <w:sz w:val="28"/>
          <w:szCs w:val="28"/>
        </w:rPr>
        <w:t>целях налогообложения по отгрузке.)</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Предприятие Б в феврале при исчислении налогов:</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Pr="004A62B8">
        <w:rPr>
          <w:rFonts w:ascii="Times New Roman" w:hAnsi="Times New Roman" w:cs="Times New Roman"/>
          <w:sz w:val="28"/>
          <w:szCs w:val="28"/>
        </w:rPr>
        <w:t>отразит реализацию материалов в сумме взаимозачета 160 млн. ман.</w:t>
      </w:r>
    </w:p>
    <w:p w:rsidR="00857B72" w:rsidRPr="004A62B8" w:rsidRDefault="006D5EC7"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7B72" w:rsidRPr="004A62B8">
        <w:rPr>
          <w:rFonts w:ascii="Times New Roman" w:hAnsi="Times New Roman" w:cs="Times New Roman"/>
          <w:sz w:val="28"/>
          <w:szCs w:val="28"/>
        </w:rPr>
        <w:t>при наличии иных условий отнесет к зачету сумму оплаченного по взаимозачету НДС по услугам в размере 24,4 млн. ман. (данное положение касается также предприятий, использующих способ определения выручки в целях налогообложения по отгрузке).</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006C3C25" w:rsidRPr="006C3C25">
        <w:rPr>
          <w:rFonts w:ascii="Times New Roman" w:hAnsi="Times New Roman" w:cs="Times New Roman"/>
          <w:sz w:val="28"/>
          <w:szCs w:val="28"/>
        </w:rPr>
        <w:t xml:space="preserve">  </w:t>
      </w:r>
      <w:r w:rsidRPr="004A62B8">
        <w:rPr>
          <w:rFonts w:ascii="Times New Roman" w:hAnsi="Times New Roman" w:cs="Times New Roman"/>
          <w:sz w:val="28"/>
          <w:szCs w:val="28"/>
        </w:rPr>
        <w:t>Предприятия, определяющие выручку в целях налогообложения по отгрузке, исчисляют налоги с реализации непосредственно в момент отгрузки. Вместе с тем, факт оплаты приобретенных материалов, необходимый для отнесения НДС к зачету, у данных предприятий будет зависеть от даты проведения взаимозачета.</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lastRenderedPageBreak/>
        <w:t xml:space="preserve">      </w:t>
      </w:r>
      <w:r w:rsidR="006D5EC7">
        <w:rPr>
          <w:rFonts w:ascii="Times New Roman" w:hAnsi="Times New Roman" w:cs="Times New Roman"/>
          <w:sz w:val="28"/>
          <w:szCs w:val="28"/>
        </w:rPr>
        <w:t xml:space="preserve">  </w:t>
      </w:r>
      <w:r w:rsidR="006C3C25" w:rsidRPr="003951DE">
        <w:rPr>
          <w:rFonts w:ascii="Times New Roman" w:hAnsi="Times New Roman" w:cs="Times New Roman"/>
          <w:sz w:val="28"/>
          <w:szCs w:val="28"/>
        </w:rPr>
        <w:t xml:space="preserve"> </w:t>
      </w:r>
      <w:r w:rsidRPr="004A62B8">
        <w:rPr>
          <w:rFonts w:ascii="Times New Roman" w:hAnsi="Times New Roman" w:cs="Times New Roman"/>
          <w:sz w:val="28"/>
          <w:szCs w:val="28"/>
        </w:rPr>
        <w:t xml:space="preserve"> Если участники взаимозачета применяют способ определения выручки в целях налогообложения по оплате, что проведенный взаимозачет будет означать для них возникновение выручки в целях налогообложения.</w:t>
      </w:r>
    </w:p>
    <w:p w:rsidR="00F22FC6"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006C3C25" w:rsidRPr="006C3C25">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Pr="004A62B8">
        <w:rPr>
          <w:rFonts w:ascii="Times New Roman" w:hAnsi="Times New Roman" w:cs="Times New Roman"/>
          <w:sz w:val="28"/>
          <w:szCs w:val="28"/>
        </w:rPr>
        <w:t>Предприятие А в феврале при исчислении налогов отразит следующие операции:</w:t>
      </w:r>
    </w:p>
    <w:p w:rsidR="00857B72" w:rsidRPr="003951DE" w:rsidRDefault="006D5EC7"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1)н</w:t>
      </w:r>
      <w:r w:rsidR="00857B72" w:rsidRPr="004A62B8">
        <w:rPr>
          <w:rFonts w:ascii="Times New Roman" w:hAnsi="Times New Roman" w:cs="Times New Roman"/>
          <w:sz w:val="28"/>
          <w:szCs w:val="28"/>
        </w:rPr>
        <w:t>а основании первого Акта взаимозачета</w:t>
      </w:r>
      <w:r w:rsidR="003951DE" w:rsidRPr="003951DE">
        <w:rPr>
          <w:rFonts w:ascii="Times New Roman" w:hAnsi="Times New Roman" w:cs="Times New Roman"/>
          <w:sz w:val="28"/>
          <w:szCs w:val="28"/>
        </w:rPr>
        <w:t>:</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отразит реализацию продукции по договору поставки 1 в сумме взаимозачета 120 млн. ман.;</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при наличии иных условий отнесет к зачету сумму оплаченного по взаимозачету НДС по транзитному товару в размере 8,4 млн. ман. (договор поставки 3).</w:t>
      </w:r>
    </w:p>
    <w:p w:rsidR="00857B72" w:rsidRPr="004A62B8" w:rsidRDefault="006D5EC7"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н</w:t>
      </w:r>
      <w:r w:rsidR="00857B72" w:rsidRPr="004A62B8">
        <w:rPr>
          <w:rFonts w:ascii="Times New Roman" w:hAnsi="Times New Roman" w:cs="Times New Roman"/>
          <w:sz w:val="28"/>
          <w:szCs w:val="28"/>
        </w:rPr>
        <w:t>а основании второго Акта взаимозачета</w:t>
      </w:r>
      <w:r w:rsidR="003951DE" w:rsidRPr="003951DE">
        <w:rPr>
          <w:rFonts w:ascii="Times New Roman" w:hAnsi="Times New Roman" w:cs="Times New Roman"/>
          <w:sz w:val="28"/>
          <w:szCs w:val="28"/>
        </w:rPr>
        <w:t>:</w:t>
      </w:r>
      <w:r w:rsidR="00857B72" w:rsidRPr="004A62B8">
        <w:rPr>
          <w:rFonts w:ascii="Times New Roman" w:hAnsi="Times New Roman" w:cs="Times New Roman"/>
          <w:sz w:val="28"/>
          <w:szCs w:val="28"/>
        </w:rPr>
        <w:t xml:space="preserve"> </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отразит реализацию транзитного товара по договору поставки в сумме взаимозачета 220 млн. ман.;</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при наличии иных условий отнесет к зачету сумму оплаченного по взаимозачету НДС по ма</w:t>
      </w:r>
      <w:r w:rsidR="006D5EC7">
        <w:rPr>
          <w:rFonts w:ascii="Times New Roman" w:hAnsi="Times New Roman" w:cs="Times New Roman"/>
          <w:sz w:val="28"/>
          <w:szCs w:val="28"/>
        </w:rPr>
        <w:t xml:space="preserve">териалам в размере 34 млн. ман. </w:t>
      </w:r>
      <w:r w:rsidRPr="004A62B8">
        <w:rPr>
          <w:rFonts w:ascii="Times New Roman" w:hAnsi="Times New Roman" w:cs="Times New Roman"/>
          <w:sz w:val="28"/>
          <w:szCs w:val="28"/>
        </w:rPr>
        <w:t>(договор поставки 2).</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003951DE" w:rsidRPr="003951DE">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Pr="004A62B8">
        <w:rPr>
          <w:rFonts w:ascii="Times New Roman" w:hAnsi="Times New Roman" w:cs="Times New Roman"/>
          <w:sz w:val="28"/>
          <w:szCs w:val="28"/>
        </w:rPr>
        <w:t>Предприятие Б в феврале при исчислении налогов отразит следующие операции:</w:t>
      </w:r>
    </w:p>
    <w:p w:rsidR="00857B72" w:rsidRPr="003951DE" w:rsidRDefault="006D5EC7"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857B72" w:rsidRPr="004A62B8">
        <w:rPr>
          <w:rFonts w:ascii="Times New Roman" w:hAnsi="Times New Roman" w:cs="Times New Roman"/>
          <w:sz w:val="28"/>
          <w:szCs w:val="28"/>
        </w:rPr>
        <w:t>на основании первого Акта взаимозачета</w:t>
      </w:r>
      <w:r w:rsidR="003951DE" w:rsidRPr="003951DE">
        <w:rPr>
          <w:rFonts w:ascii="Times New Roman" w:hAnsi="Times New Roman" w:cs="Times New Roman"/>
          <w:sz w:val="28"/>
          <w:szCs w:val="28"/>
        </w:rPr>
        <w:t>:</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отразит реализацию продукции по договору поставки 3 в сумме взаимозачета 120 млн. ман.;</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при наличии иных условий отнесет к зачету сумму оплаченного по взаимозачету НДС по полученной продукции в размере 18,4 млн. ман. (договор поставки 1).</w:t>
      </w:r>
    </w:p>
    <w:p w:rsidR="00857B72" w:rsidRPr="004A62B8" w:rsidRDefault="006D5EC7"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51DE" w:rsidRPr="003951DE">
        <w:rPr>
          <w:rFonts w:ascii="Times New Roman" w:hAnsi="Times New Roman" w:cs="Times New Roman"/>
          <w:sz w:val="28"/>
          <w:szCs w:val="28"/>
        </w:rPr>
        <w:t xml:space="preserve">  </w:t>
      </w:r>
      <w:r>
        <w:rPr>
          <w:rFonts w:ascii="Times New Roman" w:hAnsi="Times New Roman" w:cs="Times New Roman"/>
          <w:sz w:val="28"/>
          <w:szCs w:val="28"/>
        </w:rPr>
        <w:t xml:space="preserve">Предприятие В </w:t>
      </w:r>
      <w:r w:rsidR="00857B72" w:rsidRPr="004A62B8">
        <w:rPr>
          <w:rFonts w:ascii="Times New Roman" w:hAnsi="Times New Roman" w:cs="Times New Roman"/>
          <w:sz w:val="28"/>
          <w:szCs w:val="28"/>
        </w:rPr>
        <w:t>в феврале при исчислении налогов отразит следующие операции:</w:t>
      </w:r>
    </w:p>
    <w:p w:rsidR="00857B72" w:rsidRPr="003951DE" w:rsidRDefault="006D5EC7" w:rsidP="004A62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857B72" w:rsidRPr="004A62B8">
        <w:rPr>
          <w:rFonts w:ascii="Times New Roman" w:hAnsi="Times New Roman" w:cs="Times New Roman"/>
          <w:sz w:val="28"/>
          <w:szCs w:val="28"/>
        </w:rPr>
        <w:t>На основании второго Акта взаимозачета</w:t>
      </w:r>
      <w:r w:rsidR="003951DE" w:rsidRPr="003951DE">
        <w:rPr>
          <w:rFonts w:ascii="Times New Roman" w:hAnsi="Times New Roman" w:cs="Times New Roman"/>
          <w:sz w:val="28"/>
          <w:szCs w:val="28"/>
        </w:rPr>
        <w:t>:</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Pr="004A62B8">
        <w:rPr>
          <w:rFonts w:ascii="Times New Roman" w:hAnsi="Times New Roman" w:cs="Times New Roman"/>
          <w:sz w:val="28"/>
          <w:szCs w:val="28"/>
        </w:rPr>
        <w:t>отразит реализацию поставленных материалов по договору поставки 2 в сумме взаимозачета 220 млн. ман.;</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lastRenderedPageBreak/>
        <w:t>- при наличии иных условий отнесет к зачету сумму оплаченного по взаимозачету НДС по транзитному товару в размере 34 млн. ман. (договор поставки 4).</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003951DE" w:rsidRPr="003951DE">
        <w:rPr>
          <w:rFonts w:ascii="Times New Roman" w:hAnsi="Times New Roman" w:cs="Times New Roman"/>
          <w:sz w:val="28"/>
          <w:szCs w:val="28"/>
        </w:rPr>
        <w:t xml:space="preserve">   </w:t>
      </w:r>
      <w:r w:rsidRPr="004A62B8">
        <w:rPr>
          <w:rFonts w:ascii="Times New Roman" w:hAnsi="Times New Roman" w:cs="Times New Roman"/>
          <w:sz w:val="28"/>
          <w:szCs w:val="28"/>
        </w:rPr>
        <w:t>Если предприятие Б определяет выручку в целя</w:t>
      </w:r>
      <w:r w:rsidR="006D5EC7">
        <w:rPr>
          <w:rFonts w:ascii="Times New Roman" w:hAnsi="Times New Roman" w:cs="Times New Roman"/>
          <w:sz w:val="28"/>
          <w:szCs w:val="28"/>
        </w:rPr>
        <w:t xml:space="preserve">х налогообложения по отгрузке, </w:t>
      </w:r>
      <w:r w:rsidRPr="004A62B8">
        <w:rPr>
          <w:rFonts w:ascii="Times New Roman" w:hAnsi="Times New Roman" w:cs="Times New Roman"/>
          <w:sz w:val="28"/>
          <w:szCs w:val="28"/>
        </w:rPr>
        <w:t>то оно исчисляет налоги с реализации непосредственно в момент отгрузки.</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003951DE" w:rsidRPr="003951DE">
        <w:rPr>
          <w:rFonts w:ascii="Times New Roman" w:hAnsi="Times New Roman" w:cs="Times New Roman"/>
          <w:sz w:val="28"/>
          <w:szCs w:val="28"/>
        </w:rPr>
        <w:t xml:space="preserve">    </w:t>
      </w:r>
      <w:r w:rsidRPr="004A62B8">
        <w:rPr>
          <w:rFonts w:ascii="Times New Roman" w:hAnsi="Times New Roman" w:cs="Times New Roman"/>
          <w:sz w:val="28"/>
          <w:szCs w:val="28"/>
        </w:rPr>
        <w:t>Если предприятие Б применяет способ определения выручки в целях налогообложения по оплате, то проведенный взаимозачет будет означать для него возникновение выручки в целях налогообложения в сумме 170 млн. ман.</w:t>
      </w:r>
    </w:p>
    <w:p w:rsidR="00066069"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003951DE" w:rsidRPr="003951DE">
        <w:rPr>
          <w:rFonts w:ascii="Times New Roman" w:hAnsi="Times New Roman" w:cs="Times New Roman"/>
          <w:sz w:val="28"/>
          <w:szCs w:val="28"/>
        </w:rPr>
        <w:t xml:space="preserve">   </w:t>
      </w:r>
      <w:r w:rsidRPr="004A62B8">
        <w:rPr>
          <w:rFonts w:ascii="Times New Roman" w:hAnsi="Times New Roman" w:cs="Times New Roman"/>
          <w:sz w:val="28"/>
          <w:szCs w:val="28"/>
        </w:rPr>
        <w:t xml:space="preserve">Предприятия А по итогам взаимозачета при исчислении налогов при наличии иных условий отнесет к зачету сумму оплаченного по взаимозачету НДС по продукции в размере 26 млн. ман. (данное положение касается также </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предприятий, использующих в целях налогообложения способ по отгрузке).</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003951DE" w:rsidRPr="003951DE">
        <w:rPr>
          <w:rFonts w:ascii="Times New Roman" w:hAnsi="Times New Roman" w:cs="Times New Roman"/>
          <w:sz w:val="28"/>
          <w:szCs w:val="28"/>
        </w:rPr>
        <w:t xml:space="preserve">     </w:t>
      </w:r>
      <w:r w:rsidRPr="004A62B8">
        <w:rPr>
          <w:rFonts w:ascii="Times New Roman" w:hAnsi="Times New Roman" w:cs="Times New Roman"/>
          <w:sz w:val="28"/>
          <w:szCs w:val="28"/>
        </w:rPr>
        <w:t>На практике широко распространена операция проведения зачета встречных требований авансом. Данную операцию еще называют «проведение зачета в счет будущих взаимозачетов». Суть подобных операций заключается в том, что предприятия проводят погашение встречных задолженностей на большую сумму, чем реально это может быть сделано.</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003951DE" w:rsidRPr="003951DE">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003951DE" w:rsidRPr="003951DE">
        <w:rPr>
          <w:rFonts w:ascii="Times New Roman" w:hAnsi="Times New Roman" w:cs="Times New Roman"/>
          <w:sz w:val="28"/>
          <w:szCs w:val="28"/>
        </w:rPr>
        <w:t xml:space="preserve"> </w:t>
      </w:r>
      <w:r w:rsidRPr="004A62B8">
        <w:rPr>
          <w:rFonts w:ascii="Times New Roman" w:hAnsi="Times New Roman" w:cs="Times New Roman"/>
          <w:sz w:val="28"/>
          <w:szCs w:val="28"/>
        </w:rPr>
        <w:t>Оформление взаимозачета на большую сумму проводится в целях уменьшения документооборота. Проводится за зачет взаимных требований на не обоснованные ничем суммы, а затем под образовавшуюся кредиторскую задолженность производится постепенная поставка товаров и погашение этой задолженности.</w:t>
      </w:r>
    </w:p>
    <w:p w:rsidR="00857B72" w:rsidRPr="004A62B8" w:rsidRDefault="00857B72" w:rsidP="004A62B8">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003951DE" w:rsidRPr="003951DE">
        <w:rPr>
          <w:rFonts w:ascii="Times New Roman" w:hAnsi="Times New Roman" w:cs="Times New Roman"/>
          <w:sz w:val="28"/>
          <w:szCs w:val="28"/>
        </w:rPr>
        <w:t xml:space="preserve">     </w:t>
      </w:r>
      <w:r w:rsidR="006D5EC7">
        <w:rPr>
          <w:rFonts w:ascii="Times New Roman" w:hAnsi="Times New Roman" w:cs="Times New Roman"/>
          <w:sz w:val="28"/>
          <w:szCs w:val="28"/>
        </w:rPr>
        <w:t xml:space="preserve"> </w:t>
      </w:r>
      <w:r w:rsidRPr="004A62B8">
        <w:rPr>
          <w:rFonts w:ascii="Times New Roman" w:hAnsi="Times New Roman" w:cs="Times New Roman"/>
          <w:sz w:val="28"/>
          <w:szCs w:val="28"/>
        </w:rPr>
        <w:t xml:space="preserve">Гражданское законодательство не допускает оформления погашения </w:t>
      </w:r>
      <w:r w:rsidR="00066069" w:rsidRPr="004A62B8">
        <w:rPr>
          <w:rFonts w:ascii="Times New Roman" w:hAnsi="Times New Roman" w:cs="Times New Roman"/>
          <w:sz w:val="28"/>
          <w:szCs w:val="28"/>
        </w:rPr>
        <w:t>з</w:t>
      </w:r>
      <w:r w:rsidRPr="004A62B8">
        <w:rPr>
          <w:rFonts w:ascii="Times New Roman" w:hAnsi="Times New Roman" w:cs="Times New Roman"/>
          <w:sz w:val="28"/>
          <w:szCs w:val="28"/>
        </w:rPr>
        <w:t>адолженности указанным выше способом. Но в плане налогообложения подобные ошибки при проведении взаимозачета не приводят к нарушению налогового законодательства. Тем не менее у предприятия могут возникнуть проблемы с налоговой инспекцией из-за неправильного оформления взаимозачета.</w:t>
      </w:r>
    </w:p>
    <w:p w:rsidR="00576ABD" w:rsidRDefault="00857B72" w:rsidP="00F22FC6">
      <w:p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lastRenderedPageBreak/>
        <w:t xml:space="preserve">     </w:t>
      </w:r>
      <w:r w:rsidR="006D5EC7">
        <w:rPr>
          <w:rFonts w:ascii="Times New Roman" w:hAnsi="Times New Roman" w:cs="Times New Roman"/>
          <w:sz w:val="28"/>
          <w:szCs w:val="28"/>
        </w:rPr>
        <w:t xml:space="preserve">  </w:t>
      </w:r>
      <w:r w:rsidR="003951DE" w:rsidRPr="003951DE">
        <w:rPr>
          <w:rFonts w:ascii="Times New Roman" w:hAnsi="Times New Roman" w:cs="Times New Roman"/>
          <w:sz w:val="28"/>
          <w:szCs w:val="28"/>
        </w:rPr>
        <w:t xml:space="preserve">     </w:t>
      </w:r>
      <w:r w:rsidRPr="004A62B8">
        <w:rPr>
          <w:rFonts w:ascii="Times New Roman" w:hAnsi="Times New Roman" w:cs="Times New Roman"/>
          <w:sz w:val="28"/>
          <w:szCs w:val="28"/>
        </w:rPr>
        <w:t xml:space="preserve">При проведении взаимозачета НДС принимается к зачету только при наличии документально оформленного акта взаимозачета или другого аналогичного документа. При этом датой оплаты за приобретенные в порядке взаимозачета материальные ценности (работы, услуги) считается дата подписания акта взаимозачета всеми сторонами, участвующими в данной операции. </w:t>
      </w:r>
    </w:p>
    <w:p w:rsidR="003951DE" w:rsidRPr="00614586" w:rsidRDefault="003951DE" w:rsidP="002646B6">
      <w:pPr>
        <w:spacing w:after="0" w:line="360" w:lineRule="auto"/>
        <w:jc w:val="center"/>
        <w:rPr>
          <w:rFonts w:ascii="Times New Roman" w:hAnsi="Times New Roman" w:cs="Times New Roman"/>
          <w:b/>
          <w:sz w:val="28"/>
          <w:szCs w:val="28"/>
        </w:rPr>
      </w:pPr>
    </w:p>
    <w:p w:rsidR="003951DE" w:rsidRPr="00614586" w:rsidRDefault="003951DE" w:rsidP="002646B6">
      <w:pPr>
        <w:spacing w:after="0" w:line="360" w:lineRule="auto"/>
        <w:jc w:val="center"/>
        <w:rPr>
          <w:rFonts w:ascii="Times New Roman" w:hAnsi="Times New Roman" w:cs="Times New Roman"/>
          <w:b/>
          <w:sz w:val="28"/>
          <w:szCs w:val="28"/>
        </w:rPr>
      </w:pPr>
    </w:p>
    <w:p w:rsidR="00D0562C" w:rsidRDefault="00D0562C" w:rsidP="00D0562C">
      <w:pPr>
        <w:spacing w:after="0" w:line="360" w:lineRule="auto"/>
        <w:jc w:val="center"/>
        <w:rPr>
          <w:rFonts w:ascii="Times New Roman" w:hAnsi="Times New Roman" w:cs="Times New Roman"/>
          <w:b/>
          <w:sz w:val="28"/>
          <w:szCs w:val="28"/>
        </w:rPr>
      </w:pPr>
    </w:p>
    <w:p w:rsidR="00D0562C" w:rsidRPr="005F649A" w:rsidRDefault="00D0562C" w:rsidP="00D0562C">
      <w:pPr>
        <w:spacing w:after="0" w:line="360" w:lineRule="auto"/>
        <w:jc w:val="center"/>
        <w:rPr>
          <w:rFonts w:ascii="Times New Roman" w:hAnsi="Times New Roman" w:cs="Times New Roman"/>
          <w:sz w:val="28"/>
          <w:szCs w:val="28"/>
        </w:rPr>
      </w:pPr>
      <w:r w:rsidRPr="00E401AE">
        <w:rPr>
          <w:rFonts w:ascii="Times New Roman" w:hAnsi="Times New Roman" w:cs="Times New Roman"/>
          <w:b/>
          <w:sz w:val="28"/>
          <w:szCs w:val="28"/>
        </w:rPr>
        <w:t>3.4. Налогообложение  автотранспортных  средств</w:t>
      </w:r>
      <w:r w:rsidRPr="005F649A">
        <w:rPr>
          <w:rFonts w:ascii="Times New Roman" w:hAnsi="Times New Roman" w:cs="Times New Roman"/>
          <w:sz w:val="28"/>
          <w:szCs w:val="28"/>
        </w:rPr>
        <w:t>.</w:t>
      </w:r>
    </w:p>
    <w:p w:rsidR="00D0562C" w:rsidRPr="005F649A" w:rsidRDefault="00D0562C" w:rsidP="00D0562C">
      <w:pPr>
        <w:spacing w:after="0" w:line="360" w:lineRule="auto"/>
        <w:jc w:val="both"/>
        <w:rPr>
          <w:rFonts w:ascii="Times New Roman" w:hAnsi="Times New Roman" w:cs="Times New Roman"/>
          <w:sz w:val="28"/>
          <w:szCs w:val="28"/>
        </w:rPr>
      </w:pPr>
    </w:p>
    <w:p w:rsidR="00D0562C" w:rsidRPr="005F649A"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 xml:space="preserve">          </w:t>
      </w:r>
      <w:r w:rsidRPr="00D0562C">
        <w:rPr>
          <w:rFonts w:ascii="Times New Roman" w:hAnsi="Times New Roman" w:cs="Times New Roman"/>
          <w:sz w:val="28"/>
          <w:szCs w:val="28"/>
        </w:rPr>
        <w:t xml:space="preserve"> </w:t>
      </w:r>
      <w:r w:rsidR="003D3368">
        <w:rPr>
          <w:rFonts w:ascii="Times New Roman" w:hAnsi="Times New Roman" w:cs="Times New Roman"/>
          <w:sz w:val="28"/>
          <w:szCs w:val="28"/>
        </w:rPr>
        <w:t xml:space="preserve">Вопросы приобретения, эксплуатации и выбытия </w:t>
      </w:r>
      <w:r w:rsidRPr="005F649A">
        <w:rPr>
          <w:rFonts w:ascii="Times New Roman" w:hAnsi="Times New Roman" w:cs="Times New Roman"/>
          <w:sz w:val="28"/>
          <w:szCs w:val="28"/>
        </w:rPr>
        <w:t>автотра</w:t>
      </w:r>
      <w:r w:rsidR="0025580C">
        <w:rPr>
          <w:rFonts w:ascii="Times New Roman" w:hAnsi="Times New Roman" w:cs="Times New Roman"/>
          <w:sz w:val="28"/>
          <w:szCs w:val="28"/>
        </w:rPr>
        <w:t>нспортных средств рассмотрены</w:t>
      </w:r>
      <w:r w:rsidRPr="005F649A">
        <w:rPr>
          <w:rFonts w:ascii="Times New Roman" w:hAnsi="Times New Roman" w:cs="Times New Roman"/>
          <w:sz w:val="28"/>
          <w:szCs w:val="28"/>
        </w:rPr>
        <w:t xml:space="preserve"> </w:t>
      </w:r>
      <w:r w:rsidR="0025580C">
        <w:rPr>
          <w:rFonts w:ascii="Times New Roman" w:hAnsi="Times New Roman" w:cs="Times New Roman"/>
          <w:sz w:val="28"/>
          <w:szCs w:val="28"/>
        </w:rPr>
        <w:t>в тесной увязке с действующим</w:t>
      </w:r>
      <w:r w:rsidRPr="005F649A">
        <w:rPr>
          <w:rFonts w:ascii="Times New Roman" w:hAnsi="Times New Roman" w:cs="Times New Roman"/>
          <w:sz w:val="28"/>
          <w:szCs w:val="28"/>
        </w:rPr>
        <w:t xml:space="preserve"> налоговым   законодательством.</w:t>
      </w:r>
    </w:p>
    <w:p w:rsidR="00D0562C" w:rsidRPr="005F649A"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 xml:space="preserve">         </w:t>
      </w:r>
      <w:r w:rsidRPr="00D0562C">
        <w:rPr>
          <w:rFonts w:ascii="Times New Roman" w:hAnsi="Times New Roman" w:cs="Times New Roman"/>
          <w:sz w:val="28"/>
          <w:szCs w:val="28"/>
        </w:rPr>
        <w:t xml:space="preserve"> </w:t>
      </w:r>
      <w:r>
        <w:rPr>
          <w:rFonts w:ascii="Times New Roman" w:hAnsi="Times New Roman" w:cs="Times New Roman"/>
          <w:sz w:val="28"/>
          <w:szCs w:val="28"/>
        </w:rPr>
        <w:t xml:space="preserve">При отражении в учете приобретаемых автотранспортных </w:t>
      </w:r>
      <w:r w:rsidRPr="005F649A">
        <w:rPr>
          <w:rFonts w:ascii="Times New Roman" w:hAnsi="Times New Roman" w:cs="Times New Roman"/>
          <w:sz w:val="28"/>
          <w:szCs w:val="28"/>
        </w:rPr>
        <w:t>сред</w:t>
      </w:r>
      <w:r w:rsidR="003D3368">
        <w:rPr>
          <w:rFonts w:ascii="Times New Roman" w:hAnsi="Times New Roman" w:cs="Times New Roman"/>
          <w:sz w:val="28"/>
          <w:szCs w:val="28"/>
        </w:rPr>
        <w:t xml:space="preserve">ств </w:t>
      </w:r>
      <w:r>
        <w:rPr>
          <w:rFonts w:ascii="Times New Roman" w:hAnsi="Times New Roman" w:cs="Times New Roman"/>
          <w:sz w:val="28"/>
          <w:szCs w:val="28"/>
        </w:rPr>
        <w:t>следует руководствоваться</w:t>
      </w:r>
      <w:r w:rsidRPr="005F649A">
        <w:rPr>
          <w:rFonts w:ascii="Times New Roman" w:hAnsi="Times New Roman" w:cs="Times New Roman"/>
          <w:sz w:val="28"/>
          <w:szCs w:val="28"/>
        </w:rPr>
        <w:t xml:space="preserve"> Нац</w:t>
      </w:r>
      <w:r>
        <w:rPr>
          <w:rFonts w:ascii="Times New Roman" w:hAnsi="Times New Roman" w:cs="Times New Roman"/>
          <w:sz w:val="28"/>
          <w:szCs w:val="28"/>
        </w:rPr>
        <w:t>иональными</w:t>
      </w:r>
      <w:r w:rsidRPr="005F649A">
        <w:rPr>
          <w:rFonts w:ascii="Times New Roman" w:hAnsi="Times New Roman" w:cs="Times New Roman"/>
          <w:sz w:val="28"/>
          <w:szCs w:val="28"/>
        </w:rPr>
        <w:t xml:space="preserve"> Стандартами Бухгалтер</w:t>
      </w:r>
      <w:r w:rsidR="0025580C">
        <w:rPr>
          <w:rFonts w:ascii="Times New Roman" w:hAnsi="Times New Roman" w:cs="Times New Roman"/>
          <w:sz w:val="28"/>
          <w:szCs w:val="28"/>
        </w:rPr>
        <w:t xml:space="preserve">ского </w:t>
      </w:r>
      <w:r>
        <w:rPr>
          <w:rFonts w:ascii="Times New Roman" w:hAnsi="Times New Roman" w:cs="Times New Roman"/>
          <w:sz w:val="28"/>
          <w:szCs w:val="28"/>
        </w:rPr>
        <w:t>Учета 7</w:t>
      </w:r>
      <w:r w:rsidRPr="005F649A">
        <w:rPr>
          <w:rFonts w:ascii="Times New Roman" w:hAnsi="Times New Roman" w:cs="Times New Roman"/>
          <w:sz w:val="28"/>
          <w:szCs w:val="28"/>
        </w:rPr>
        <w:t xml:space="preserve"> </w:t>
      </w:r>
      <w:r>
        <w:rPr>
          <w:rFonts w:ascii="Times New Roman" w:hAnsi="Times New Roman" w:cs="Times New Roman"/>
          <w:sz w:val="28"/>
          <w:szCs w:val="28"/>
        </w:rPr>
        <w:t>«Земля,</w:t>
      </w:r>
      <w:r w:rsidRPr="005F649A">
        <w:rPr>
          <w:rFonts w:ascii="Times New Roman" w:hAnsi="Times New Roman" w:cs="Times New Roman"/>
          <w:sz w:val="28"/>
          <w:szCs w:val="28"/>
        </w:rPr>
        <w:t xml:space="preserve"> </w:t>
      </w:r>
      <w:r>
        <w:rPr>
          <w:rFonts w:ascii="Times New Roman" w:hAnsi="Times New Roman" w:cs="Times New Roman"/>
          <w:sz w:val="28"/>
          <w:szCs w:val="28"/>
        </w:rPr>
        <w:t>строения и оборудование» и НСБУ 27</w:t>
      </w:r>
      <w:r w:rsidRPr="005F649A">
        <w:rPr>
          <w:rFonts w:ascii="Times New Roman" w:hAnsi="Times New Roman" w:cs="Times New Roman"/>
          <w:sz w:val="28"/>
          <w:szCs w:val="28"/>
        </w:rPr>
        <w:t xml:space="preserve"> </w:t>
      </w:r>
      <w:r>
        <w:rPr>
          <w:rFonts w:ascii="Times New Roman" w:hAnsi="Times New Roman" w:cs="Times New Roman"/>
          <w:sz w:val="28"/>
          <w:szCs w:val="28"/>
        </w:rPr>
        <w:t>«</w:t>
      </w:r>
      <w:r w:rsidR="0025580C">
        <w:rPr>
          <w:rFonts w:ascii="Times New Roman" w:hAnsi="Times New Roman" w:cs="Times New Roman"/>
          <w:sz w:val="28"/>
          <w:szCs w:val="28"/>
        </w:rPr>
        <w:t xml:space="preserve">Инвестиции в недвижимое </w:t>
      </w:r>
      <w:r w:rsidRPr="005F649A">
        <w:rPr>
          <w:rFonts w:ascii="Times New Roman" w:hAnsi="Times New Roman" w:cs="Times New Roman"/>
          <w:sz w:val="28"/>
          <w:szCs w:val="28"/>
        </w:rPr>
        <w:t>имущество</w:t>
      </w:r>
      <w:r>
        <w:rPr>
          <w:rFonts w:ascii="Times New Roman" w:hAnsi="Times New Roman" w:cs="Times New Roman"/>
          <w:sz w:val="28"/>
          <w:szCs w:val="28"/>
        </w:rPr>
        <w:t>»</w:t>
      </w:r>
      <w:r w:rsidRPr="005F649A">
        <w:rPr>
          <w:rFonts w:ascii="Times New Roman" w:hAnsi="Times New Roman" w:cs="Times New Roman"/>
          <w:sz w:val="28"/>
          <w:szCs w:val="28"/>
        </w:rPr>
        <w:t xml:space="preserve">. </w:t>
      </w:r>
    </w:p>
    <w:p w:rsidR="00D0562C" w:rsidRPr="005F649A"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 xml:space="preserve">          </w:t>
      </w:r>
      <w:r w:rsidRPr="00D0562C">
        <w:rPr>
          <w:rFonts w:ascii="Times New Roman" w:hAnsi="Times New Roman" w:cs="Times New Roman"/>
          <w:sz w:val="28"/>
          <w:szCs w:val="28"/>
        </w:rPr>
        <w:t xml:space="preserve"> </w:t>
      </w:r>
      <w:r>
        <w:rPr>
          <w:rFonts w:ascii="Times New Roman" w:hAnsi="Times New Roman" w:cs="Times New Roman"/>
          <w:sz w:val="28"/>
          <w:szCs w:val="28"/>
        </w:rPr>
        <w:t>Согласно Плану счетов бухгалтерского учета для</w:t>
      </w:r>
      <w:r w:rsidR="0025580C">
        <w:rPr>
          <w:rFonts w:ascii="Times New Roman" w:hAnsi="Times New Roman" w:cs="Times New Roman"/>
          <w:sz w:val="28"/>
          <w:szCs w:val="28"/>
        </w:rPr>
        <w:t xml:space="preserve"> коммерческих организаций учет </w:t>
      </w:r>
      <w:r w:rsidRPr="005F649A">
        <w:rPr>
          <w:rFonts w:ascii="Times New Roman" w:hAnsi="Times New Roman" w:cs="Times New Roman"/>
          <w:sz w:val="28"/>
          <w:szCs w:val="28"/>
        </w:rPr>
        <w:t>авт</w:t>
      </w:r>
      <w:r w:rsidR="0025580C">
        <w:rPr>
          <w:rFonts w:ascii="Times New Roman" w:hAnsi="Times New Roman" w:cs="Times New Roman"/>
          <w:sz w:val="28"/>
          <w:szCs w:val="28"/>
        </w:rPr>
        <w:t>отранспортных средств ведется</w:t>
      </w:r>
      <w:r w:rsidRPr="005F649A">
        <w:rPr>
          <w:rFonts w:ascii="Times New Roman" w:hAnsi="Times New Roman" w:cs="Times New Roman"/>
          <w:sz w:val="28"/>
          <w:szCs w:val="28"/>
        </w:rPr>
        <w:t xml:space="preserve"> на</w:t>
      </w:r>
      <w:r w:rsidR="0025580C">
        <w:rPr>
          <w:rFonts w:ascii="Times New Roman" w:hAnsi="Times New Roman" w:cs="Times New Roman"/>
          <w:sz w:val="28"/>
          <w:szCs w:val="28"/>
        </w:rPr>
        <w:t xml:space="preserve"> </w:t>
      </w:r>
      <w:r>
        <w:rPr>
          <w:rFonts w:ascii="Times New Roman" w:hAnsi="Times New Roman" w:cs="Times New Roman"/>
          <w:sz w:val="28"/>
          <w:szCs w:val="28"/>
        </w:rPr>
        <w:t>счете</w:t>
      </w:r>
      <w:r w:rsidR="0025580C">
        <w:rPr>
          <w:rFonts w:ascii="Times New Roman" w:hAnsi="Times New Roman" w:cs="Times New Roman"/>
          <w:sz w:val="28"/>
          <w:szCs w:val="28"/>
        </w:rPr>
        <w:t xml:space="preserve"> 111 </w:t>
      </w:r>
      <w:r>
        <w:rPr>
          <w:rFonts w:ascii="Times New Roman" w:hAnsi="Times New Roman" w:cs="Times New Roman"/>
          <w:sz w:val="28"/>
          <w:szCs w:val="28"/>
        </w:rPr>
        <w:t>«</w:t>
      </w:r>
      <w:r w:rsidRPr="005F649A">
        <w:rPr>
          <w:rFonts w:ascii="Times New Roman" w:hAnsi="Times New Roman" w:cs="Times New Roman"/>
          <w:sz w:val="28"/>
          <w:szCs w:val="28"/>
        </w:rPr>
        <w:t>Земля, строения  и  оборудование</w:t>
      </w:r>
      <w:r>
        <w:rPr>
          <w:rFonts w:ascii="Times New Roman" w:hAnsi="Times New Roman" w:cs="Times New Roman"/>
          <w:sz w:val="28"/>
          <w:szCs w:val="28"/>
        </w:rPr>
        <w:t>», субсчет</w:t>
      </w:r>
      <w:r w:rsidRPr="005F649A">
        <w:rPr>
          <w:rFonts w:ascii="Times New Roman" w:hAnsi="Times New Roman" w:cs="Times New Roman"/>
          <w:sz w:val="28"/>
          <w:szCs w:val="28"/>
        </w:rPr>
        <w:t xml:space="preserve"> </w:t>
      </w:r>
      <w:r>
        <w:rPr>
          <w:rFonts w:ascii="Times New Roman" w:hAnsi="Times New Roman" w:cs="Times New Roman"/>
          <w:sz w:val="28"/>
          <w:szCs w:val="28"/>
        </w:rPr>
        <w:t>4</w:t>
      </w:r>
      <w:r w:rsidRPr="005F649A">
        <w:rPr>
          <w:rFonts w:ascii="Times New Roman" w:hAnsi="Times New Roman" w:cs="Times New Roman"/>
          <w:sz w:val="28"/>
          <w:szCs w:val="28"/>
        </w:rPr>
        <w:t xml:space="preserve"> </w:t>
      </w:r>
      <w:r>
        <w:rPr>
          <w:rFonts w:ascii="Times New Roman" w:hAnsi="Times New Roman" w:cs="Times New Roman"/>
          <w:sz w:val="28"/>
          <w:szCs w:val="28"/>
        </w:rPr>
        <w:t>«</w:t>
      </w:r>
      <w:r w:rsidRPr="005F649A">
        <w:rPr>
          <w:rFonts w:ascii="Times New Roman" w:hAnsi="Times New Roman" w:cs="Times New Roman"/>
          <w:sz w:val="28"/>
          <w:szCs w:val="28"/>
        </w:rPr>
        <w:t>Транспортные  средства</w:t>
      </w:r>
      <w:r>
        <w:rPr>
          <w:rFonts w:ascii="Times New Roman" w:hAnsi="Times New Roman" w:cs="Times New Roman"/>
          <w:sz w:val="28"/>
          <w:szCs w:val="28"/>
        </w:rPr>
        <w:t>»</w:t>
      </w:r>
      <w:r w:rsidR="0025580C">
        <w:rPr>
          <w:rFonts w:ascii="Times New Roman" w:hAnsi="Times New Roman" w:cs="Times New Roman"/>
          <w:sz w:val="28"/>
          <w:szCs w:val="28"/>
        </w:rPr>
        <w:t xml:space="preserve">.  Стоимость </w:t>
      </w:r>
      <w:r w:rsidRPr="005F649A">
        <w:rPr>
          <w:rFonts w:ascii="Times New Roman" w:hAnsi="Times New Roman" w:cs="Times New Roman"/>
          <w:sz w:val="28"/>
          <w:szCs w:val="28"/>
        </w:rPr>
        <w:t>т</w:t>
      </w:r>
      <w:r w:rsidR="0025580C">
        <w:rPr>
          <w:rFonts w:ascii="Times New Roman" w:hAnsi="Times New Roman" w:cs="Times New Roman"/>
          <w:sz w:val="28"/>
          <w:szCs w:val="28"/>
        </w:rPr>
        <w:t xml:space="preserve">ранспортных средств после </w:t>
      </w:r>
      <w:r>
        <w:rPr>
          <w:rFonts w:ascii="Times New Roman" w:hAnsi="Times New Roman" w:cs="Times New Roman"/>
          <w:sz w:val="28"/>
          <w:szCs w:val="28"/>
        </w:rPr>
        <w:t>их</w:t>
      </w:r>
      <w:r w:rsidR="0025580C">
        <w:rPr>
          <w:rFonts w:ascii="Times New Roman" w:hAnsi="Times New Roman" w:cs="Times New Roman"/>
          <w:sz w:val="28"/>
          <w:szCs w:val="28"/>
        </w:rPr>
        <w:t xml:space="preserve"> оприходования и постановки на </w:t>
      </w:r>
      <w:r w:rsidRPr="005F649A">
        <w:rPr>
          <w:rFonts w:ascii="Times New Roman" w:hAnsi="Times New Roman" w:cs="Times New Roman"/>
          <w:sz w:val="28"/>
          <w:szCs w:val="28"/>
        </w:rPr>
        <w:t>уче</w:t>
      </w:r>
      <w:r w:rsidR="0025580C">
        <w:rPr>
          <w:rFonts w:ascii="Times New Roman" w:hAnsi="Times New Roman" w:cs="Times New Roman"/>
          <w:sz w:val="28"/>
          <w:szCs w:val="28"/>
        </w:rPr>
        <w:t xml:space="preserve">т </w:t>
      </w:r>
      <w:r>
        <w:rPr>
          <w:rFonts w:ascii="Times New Roman" w:hAnsi="Times New Roman" w:cs="Times New Roman"/>
          <w:sz w:val="28"/>
          <w:szCs w:val="28"/>
        </w:rPr>
        <w:t>отражается на счете согласно оплаченным или</w:t>
      </w:r>
      <w:r w:rsidRPr="00AA364C">
        <w:rPr>
          <w:rFonts w:ascii="Times New Roman" w:hAnsi="Times New Roman" w:cs="Times New Roman"/>
          <w:sz w:val="28"/>
          <w:szCs w:val="28"/>
        </w:rPr>
        <w:t xml:space="preserve"> </w:t>
      </w:r>
      <w:r>
        <w:rPr>
          <w:rFonts w:ascii="Times New Roman" w:hAnsi="Times New Roman" w:cs="Times New Roman"/>
          <w:sz w:val="28"/>
          <w:szCs w:val="28"/>
        </w:rPr>
        <w:t>принятым</w:t>
      </w:r>
      <w:r w:rsidRPr="005F649A">
        <w:rPr>
          <w:rFonts w:ascii="Times New Roman" w:hAnsi="Times New Roman" w:cs="Times New Roman"/>
          <w:sz w:val="28"/>
          <w:szCs w:val="28"/>
        </w:rPr>
        <w:t xml:space="preserve"> к оплате документам   продавцов.</w:t>
      </w:r>
    </w:p>
    <w:p w:rsidR="00D0562C" w:rsidRPr="005F649A"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 xml:space="preserve">  </w:t>
      </w:r>
      <w:r w:rsidRPr="00AA364C">
        <w:rPr>
          <w:rFonts w:ascii="Times New Roman" w:hAnsi="Times New Roman" w:cs="Times New Roman"/>
          <w:sz w:val="28"/>
          <w:szCs w:val="28"/>
        </w:rPr>
        <w:t xml:space="preserve">         </w:t>
      </w:r>
      <w:r w:rsidRPr="00D0562C">
        <w:rPr>
          <w:rFonts w:ascii="Times New Roman" w:hAnsi="Times New Roman" w:cs="Times New Roman"/>
          <w:sz w:val="28"/>
          <w:szCs w:val="28"/>
        </w:rPr>
        <w:t xml:space="preserve"> </w:t>
      </w:r>
      <w:r w:rsidRPr="00AA364C">
        <w:rPr>
          <w:rFonts w:ascii="Times New Roman" w:hAnsi="Times New Roman" w:cs="Times New Roman"/>
          <w:sz w:val="28"/>
          <w:szCs w:val="28"/>
        </w:rPr>
        <w:t xml:space="preserve"> </w:t>
      </w:r>
      <w:r w:rsidR="0025580C">
        <w:rPr>
          <w:rFonts w:ascii="Times New Roman" w:hAnsi="Times New Roman" w:cs="Times New Roman"/>
          <w:sz w:val="28"/>
          <w:szCs w:val="28"/>
        </w:rPr>
        <w:t xml:space="preserve">Владение автотранспортными средствами на </w:t>
      </w:r>
      <w:r w:rsidRPr="005F649A">
        <w:rPr>
          <w:rFonts w:ascii="Times New Roman" w:hAnsi="Times New Roman" w:cs="Times New Roman"/>
          <w:sz w:val="28"/>
          <w:szCs w:val="28"/>
        </w:rPr>
        <w:t>пр</w:t>
      </w:r>
      <w:r w:rsidR="0025580C">
        <w:rPr>
          <w:rFonts w:ascii="Times New Roman" w:hAnsi="Times New Roman" w:cs="Times New Roman"/>
          <w:sz w:val="28"/>
          <w:szCs w:val="28"/>
        </w:rPr>
        <w:t xml:space="preserve">авах собственности </w:t>
      </w:r>
      <w:r>
        <w:rPr>
          <w:rFonts w:ascii="Times New Roman" w:hAnsi="Times New Roman" w:cs="Times New Roman"/>
          <w:sz w:val="28"/>
          <w:szCs w:val="28"/>
        </w:rPr>
        <w:t>влечет за</w:t>
      </w:r>
      <w:r w:rsidRPr="005F649A">
        <w:rPr>
          <w:rFonts w:ascii="Times New Roman" w:hAnsi="Times New Roman" w:cs="Times New Roman"/>
          <w:sz w:val="28"/>
          <w:szCs w:val="28"/>
        </w:rPr>
        <w:t xml:space="preserve"> </w:t>
      </w:r>
      <w:r>
        <w:rPr>
          <w:rFonts w:ascii="Times New Roman" w:hAnsi="Times New Roman" w:cs="Times New Roman"/>
          <w:sz w:val="28"/>
          <w:szCs w:val="28"/>
        </w:rPr>
        <w:t>собой обязанность предприятия</w:t>
      </w:r>
      <w:r w:rsidR="0025580C">
        <w:rPr>
          <w:rFonts w:ascii="Times New Roman" w:hAnsi="Times New Roman" w:cs="Times New Roman"/>
          <w:sz w:val="28"/>
          <w:szCs w:val="28"/>
        </w:rPr>
        <w:t xml:space="preserve"> уплатить также налог на </w:t>
      </w:r>
      <w:r w:rsidRPr="005F649A">
        <w:rPr>
          <w:rFonts w:ascii="Times New Roman" w:hAnsi="Times New Roman" w:cs="Times New Roman"/>
          <w:sz w:val="28"/>
          <w:szCs w:val="28"/>
        </w:rPr>
        <w:t>приобретен</w:t>
      </w:r>
      <w:r w:rsidR="0025580C">
        <w:rPr>
          <w:rFonts w:ascii="Times New Roman" w:hAnsi="Times New Roman" w:cs="Times New Roman"/>
          <w:sz w:val="28"/>
          <w:szCs w:val="28"/>
        </w:rPr>
        <w:t xml:space="preserve">ие транспортных средств. Учет расчетов </w:t>
      </w:r>
      <w:r w:rsidRPr="005F649A">
        <w:rPr>
          <w:rFonts w:ascii="Times New Roman" w:hAnsi="Times New Roman" w:cs="Times New Roman"/>
          <w:sz w:val="28"/>
          <w:szCs w:val="28"/>
        </w:rPr>
        <w:t>с дор</w:t>
      </w:r>
      <w:r>
        <w:rPr>
          <w:rFonts w:ascii="Times New Roman" w:hAnsi="Times New Roman" w:cs="Times New Roman"/>
          <w:sz w:val="28"/>
          <w:szCs w:val="28"/>
        </w:rPr>
        <w:t>ожным фондом   по</w:t>
      </w:r>
      <w:r w:rsidR="0025580C">
        <w:rPr>
          <w:rFonts w:ascii="Times New Roman" w:hAnsi="Times New Roman" w:cs="Times New Roman"/>
          <w:sz w:val="28"/>
          <w:szCs w:val="28"/>
        </w:rPr>
        <w:t xml:space="preserve"> </w:t>
      </w:r>
      <w:r>
        <w:rPr>
          <w:rFonts w:ascii="Times New Roman" w:hAnsi="Times New Roman" w:cs="Times New Roman"/>
          <w:sz w:val="28"/>
          <w:szCs w:val="28"/>
        </w:rPr>
        <w:t xml:space="preserve">налогу на </w:t>
      </w:r>
      <w:r w:rsidRPr="005F649A">
        <w:rPr>
          <w:rFonts w:ascii="Times New Roman" w:hAnsi="Times New Roman" w:cs="Times New Roman"/>
          <w:sz w:val="28"/>
          <w:szCs w:val="28"/>
        </w:rPr>
        <w:t>приобретение автотр</w:t>
      </w:r>
      <w:r>
        <w:rPr>
          <w:rFonts w:ascii="Times New Roman" w:hAnsi="Times New Roman" w:cs="Times New Roman"/>
          <w:sz w:val="28"/>
          <w:szCs w:val="28"/>
        </w:rPr>
        <w:t xml:space="preserve">анспортных средств </w:t>
      </w:r>
      <w:r w:rsidR="0025580C">
        <w:rPr>
          <w:rFonts w:ascii="Times New Roman" w:hAnsi="Times New Roman" w:cs="Times New Roman"/>
          <w:sz w:val="28"/>
          <w:szCs w:val="28"/>
        </w:rPr>
        <w:t xml:space="preserve">и налог с владельцев </w:t>
      </w:r>
      <w:r w:rsidRPr="005F649A">
        <w:rPr>
          <w:rFonts w:ascii="Times New Roman" w:hAnsi="Times New Roman" w:cs="Times New Roman"/>
          <w:sz w:val="28"/>
          <w:szCs w:val="28"/>
        </w:rPr>
        <w:t>тра</w:t>
      </w:r>
      <w:r>
        <w:rPr>
          <w:rFonts w:ascii="Times New Roman" w:hAnsi="Times New Roman" w:cs="Times New Roman"/>
          <w:sz w:val="28"/>
          <w:szCs w:val="28"/>
        </w:rPr>
        <w:t>нспортных средств осуществляется на счете</w:t>
      </w:r>
      <w:r w:rsidR="0025580C">
        <w:rPr>
          <w:rFonts w:ascii="Times New Roman" w:hAnsi="Times New Roman" w:cs="Times New Roman"/>
          <w:sz w:val="28"/>
          <w:szCs w:val="28"/>
        </w:rPr>
        <w:t xml:space="preserve"> </w:t>
      </w:r>
      <w:r>
        <w:rPr>
          <w:rFonts w:ascii="Times New Roman" w:hAnsi="Times New Roman" w:cs="Times New Roman"/>
          <w:sz w:val="28"/>
          <w:szCs w:val="28"/>
        </w:rPr>
        <w:t>507</w:t>
      </w:r>
      <w:r w:rsidRPr="00AA364C">
        <w:rPr>
          <w:rFonts w:ascii="Times New Roman" w:hAnsi="Times New Roman" w:cs="Times New Roman"/>
          <w:sz w:val="28"/>
          <w:szCs w:val="28"/>
        </w:rPr>
        <w:t xml:space="preserve"> </w:t>
      </w:r>
      <w:r>
        <w:rPr>
          <w:rFonts w:ascii="Times New Roman" w:hAnsi="Times New Roman" w:cs="Times New Roman"/>
          <w:sz w:val="28"/>
          <w:szCs w:val="28"/>
        </w:rPr>
        <w:t>«</w:t>
      </w:r>
      <w:r w:rsidR="0025580C">
        <w:rPr>
          <w:rFonts w:ascii="Times New Roman" w:hAnsi="Times New Roman" w:cs="Times New Roman"/>
          <w:sz w:val="28"/>
          <w:szCs w:val="28"/>
        </w:rPr>
        <w:t xml:space="preserve">Обязательства, создающие прочие краткосрочные процентные </w:t>
      </w:r>
      <w:r w:rsidRPr="005F649A">
        <w:rPr>
          <w:rFonts w:ascii="Times New Roman" w:hAnsi="Times New Roman" w:cs="Times New Roman"/>
          <w:sz w:val="28"/>
          <w:szCs w:val="28"/>
        </w:rPr>
        <w:t>расходы</w:t>
      </w:r>
      <w:r>
        <w:rPr>
          <w:rFonts w:ascii="Times New Roman" w:hAnsi="Times New Roman" w:cs="Times New Roman"/>
          <w:sz w:val="28"/>
          <w:szCs w:val="28"/>
        </w:rPr>
        <w:t>»</w:t>
      </w:r>
      <w:r w:rsidRPr="005F649A">
        <w:rPr>
          <w:rFonts w:ascii="Times New Roman" w:hAnsi="Times New Roman" w:cs="Times New Roman"/>
          <w:sz w:val="28"/>
          <w:szCs w:val="28"/>
        </w:rPr>
        <w:t xml:space="preserve">. </w:t>
      </w:r>
    </w:p>
    <w:p w:rsidR="00D0562C" w:rsidRPr="005F649A" w:rsidRDefault="00D0562C" w:rsidP="00D056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36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562C">
        <w:rPr>
          <w:rFonts w:ascii="Times New Roman" w:hAnsi="Times New Roman" w:cs="Times New Roman"/>
          <w:sz w:val="28"/>
          <w:szCs w:val="28"/>
        </w:rPr>
        <w:t xml:space="preserve"> </w:t>
      </w:r>
      <w:r>
        <w:rPr>
          <w:rFonts w:ascii="Times New Roman" w:hAnsi="Times New Roman" w:cs="Times New Roman"/>
          <w:sz w:val="28"/>
          <w:szCs w:val="28"/>
        </w:rPr>
        <w:t>Начисление налога на приобретение</w:t>
      </w:r>
      <w:r w:rsidR="0025580C">
        <w:rPr>
          <w:rFonts w:ascii="Times New Roman" w:hAnsi="Times New Roman" w:cs="Times New Roman"/>
          <w:sz w:val="28"/>
          <w:szCs w:val="28"/>
        </w:rPr>
        <w:t xml:space="preserve"> автотранспортных средств отражается</w:t>
      </w:r>
      <w:r w:rsidRPr="005F649A">
        <w:rPr>
          <w:rFonts w:ascii="Times New Roman" w:hAnsi="Times New Roman" w:cs="Times New Roman"/>
          <w:sz w:val="28"/>
          <w:szCs w:val="28"/>
        </w:rPr>
        <w:t xml:space="preserve"> записью:</w:t>
      </w:r>
    </w:p>
    <w:p w:rsidR="00D0562C" w:rsidRPr="005F649A" w:rsidRDefault="00D0562C" w:rsidP="00D056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Дт</w:t>
      </w:r>
      <w:r w:rsidRPr="00AA364C">
        <w:rPr>
          <w:rFonts w:ascii="Times New Roman" w:hAnsi="Times New Roman" w:cs="Times New Roman"/>
          <w:sz w:val="28"/>
          <w:szCs w:val="28"/>
        </w:rPr>
        <w:t>.</w:t>
      </w:r>
      <w:r w:rsidRPr="005F649A">
        <w:rPr>
          <w:rFonts w:ascii="Times New Roman" w:hAnsi="Times New Roman" w:cs="Times New Roman"/>
          <w:sz w:val="28"/>
          <w:szCs w:val="28"/>
        </w:rPr>
        <w:t xml:space="preserve"> сч.  111, субсчет 3 </w:t>
      </w:r>
      <w:r>
        <w:rPr>
          <w:rFonts w:ascii="Times New Roman" w:hAnsi="Times New Roman" w:cs="Times New Roman"/>
          <w:sz w:val="28"/>
          <w:szCs w:val="28"/>
        </w:rPr>
        <w:t>«</w:t>
      </w:r>
      <w:r w:rsidRPr="005F649A">
        <w:rPr>
          <w:rFonts w:ascii="Times New Roman" w:hAnsi="Times New Roman" w:cs="Times New Roman"/>
          <w:sz w:val="28"/>
          <w:szCs w:val="28"/>
        </w:rPr>
        <w:t>Капит</w:t>
      </w:r>
      <w:r>
        <w:rPr>
          <w:rFonts w:ascii="Times New Roman" w:hAnsi="Times New Roman" w:cs="Times New Roman"/>
          <w:sz w:val="28"/>
          <w:szCs w:val="28"/>
        </w:rPr>
        <w:t xml:space="preserve">ализация затрат, связанных с </w:t>
      </w:r>
      <w:r w:rsidR="0025580C">
        <w:rPr>
          <w:rFonts w:ascii="Times New Roman" w:hAnsi="Times New Roman" w:cs="Times New Roman"/>
          <w:sz w:val="28"/>
          <w:szCs w:val="28"/>
        </w:rPr>
        <w:t xml:space="preserve">землей, строением </w:t>
      </w:r>
      <w:r w:rsidRPr="005F649A">
        <w:rPr>
          <w:rFonts w:ascii="Times New Roman" w:hAnsi="Times New Roman" w:cs="Times New Roman"/>
          <w:sz w:val="28"/>
          <w:szCs w:val="28"/>
        </w:rPr>
        <w:t>и оборудованием</w:t>
      </w:r>
      <w:r>
        <w:rPr>
          <w:rFonts w:ascii="Times New Roman" w:hAnsi="Times New Roman" w:cs="Times New Roman"/>
          <w:sz w:val="28"/>
          <w:szCs w:val="28"/>
        </w:rPr>
        <w:t>»</w:t>
      </w:r>
      <w:r w:rsidRPr="005F649A">
        <w:rPr>
          <w:rFonts w:ascii="Times New Roman" w:hAnsi="Times New Roman" w:cs="Times New Roman"/>
          <w:sz w:val="28"/>
          <w:szCs w:val="28"/>
        </w:rPr>
        <w:t>;</w:t>
      </w:r>
    </w:p>
    <w:p w:rsidR="00D0562C" w:rsidRPr="005F649A" w:rsidRDefault="00D0562C" w:rsidP="00D056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w:t>
      </w:r>
      <w:r w:rsidRPr="00AA364C">
        <w:rPr>
          <w:rFonts w:ascii="Times New Roman" w:hAnsi="Times New Roman" w:cs="Times New Roman"/>
          <w:sz w:val="28"/>
          <w:szCs w:val="28"/>
        </w:rPr>
        <w:t>.</w:t>
      </w:r>
      <w:r w:rsidRPr="005F649A">
        <w:rPr>
          <w:rFonts w:ascii="Times New Roman" w:hAnsi="Times New Roman" w:cs="Times New Roman"/>
          <w:sz w:val="28"/>
          <w:szCs w:val="28"/>
        </w:rPr>
        <w:t xml:space="preserve"> сч.  507 </w:t>
      </w:r>
      <w:r>
        <w:rPr>
          <w:rFonts w:ascii="Times New Roman" w:hAnsi="Times New Roman" w:cs="Times New Roman"/>
          <w:sz w:val="28"/>
          <w:szCs w:val="28"/>
        </w:rPr>
        <w:t>«</w:t>
      </w:r>
      <w:r w:rsidR="0025580C">
        <w:rPr>
          <w:rFonts w:ascii="Times New Roman" w:hAnsi="Times New Roman" w:cs="Times New Roman"/>
          <w:sz w:val="28"/>
          <w:szCs w:val="28"/>
        </w:rPr>
        <w:t xml:space="preserve">Обязательства, создающие прочие краткосрочные процентные </w:t>
      </w:r>
      <w:r w:rsidRPr="005F649A">
        <w:rPr>
          <w:rFonts w:ascii="Times New Roman" w:hAnsi="Times New Roman" w:cs="Times New Roman"/>
          <w:sz w:val="28"/>
          <w:szCs w:val="28"/>
        </w:rPr>
        <w:t>расходы</w:t>
      </w:r>
      <w:r>
        <w:rPr>
          <w:rFonts w:ascii="Times New Roman" w:hAnsi="Times New Roman" w:cs="Times New Roman"/>
          <w:sz w:val="28"/>
          <w:szCs w:val="28"/>
        </w:rPr>
        <w:t>»</w:t>
      </w:r>
      <w:r w:rsidRPr="005F649A">
        <w:rPr>
          <w:rFonts w:ascii="Times New Roman" w:hAnsi="Times New Roman" w:cs="Times New Roman"/>
          <w:sz w:val="28"/>
          <w:szCs w:val="28"/>
        </w:rPr>
        <w:t xml:space="preserve">.  </w:t>
      </w:r>
    </w:p>
    <w:p w:rsidR="00D0562C" w:rsidRPr="005F649A"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Перечислен</w:t>
      </w:r>
      <w:r w:rsidR="0025580C">
        <w:rPr>
          <w:rFonts w:ascii="Times New Roman" w:hAnsi="Times New Roman" w:cs="Times New Roman"/>
          <w:sz w:val="28"/>
          <w:szCs w:val="28"/>
        </w:rPr>
        <w:t>ие налога в дорожный фонд отражается</w:t>
      </w:r>
      <w:r w:rsidRPr="005F649A">
        <w:rPr>
          <w:rFonts w:ascii="Times New Roman" w:hAnsi="Times New Roman" w:cs="Times New Roman"/>
          <w:sz w:val="28"/>
          <w:szCs w:val="28"/>
        </w:rPr>
        <w:t xml:space="preserve"> записью:</w:t>
      </w:r>
    </w:p>
    <w:p w:rsidR="00D0562C" w:rsidRPr="00AA364C"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Дт</w:t>
      </w:r>
      <w:r w:rsidRPr="00AA364C">
        <w:rPr>
          <w:rFonts w:ascii="Times New Roman" w:hAnsi="Times New Roman" w:cs="Times New Roman"/>
          <w:sz w:val="28"/>
          <w:szCs w:val="28"/>
        </w:rPr>
        <w:t>.</w:t>
      </w:r>
      <w:r w:rsidRPr="005F649A">
        <w:rPr>
          <w:rFonts w:ascii="Times New Roman" w:hAnsi="Times New Roman" w:cs="Times New Roman"/>
          <w:sz w:val="28"/>
          <w:szCs w:val="28"/>
        </w:rPr>
        <w:t xml:space="preserve">  сч.162 </w:t>
      </w:r>
      <w:r>
        <w:rPr>
          <w:rFonts w:ascii="Times New Roman" w:hAnsi="Times New Roman" w:cs="Times New Roman"/>
          <w:sz w:val="28"/>
          <w:szCs w:val="28"/>
        </w:rPr>
        <w:t>«</w:t>
      </w:r>
      <w:r w:rsidR="0025580C">
        <w:rPr>
          <w:rFonts w:ascii="Times New Roman" w:hAnsi="Times New Roman" w:cs="Times New Roman"/>
          <w:sz w:val="28"/>
          <w:szCs w:val="28"/>
        </w:rPr>
        <w:t xml:space="preserve">Прочие отсроченные налоговые </w:t>
      </w:r>
      <w:r w:rsidRPr="005F649A">
        <w:rPr>
          <w:rFonts w:ascii="Times New Roman" w:hAnsi="Times New Roman" w:cs="Times New Roman"/>
          <w:sz w:val="28"/>
          <w:szCs w:val="28"/>
        </w:rPr>
        <w:t>активы</w:t>
      </w:r>
      <w:r>
        <w:rPr>
          <w:rFonts w:ascii="Times New Roman" w:hAnsi="Times New Roman" w:cs="Times New Roman"/>
          <w:sz w:val="28"/>
          <w:szCs w:val="28"/>
        </w:rPr>
        <w:t>»</w:t>
      </w:r>
      <w:r w:rsidRPr="00AA364C">
        <w:rPr>
          <w:rFonts w:ascii="Times New Roman" w:hAnsi="Times New Roman" w:cs="Times New Roman"/>
          <w:sz w:val="28"/>
          <w:szCs w:val="28"/>
        </w:rPr>
        <w:t>;</w:t>
      </w:r>
    </w:p>
    <w:p w:rsidR="00D0562C" w:rsidRPr="005F649A" w:rsidRDefault="0025580C" w:rsidP="00D056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Кт </w:t>
      </w:r>
      <w:r w:rsidR="00D0562C" w:rsidRPr="005F649A">
        <w:rPr>
          <w:rFonts w:ascii="Times New Roman" w:hAnsi="Times New Roman" w:cs="Times New Roman"/>
          <w:sz w:val="28"/>
          <w:szCs w:val="28"/>
        </w:rPr>
        <w:t xml:space="preserve">сч.   223 </w:t>
      </w:r>
      <w:r w:rsidR="00D0562C">
        <w:rPr>
          <w:rFonts w:ascii="Times New Roman" w:hAnsi="Times New Roman" w:cs="Times New Roman"/>
          <w:sz w:val="28"/>
          <w:szCs w:val="28"/>
        </w:rPr>
        <w:t>«</w:t>
      </w:r>
      <w:r>
        <w:rPr>
          <w:rFonts w:ascii="Times New Roman" w:hAnsi="Times New Roman" w:cs="Times New Roman"/>
          <w:sz w:val="28"/>
          <w:szCs w:val="28"/>
        </w:rPr>
        <w:t>Расчетный счет   в</w:t>
      </w:r>
      <w:r w:rsidR="00D0562C" w:rsidRPr="005F649A">
        <w:rPr>
          <w:rFonts w:ascii="Times New Roman" w:hAnsi="Times New Roman" w:cs="Times New Roman"/>
          <w:sz w:val="28"/>
          <w:szCs w:val="28"/>
        </w:rPr>
        <w:t xml:space="preserve"> банке</w:t>
      </w:r>
      <w:r w:rsidR="00D0562C">
        <w:rPr>
          <w:rFonts w:ascii="Times New Roman" w:hAnsi="Times New Roman" w:cs="Times New Roman"/>
          <w:sz w:val="28"/>
          <w:szCs w:val="28"/>
        </w:rPr>
        <w:t>»</w:t>
      </w:r>
      <w:r w:rsidR="00D0562C" w:rsidRPr="005F649A">
        <w:rPr>
          <w:rFonts w:ascii="Times New Roman" w:hAnsi="Times New Roman" w:cs="Times New Roman"/>
          <w:sz w:val="28"/>
          <w:szCs w:val="28"/>
        </w:rPr>
        <w:t>.</w:t>
      </w:r>
    </w:p>
    <w:p w:rsidR="00D0562C" w:rsidRPr="005F649A"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 xml:space="preserve">    </w:t>
      </w:r>
      <w:r w:rsidRPr="00AA364C">
        <w:rPr>
          <w:rFonts w:ascii="Times New Roman" w:hAnsi="Times New Roman" w:cs="Times New Roman"/>
          <w:sz w:val="28"/>
          <w:szCs w:val="28"/>
        </w:rPr>
        <w:t xml:space="preserve">      </w:t>
      </w:r>
      <w:r w:rsidRPr="00D0562C">
        <w:rPr>
          <w:rFonts w:ascii="Times New Roman" w:hAnsi="Times New Roman" w:cs="Times New Roman"/>
          <w:sz w:val="28"/>
          <w:szCs w:val="28"/>
        </w:rPr>
        <w:t xml:space="preserve">   </w:t>
      </w:r>
      <w:r w:rsidRPr="00AA364C">
        <w:rPr>
          <w:rFonts w:ascii="Times New Roman" w:hAnsi="Times New Roman" w:cs="Times New Roman"/>
          <w:sz w:val="28"/>
          <w:szCs w:val="28"/>
        </w:rPr>
        <w:t xml:space="preserve"> </w:t>
      </w:r>
      <w:r w:rsidR="0025580C">
        <w:rPr>
          <w:rFonts w:ascii="Times New Roman" w:hAnsi="Times New Roman" w:cs="Times New Roman"/>
          <w:sz w:val="28"/>
          <w:szCs w:val="28"/>
        </w:rPr>
        <w:t>Приобретая новый</w:t>
      </w:r>
      <w:r w:rsidR="0025580C" w:rsidRPr="0025580C">
        <w:rPr>
          <w:rFonts w:ascii="Times New Roman" w:hAnsi="Times New Roman" w:cs="Times New Roman"/>
          <w:sz w:val="28"/>
          <w:szCs w:val="28"/>
        </w:rPr>
        <w:t xml:space="preserve"> </w:t>
      </w:r>
      <w:r>
        <w:rPr>
          <w:rFonts w:ascii="Times New Roman" w:hAnsi="Times New Roman" w:cs="Times New Roman"/>
          <w:sz w:val="28"/>
          <w:szCs w:val="28"/>
        </w:rPr>
        <w:t>отечественный автомобиль</w:t>
      </w:r>
      <w:r w:rsidRPr="005F649A">
        <w:rPr>
          <w:rFonts w:ascii="Times New Roman" w:hAnsi="Times New Roman" w:cs="Times New Roman"/>
          <w:sz w:val="28"/>
          <w:szCs w:val="28"/>
        </w:rPr>
        <w:t xml:space="preserve"> на</w:t>
      </w:r>
      <w:r w:rsidRPr="00D0562C">
        <w:rPr>
          <w:rFonts w:ascii="Times New Roman" w:hAnsi="Times New Roman" w:cs="Times New Roman"/>
          <w:sz w:val="28"/>
          <w:szCs w:val="28"/>
        </w:rPr>
        <w:t xml:space="preserve"> </w:t>
      </w:r>
      <w:r>
        <w:rPr>
          <w:rFonts w:ascii="Times New Roman" w:hAnsi="Times New Roman" w:cs="Times New Roman"/>
          <w:sz w:val="28"/>
          <w:szCs w:val="28"/>
        </w:rPr>
        <w:t>заводе-изготовителе, следует</w:t>
      </w:r>
      <w:r w:rsidR="0025580C">
        <w:rPr>
          <w:rFonts w:ascii="Times New Roman" w:hAnsi="Times New Roman" w:cs="Times New Roman"/>
          <w:sz w:val="28"/>
          <w:szCs w:val="28"/>
        </w:rPr>
        <w:t xml:space="preserve"> при оформлении</w:t>
      </w:r>
      <w:r w:rsidRPr="005F649A">
        <w:rPr>
          <w:rFonts w:ascii="Times New Roman" w:hAnsi="Times New Roman" w:cs="Times New Roman"/>
          <w:sz w:val="28"/>
          <w:szCs w:val="28"/>
        </w:rPr>
        <w:t xml:space="preserve"> з</w:t>
      </w:r>
      <w:r w:rsidR="0025580C">
        <w:rPr>
          <w:rFonts w:ascii="Times New Roman" w:hAnsi="Times New Roman" w:cs="Times New Roman"/>
          <w:sz w:val="28"/>
          <w:szCs w:val="28"/>
        </w:rPr>
        <w:t xml:space="preserve">аказа и выписке </w:t>
      </w:r>
      <w:r w:rsidRPr="005F649A">
        <w:rPr>
          <w:rFonts w:ascii="Times New Roman" w:hAnsi="Times New Roman" w:cs="Times New Roman"/>
          <w:sz w:val="28"/>
          <w:szCs w:val="28"/>
        </w:rPr>
        <w:t>счета-ф</w:t>
      </w:r>
      <w:r w:rsidR="0025580C">
        <w:rPr>
          <w:rFonts w:ascii="Times New Roman" w:hAnsi="Times New Roman" w:cs="Times New Roman"/>
          <w:sz w:val="28"/>
          <w:szCs w:val="28"/>
        </w:rPr>
        <w:t>актуры на легковой  автомобиль</w:t>
      </w:r>
      <w:r w:rsidRPr="005F649A">
        <w:rPr>
          <w:rFonts w:ascii="Times New Roman" w:hAnsi="Times New Roman" w:cs="Times New Roman"/>
          <w:sz w:val="28"/>
          <w:szCs w:val="28"/>
        </w:rPr>
        <w:t xml:space="preserve"> обратить  внимание,  чтобы  в соответствии </w:t>
      </w:r>
      <w:r w:rsidR="0025580C">
        <w:rPr>
          <w:rFonts w:ascii="Times New Roman" w:hAnsi="Times New Roman" w:cs="Times New Roman"/>
          <w:sz w:val="28"/>
          <w:szCs w:val="28"/>
        </w:rPr>
        <w:t xml:space="preserve"> с  Законом  АР </w:t>
      </w:r>
      <w:r>
        <w:rPr>
          <w:rFonts w:ascii="Times New Roman" w:hAnsi="Times New Roman" w:cs="Times New Roman"/>
          <w:sz w:val="28"/>
          <w:szCs w:val="28"/>
        </w:rPr>
        <w:t>«Об</w:t>
      </w:r>
      <w:r w:rsidRPr="00AA364C">
        <w:rPr>
          <w:rFonts w:ascii="Times New Roman" w:hAnsi="Times New Roman" w:cs="Times New Roman"/>
          <w:sz w:val="28"/>
          <w:szCs w:val="28"/>
        </w:rPr>
        <w:t xml:space="preserve"> </w:t>
      </w:r>
      <w:r>
        <w:rPr>
          <w:rFonts w:ascii="Times New Roman" w:hAnsi="Times New Roman" w:cs="Times New Roman"/>
          <w:sz w:val="28"/>
          <w:szCs w:val="28"/>
        </w:rPr>
        <w:t>акцизах» легковые автомобили облагаются акцизами, а</w:t>
      </w:r>
      <w:r w:rsidRPr="00AA364C">
        <w:rPr>
          <w:rFonts w:ascii="Times New Roman" w:hAnsi="Times New Roman" w:cs="Times New Roman"/>
          <w:sz w:val="28"/>
          <w:szCs w:val="28"/>
        </w:rPr>
        <w:t xml:space="preserve"> </w:t>
      </w:r>
      <w:r w:rsidRPr="005F649A">
        <w:rPr>
          <w:rFonts w:ascii="Times New Roman" w:hAnsi="Times New Roman" w:cs="Times New Roman"/>
          <w:sz w:val="28"/>
          <w:szCs w:val="28"/>
        </w:rPr>
        <w:t>их  плательщиками являются  производители  и  предприятия</w:t>
      </w:r>
      <w:r>
        <w:rPr>
          <w:rFonts w:ascii="Times New Roman" w:hAnsi="Times New Roman" w:cs="Times New Roman"/>
          <w:sz w:val="28"/>
          <w:szCs w:val="28"/>
        </w:rPr>
        <w:t>,  реализующие  эти автомобили. В расчетных документах</w:t>
      </w:r>
      <w:r w:rsidR="0025580C">
        <w:rPr>
          <w:rFonts w:ascii="Times New Roman" w:hAnsi="Times New Roman" w:cs="Times New Roman"/>
          <w:sz w:val="28"/>
          <w:szCs w:val="28"/>
        </w:rPr>
        <w:t xml:space="preserve"> на подакцизные товары сумма </w:t>
      </w:r>
      <w:r w:rsidRPr="005F649A">
        <w:rPr>
          <w:rFonts w:ascii="Times New Roman" w:hAnsi="Times New Roman" w:cs="Times New Roman"/>
          <w:sz w:val="28"/>
          <w:szCs w:val="28"/>
        </w:rPr>
        <w:t>акциза</w:t>
      </w:r>
      <w:r w:rsidRPr="00AA364C">
        <w:rPr>
          <w:rFonts w:ascii="Times New Roman" w:hAnsi="Times New Roman" w:cs="Times New Roman"/>
          <w:sz w:val="28"/>
          <w:szCs w:val="28"/>
        </w:rPr>
        <w:t xml:space="preserve"> </w:t>
      </w:r>
      <w:r>
        <w:rPr>
          <w:rFonts w:ascii="Times New Roman" w:hAnsi="Times New Roman" w:cs="Times New Roman"/>
          <w:sz w:val="28"/>
          <w:szCs w:val="28"/>
        </w:rPr>
        <w:t>указывается</w:t>
      </w:r>
      <w:r w:rsidRPr="00AA364C">
        <w:rPr>
          <w:rFonts w:ascii="Times New Roman" w:hAnsi="Times New Roman" w:cs="Times New Roman"/>
          <w:sz w:val="28"/>
          <w:szCs w:val="28"/>
        </w:rPr>
        <w:t xml:space="preserve"> </w:t>
      </w:r>
      <w:r>
        <w:rPr>
          <w:rFonts w:ascii="Times New Roman" w:hAnsi="Times New Roman" w:cs="Times New Roman"/>
          <w:sz w:val="28"/>
          <w:szCs w:val="28"/>
        </w:rPr>
        <w:t>отдельной</w:t>
      </w:r>
      <w:r w:rsidRPr="00AA364C">
        <w:rPr>
          <w:rFonts w:ascii="Times New Roman" w:hAnsi="Times New Roman" w:cs="Times New Roman"/>
          <w:sz w:val="28"/>
          <w:szCs w:val="28"/>
        </w:rPr>
        <w:t xml:space="preserve"> </w:t>
      </w:r>
      <w:r>
        <w:rPr>
          <w:rFonts w:ascii="Times New Roman" w:hAnsi="Times New Roman" w:cs="Times New Roman"/>
          <w:sz w:val="28"/>
          <w:szCs w:val="28"/>
        </w:rPr>
        <w:t>строкой.</w:t>
      </w:r>
      <w:r w:rsidR="0025580C">
        <w:rPr>
          <w:rFonts w:ascii="Times New Roman" w:hAnsi="Times New Roman" w:cs="Times New Roman"/>
          <w:sz w:val="28"/>
          <w:szCs w:val="28"/>
        </w:rPr>
        <w:t xml:space="preserve"> </w:t>
      </w:r>
      <w:r>
        <w:rPr>
          <w:rFonts w:ascii="Times New Roman" w:hAnsi="Times New Roman" w:cs="Times New Roman"/>
          <w:sz w:val="28"/>
          <w:szCs w:val="28"/>
        </w:rPr>
        <w:t xml:space="preserve">Это позволяет </w:t>
      </w:r>
      <w:r w:rsidRPr="005F649A">
        <w:rPr>
          <w:rFonts w:ascii="Times New Roman" w:hAnsi="Times New Roman" w:cs="Times New Roman"/>
          <w:sz w:val="28"/>
          <w:szCs w:val="28"/>
        </w:rPr>
        <w:t>ум</w:t>
      </w:r>
      <w:r>
        <w:rPr>
          <w:rFonts w:ascii="Times New Roman" w:hAnsi="Times New Roman" w:cs="Times New Roman"/>
          <w:sz w:val="28"/>
          <w:szCs w:val="28"/>
        </w:rPr>
        <w:t>еньшить налого</w:t>
      </w:r>
      <w:r w:rsidRPr="00AA364C">
        <w:rPr>
          <w:rFonts w:ascii="Times New Roman" w:hAnsi="Times New Roman" w:cs="Times New Roman"/>
          <w:sz w:val="28"/>
          <w:szCs w:val="28"/>
        </w:rPr>
        <w:t>-</w:t>
      </w:r>
      <w:r>
        <w:rPr>
          <w:rFonts w:ascii="Times New Roman" w:hAnsi="Times New Roman" w:cs="Times New Roman"/>
          <w:sz w:val="28"/>
          <w:szCs w:val="28"/>
        </w:rPr>
        <w:t xml:space="preserve">облагаемую базу для исчисления налога на </w:t>
      </w:r>
      <w:r w:rsidRPr="005F649A">
        <w:rPr>
          <w:rFonts w:ascii="Times New Roman" w:hAnsi="Times New Roman" w:cs="Times New Roman"/>
          <w:sz w:val="28"/>
          <w:szCs w:val="28"/>
        </w:rPr>
        <w:t>приобретение автотранспортных   ср</w:t>
      </w:r>
      <w:r w:rsidR="003D3368">
        <w:rPr>
          <w:rFonts w:ascii="Times New Roman" w:hAnsi="Times New Roman" w:cs="Times New Roman"/>
          <w:sz w:val="28"/>
          <w:szCs w:val="28"/>
        </w:rPr>
        <w:t xml:space="preserve">едств, </w:t>
      </w:r>
      <w:r w:rsidR="0025580C">
        <w:rPr>
          <w:rFonts w:ascii="Times New Roman" w:hAnsi="Times New Roman" w:cs="Times New Roman"/>
          <w:sz w:val="28"/>
          <w:szCs w:val="28"/>
        </w:rPr>
        <w:t>так как сумма акциза вычитается при этом</w:t>
      </w:r>
      <w:r w:rsidR="0025580C" w:rsidRPr="0025580C">
        <w:rPr>
          <w:rFonts w:ascii="Times New Roman" w:hAnsi="Times New Roman" w:cs="Times New Roman"/>
          <w:sz w:val="28"/>
          <w:szCs w:val="28"/>
        </w:rPr>
        <w:t xml:space="preserve"> </w:t>
      </w:r>
      <w:r>
        <w:rPr>
          <w:rFonts w:ascii="Times New Roman" w:hAnsi="Times New Roman" w:cs="Times New Roman"/>
          <w:sz w:val="28"/>
          <w:szCs w:val="28"/>
        </w:rPr>
        <w:t>из</w:t>
      </w:r>
      <w:r w:rsidRPr="00AA364C">
        <w:rPr>
          <w:rFonts w:ascii="Times New Roman" w:hAnsi="Times New Roman" w:cs="Times New Roman"/>
          <w:sz w:val="28"/>
          <w:szCs w:val="28"/>
        </w:rPr>
        <w:t xml:space="preserve"> </w:t>
      </w:r>
      <w:r w:rsidRPr="005F649A">
        <w:rPr>
          <w:rFonts w:ascii="Times New Roman" w:hAnsi="Times New Roman" w:cs="Times New Roman"/>
          <w:sz w:val="28"/>
          <w:szCs w:val="28"/>
        </w:rPr>
        <w:t xml:space="preserve">стоимости  автомобиля.   </w:t>
      </w:r>
    </w:p>
    <w:p w:rsidR="00D0562C" w:rsidRPr="005F649A" w:rsidRDefault="00D0562C" w:rsidP="00D0562C">
      <w:pPr>
        <w:spacing w:after="0" w:line="360" w:lineRule="auto"/>
        <w:jc w:val="both"/>
        <w:rPr>
          <w:rFonts w:ascii="Times New Roman" w:hAnsi="Times New Roman" w:cs="Times New Roman"/>
          <w:sz w:val="28"/>
          <w:szCs w:val="28"/>
        </w:rPr>
      </w:pPr>
      <w:r w:rsidRPr="00AA364C">
        <w:rPr>
          <w:rFonts w:ascii="Times New Roman" w:hAnsi="Times New Roman" w:cs="Times New Roman"/>
          <w:sz w:val="28"/>
          <w:szCs w:val="28"/>
        </w:rPr>
        <w:t xml:space="preserve">         </w:t>
      </w:r>
      <w:r w:rsidRPr="00D0562C">
        <w:rPr>
          <w:rFonts w:ascii="Times New Roman" w:hAnsi="Times New Roman" w:cs="Times New Roman"/>
          <w:sz w:val="28"/>
          <w:szCs w:val="28"/>
        </w:rPr>
        <w:t xml:space="preserve"> </w:t>
      </w:r>
      <w:r w:rsidRPr="00AA364C">
        <w:rPr>
          <w:rFonts w:ascii="Times New Roman" w:hAnsi="Times New Roman" w:cs="Times New Roman"/>
          <w:sz w:val="28"/>
          <w:szCs w:val="28"/>
        </w:rPr>
        <w:t xml:space="preserve">  </w:t>
      </w:r>
      <w:r w:rsidRPr="005F649A">
        <w:rPr>
          <w:rFonts w:ascii="Times New Roman" w:hAnsi="Times New Roman" w:cs="Times New Roman"/>
          <w:sz w:val="28"/>
          <w:szCs w:val="28"/>
        </w:rPr>
        <w:t xml:space="preserve">Оплату  автомобиля  следует  производить  в  </w:t>
      </w:r>
      <w:r>
        <w:rPr>
          <w:rFonts w:ascii="Times New Roman" w:hAnsi="Times New Roman" w:cs="Times New Roman"/>
          <w:sz w:val="28"/>
          <w:szCs w:val="28"/>
        </w:rPr>
        <w:t>безналичном  порядке,   так как его стоимость превышает</w:t>
      </w:r>
      <w:r w:rsidRPr="005F649A">
        <w:rPr>
          <w:rFonts w:ascii="Times New Roman" w:hAnsi="Times New Roman" w:cs="Times New Roman"/>
          <w:sz w:val="28"/>
          <w:szCs w:val="28"/>
        </w:rPr>
        <w:t xml:space="preserve"> предельную  величину расчетов наличными между  юридическими  лицами.</w:t>
      </w:r>
    </w:p>
    <w:p w:rsidR="00D0562C" w:rsidRPr="005F649A"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 xml:space="preserve">  </w:t>
      </w:r>
      <w:r w:rsidRPr="00AA364C">
        <w:rPr>
          <w:rFonts w:ascii="Times New Roman" w:hAnsi="Times New Roman" w:cs="Times New Roman"/>
          <w:sz w:val="28"/>
          <w:szCs w:val="28"/>
        </w:rPr>
        <w:t xml:space="preserve">        </w:t>
      </w:r>
      <w:r w:rsidRPr="00D0562C">
        <w:rPr>
          <w:rFonts w:ascii="Times New Roman" w:hAnsi="Times New Roman" w:cs="Times New Roman"/>
          <w:sz w:val="28"/>
          <w:szCs w:val="28"/>
        </w:rPr>
        <w:t xml:space="preserve">   </w:t>
      </w:r>
      <w:r>
        <w:rPr>
          <w:rFonts w:ascii="Times New Roman" w:hAnsi="Times New Roman" w:cs="Times New Roman"/>
          <w:sz w:val="28"/>
          <w:szCs w:val="28"/>
        </w:rPr>
        <w:t xml:space="preserve"> Приобретая  автотранспортное средство не  на</w:t>
      </w:r>
      <w:r w:rsidRPr="005F649A">
        <w:rPr>
          <w:rFonts w:ascii="Times New Roman" w:hAnsi="Times New Roman" w:cs="Times New Roman"/>
          <w:sz w:val="28"/>
          <w:szCs w:val="28"/>
        </w:rPr>
        <w:t xml:space="preserve"> заводе – изготовителе,  а  в  торговой  фирме  следует  помнить  о  том,  что  фирма  по  торговле  автомобилями  должна  иметь  лицензию  на  осуществление  этого  вида  торго</w:t>
      </w:r>
      <w:r>
        <w:rPr>
          <w:rFonts w:ascii="Times New Roman" w:hAnsi="Times New Roman" w:cs="Times New Roman"/>
          <w:sz w:val="28"/>
          <w:szCs w:val="28"/>
        </w:rPr>
        <w:t xml:space="preserve">вой  деятельности, выдаваемую </w:t>
      </w:r>
      <w:r w:rsidR="0025580C">
        <w:rPr>
          <w:rFonts w:ascii="Times New Roman" w:hAnsi="Times New Roman" w:cs="Times New Roman"/>
          <w:sz w:val="28"/>
          <w:szCs w:val="28"/>
        </w:rPr>
        <w:t xml:space="preserve"> органами  власти. Покупатель</w:t>
      </w:r>
      <w:r w:rsidRPr="005F649A">
        <w:rPr>
          <w:rFonts w:ascii="Times New Roman" w:hAnsi="Times New Roman" w:cs="Times New Roman"/>
          <w:sz w:val="28"/>
          <w:szCs w:val="28"/>
        </w:rPr>
        <w:t xml:space="preserve"> обязан просить  фирму  сделат</w:t>
      </w:r>
      <w:r>
        <w:rPr>
          <w:rFonts w:ascii="Times New Roman" w:hAnsi="Times New Roman" w:cs="Times New Roman"/>
          <w:sz w:val="28"/>
          <w:szCs w:val="28"/>
        </w:rPr>
        <w:t xml:space="preserve">ь и  приложить </w:t>
      </w:r>
      <w:r w:rsidRPr="005F649A">
        <w:rPr>
          <w:rFonts w:ascii="Times New Roman" w:hAnsi="Times New Roman" w:cs="Times New Roman"/>
          <w:sz w:val="28"/>
          <w:szCs w:val="28"/>
        </w:rPr>
        <w:t xml:space="preserve">к расчетным  документам  ксерокопию  </w:t>
      </w:r>
      <w:r>
        <w:rPr>
          <w:rFonts w:ascii="Times New Roman" w:hAnsi="Times New Roman" w:cs="Times New Roman"/>
          <w:sz w:val="28"/>
          <w:szCs w:val="28"/>
        </w:rPr>
        <w:t>лицензии.</w:t>
      </w:r>
      <w:r w:rsidRPr="00AA364C">
        <w:rPr>
          <w:rFonts w:ascii="Times New Roman" w:hAnsi="Times New Roman" w:cs="Times New Roman"/>
          <w:sz w:val="28"/>
          <w:szCs w:val="28"/>
        </w:rPr>
        <w:t xml:space="preserve"> </w:t>
      </w:r>
      <w:r>
        <w:rPr>
          <w:rFonts w:ascii="Times New Roman" w:hAnsi="Times New Roman" w:cs="Times New Roman"/>
          <w:sz w:val="28"/>
          <w:szCs w:val="28"/>
        </w:rPr>
        <w:t xml:space="preserve">Ксерокопия лицензии фирмы по торговле </w:t>
      </w:r>
      <w:r w:rsidR="0025580C">
        <w:rPr>
          <w:rFonts w:ascii="Times New Roman" w:hAnsi="Times New Roman" w:cs="Times New Roman"/>
          <w:sz w:val="28"/>
          <w:szCs w:val="28"/>
        </w:rPr>
        <w:t xml:space="preserve">автомобилями </w:t>
      </w:r>
      <w:r w:rsidRPr="005F649A">
        <w:rPr>
          <w:rFonts w:ascii="Times New Roman" w:hAnsi="Times New Roman" w:cs="Times New Roman"/>
          <w:sz w:val="28"/>
          <w:szCs w:val="28"/>
        </w:rPr>
        <w:t xml:space="preserve">потребуется  предприятию  впоследствии,  возможно,  через  несколько  лет,  когда  придет  время  продавать  автомобиль,  соответственно  снимать его  с </w:t>
      </w:r>
      <w:r>
        <w:rPr>
          <w:rFonts w:ascii="Times New Roman" w:hAnsi="Times New Roman" w:cs="Times New Roman"/>
          <w:sz w:val="28"/>
          <w:szCs w:val="28"/>
        </w:rPr>
        <w:lastRenderedPageBreak/>
        <w:t xml:space="preserve">учета. При </w:t>
      </w:r>
      <w:r w:rsidR="0025580C">
        <w:rPr>
          <w:rFonts w:ascii="Times New Roman" w:hAnsi="Times New Roman" w:cs="Times New Roman"/>
          <w:sz w:val="28"/>
          <w:szCs w:val="28"/>
        </w:rPr>
        <w:t>выписке</w:t>
      </w:r>
      <w:r w:rsidRPr="005F649A">
        <w:rPr>
          <w:rFonts w:ascii="Times New Roman" w:hAnsi="Times New Roman" w:cs="Times New Roman"/>
          <w:sz w:val="28"/>
          <w:szCs w:val="28"/>
        </w:rPr>
        <w:t xml:space="preserve"> счета  на  приобретаемый  автомобил</w:t>
      </w:r>
      <w:r w:rsidR="0025580C">
        <w:rPr>
          <w:rFonts w:ascii="Times New Roman" w:hAnsi="Times New Roman" w:cs="Times New Roman"/>
          <w:sz w:val="28"/>
          <w:szCs w:val="28"/>
        </w:rPr>
        <w:t>ь  следует  обратить  внимание,</w:t>
      </w:r>
      <w:r w:rsidRPr="005F649A">
        <w:rPr>
          <w:rFonts w:ascii="Times New Roman" w:hAnsi="Times New Roman" w:cs="Times New Roman"/>
          <w:sz w:val="28"/>
          <w:szCs w:val="28"/>
        </w:rPr>
        <w:t xml:space="preserve"> чтобы  в обязательном  порядке  присутствовали все</w:t>
      </w:r>
      <w:r>
        <w:rPr>
          <w:rFonts w:ascii="Times New Roman" w:hAnsi="Times New Roman" w:cs="Times New Roman"/>
          <w:sz w:val="28"/>
          <w:szCs w:val="28"/>
        </w:rPr>
        <w:t xml:space="preserve">  необходимые  реквизиты: номер</w:t>
      </w:r>
      <w:r w:rsidRPr="005F649A">
        <w:rPr>
          <w:rFonts w:ascii="Times New Roman" w:hAnsi="Times New Roman" w:cs="Times New Roman"/>
          <w:sz w:val="28"/>
          <w:szCs w:val="28"/>
        </w:rPr>
        <w:t xml:space="preserve"> счета,  предприятие-продавец,  предприятие-покупатель,  количество,  сумма; отдельной  суммой  должен  быть  выделен  налог  на   добавленн</w:t>
      </w:r>
      <w:r w:rsidR="0025580C">
        <w:rPr>
          <w:rFonts w:ascii="Times New Roman" w:hAnsi="Times New Roman" w:cs="Times New Roman"/>
          <w:sz w:val="28"/>
          <w:szCs w:val="28"/>
        </w:rPr>
        <w:t xml:space="preserve">ую  стоимость (НДС) и др.  Для получения </w:t>
      </w:r>
      <w:r w:rsidRPr="005F649A">
        <w:rPr>
          <w:rFonts w:ascii="Times New Roman" w:hAnsi="Times New Roman" w:cs="Times New Roman"/>
          <w:sz w:val="28"/>
          <w:szCs w:val="28"/>
        </w:rPr>
        <w:t xml:space="preserve">автомобиля  в торговой  фирме  или  на  заводе-  потребуются  следующие  документы: </w:t>
      </w:r>
    </w:p>
    <w:p w:rsidR="00D0562C" w:rsidRPr="005F649A" w:rsidRDefault="0025580C" w:rsidP="00D056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счет</w:t>
      </w:r>
      <w:r w:rsidR="00D0562C" w:rsidRPr="005F649A">
        <w:rPr>
          <w:rFonts w:ascii="Times New Roman" w:hAnsi="Times New Roman" w:cs="Times New Roman"/>
          <w:sz w:val="28"/>
          <w:szCs w:val="28"/>
        </w:rPr>
        <w:t xml:space="preserve"> на  оплату  автомобиля;</w:t>
      </w:r>
    </w:p>
    <w:p w:rsidR="00D0562C" w:rsidRPr="005F649A" w:rsidRDefault="00D0562C" w:rsidP="00D056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платежное</w:t>
      </w:r>
      <w:r w:rsidRPr="005F649A">
        <w:rPr>
          <w:rFonts w:ascii="Times New Roman" w:hAnsi="Times New Roman" w:cs="Times New Roman"/>
          <w:sz w:val="28"/>
          <w:szCs w:val="28"/>
        </w:rPr>
        <w:t xml:space="preserve"> пор</w:t>
      </w:r>
      <w:r w:rsidR="0025580C">
        <w:rPr>
          <w:rFonts w:ascii="Times New Roman" w:hAnsi="Times New Roman" w:cs="Times New Roman"/>
          <w:sz w:val="28"/>
          <w:szCs w:val="28"/>
        </w:rPr>
        <w:t>учение или иной расчетный</w:t>
      </w:r>
      <w:r>
        <w:rPr>
          <w:rFonts w:ascii="Times New Roman" w:hAnsi="Times New Roman" w:cs="Times New Roman"/>
          <w:sz w:val="28"/>
          <w:szCs w:val="28"/>
        </w:rPr>
        <w:t xml:space="preserve"> документ, </w:t>
      </w:r>
      <w:r w:rsidRPr="005F649A">
        <w:rPr>
          <w:rFonts w:ascii="Times New Roman" w:hAnsi="Times New Roman" w:cs="Times New Roman"/>
          <w:sz w:val="28"/>
          <w:szCs w:val="28"/>
        </w:rPr>
        <w:t>подтверждающий  оплату  счета;</w:t>
      </w:r>
    </w:p>
    <w:p w:rsidR="00D0562C" w:rsidRPr="005F649A"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 xml:space="preserve">  -  доверенность  от  предприятия  на  получение  автомобиля;</w:t>
      </w:r>
    </w:p>
    <w:p w:rsidR="00D0562C" w:rsidRPr="005F649A"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 xml:space="preserve">  -  общегражданский   паспорт.                     </w:t>
      </w:r>
    </w:p>
    <w:p w:rsidR="00D0562C" w:rsidRPr="005F649A"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 xml:space="preserve">    </w:t>
      </w:r>
      <w:r w:rsidRPr="00E401AE">
        <w:rPr>
          <w:rFonts w:ascii="Times New Roman" w:hAnsi="Times New Roman" w:cs="Times New Roman"/>
          <w:sz w:val="28"/>
          <w:szCs w:val="28"/>
        </w:rPr>
        <w:t xml:space="preserve">        </w:t>
      </w:r>
      <w:r w:rsidRPr="00D0562C">
        <w:rPr>
          <w:rFonts w:ascii="Times New Roman" w:hAnsi="Times New Roman" w:cs="Times New Roman"/>
          <w:sz w:val="28"/>
          <w:szCs w:val="28"/>
        </w:rPr>
        <w:t xml:space="preserve">  </w:t>
      </w:r>
      <w:r w:rsidR="0025580C">
        <w:rPr>
          <w:rFonts w:ascii="Times New Roman" w:hAnsi="Times New Roman" w:cs="Times New Roman"/>
          <w:sz w:val="28"/>
          <w:szCs w:val="28"/>
        </w:rPr>
        <w:t>Особенности отражения в учете</w:t>
      </w:r>
      <w:r w:rsidRPr="005F649A">
        <w:rPr>
          <w:rFonts w:ascii="Times New Roman" w:hAnsi="Times New Roman" w:cs="Times New Roman"/>
          <w:sz w:val="28"/>
          <w:szCs w:val="28"/>
        </w:rPr>
        <w:t xml:space="preserve"> поступления  легковых  автомобилей и микроавтобусов  связаны  прежде  всего  с отражением  в учете  НДС,  уплаченного  при  приобретении  данных  автотранспортных  средств.</w:t>
      </w:r>
    </w:p>
    <w:p w:rsidR="00D0562C" w:rsidRPr="005F649A"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 xml:space="preserve">    </w:t>
      </w:r>
      <w:r w:rsidRPr="00E401AE">
        <w:rPr>
          <w:rFonts w:ascii="Times New Roman" w:hAnsi="Times New Roman" w:cs="Times New Roman"/>
          <w:sz w:val="28"/>
          <w:szCs w:val="28"/>
        </w:rPr>
        <w:t xml:space="preserve">        </w:t>
      </w:r>
      <w:r w:rsidRPr="00D0562C">
        <w:rPr>
          <w:rFonts w:ascii="Times New Roman" w:hAnsi="Times New Roman" w:cs="Times New Roman"/>
          <w:sz w:val="28"/>
          <w:szCs w:val="28"/>
        </w:rPr>
        <w:t xml:space="preserve">  </w:t>
      </w:r>
      <w:r w:rsidR="0025580C">
        <w:rPr>
          <w:rFonts w:ascii="Times New Roman" w:hAnsi="Times New Roman" w:cs="Times New Roman"/>
          <w:sz w:val="28"/>
          <w:szCs w:val="28"/>
        </w:rPr>
        <w:t xml:space="preserve">Согласно Налоговому кодексу </w:t>
      </w:r>
      <w:r w:rsidRPr="005F649A">
        <w:rPr>
          <w:rFonts w:ascii="Times New Roman" w:hAnsi="Times New Roman" w:cs="Times New Roman"/>
          <w:sz w:val="28"/>
          <w:szCs w:val="28"/>
        </w:rPr>
        <w:t>налог,  уплаченный  поставщикам по  приобретенным  служебным  легковым  автомобилям и  микроавтобусам,  не  исключается  из  налоговой  суммы,  полученной  от  покупателей  продукции,  потребителей  работ  и услуг.</w:t>
      </w:r>
    </w:p>
    <w:p w:rsidR="00D0562C" w:rsidRPr="00E401AE"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 xml:space="preserve">   </w:t>
      </w:r>
      <w:r w:rsidRPr="00E401AE">
        <w:rPr>
          <w:rFonts w:ascii="Times New Roman" w:hAnsi="Times New Roman" w:cs="Times New Roman"/>
          <w:sz w:val="28"/>
          <w:szCs w:val="28"/>
        </w:rPr>
        <w:t xml:space="preserve">        </w:t>
      </w:r>
      <w:r w:rsidRPr="005F649A">
        <w:rPr>
          <w:rFonts w:ascii="Times New Roman" w:hAnsi="Times New Roman" w:cs="Times New Roman"/>
          <w:sz w:val="28"/>
          <w:szCs w:val="28"/>
        </w:rPr>
        <w:t xml:space="preserve"> </w:t>
      </w:r>
      <w:r w:rsidRPr="003D3368">
        <w:rPr>
          <w:rFonts w:ascii="Times New Roman" w:hAnsi="Times New Roman" w:cs="Times New Roman"/>
          <w:sz w:val="28"/>
          <w:szCs w:val="28"/>
        </w:rPr>
        <w:t xml:space="preserve">  </w:t>
      </w:r>
      <w:r w:rsidR="0025580C">
        <w:rPr>
          <w:rFonts w:ascii="Times New Roman" w:hAnsi="Times New Roman" w:cs="Times New Roman"/>
          <w:sz w:val="28"/>
          <w:szCs w:val="28"/>
        </w:rPr>
        <w:t xml:space="preserve">Пример. Приобретен легковой автомобиль в январе 2001 года по </w:t>
      </w:r>
      <w:r>
        <w:rPr>
          <w:rFonts w:ascii="Times New Roman" w:hAnsi="Times New Roman" w:cs="Times New Roman"/>
          <w:sz w:val="28"/>
          <w:szCs w:val="28"/>
        </w:rPr>
        <w:t>цене 35400. ман., в том числе</w:t>
      </w:r>
      <w:r w:rsidRPr="00E401AE">
        <w:rPr>
          <w:rFonts w:ascii="Times New Roman" w:hAnsi="Times New Roman" w:cs="Times New Roman"/>
          <w:sz w:val="28"/>
          <w:szCs w:val="28"/>
        </w:rPr>
        <w:t xml:space="preserve"> </w:t>
      </w:r>
      <w:r w:rsidRPr="005F649A">
        <w:rPr>
          <w:rFonts w:ascii="Times New Roman" w:hAnsi="Times New Roman" w:cs="Times New Roman"/>
          <w:sz w:val="28"/>
          <w:szCs w:val="28"/>
        </w:rPr>
        <w:t>НДС – 5400</w:t>
      </w:r>
      <w:r>
        <w:rPr>
          <w:rFonts w:ascii="Times New Roman" w:hAnsi="Times New Roman" w:cs="Times New Roman"/>
          <w:sz w:val="28"/>
          <w:szCs w:val="28"/>
        </w:rPr>
        <w:t xml:space="preserve"> ман. Налог на</w:t>
      </w:r>
      <w:r w:rsidRPr="005F649A">
        <w:rPr>
          <w:rFonts w:ascii="Times New Roman" w:hAnsi="Times New Roman" w:cs="Times New Roman"/>
          <w:sz w:val="28"/>
          <w:szCs w:val="28"/>
        </w:rPr>
        <w:t xml:space="preserve"> </w:t>
      </w:r>
      <w:r w:rsidR="0025580C">
        <w:rPr>
          <w:rFonts w:ascii="Times New Roman" w:hAnsi="Times New Roman" w:cs="Times New Roman"/>
          <w:sz w:val="28"/>
          <w:szCs w:val="28"/>
        </w:rPr>
        <w:t xml:space="preserve">приобретение </w:t>
      </w:r>
      <w:r>
        <w:rPr>
          <w:rFonts w:ascii="Times New Roman" w:hAnsi="Times New Roman" w:cs="Times New Roman"/>
          <w:sz w:val="28"/>
          <w:szCs w:val="28"/>
        </w:rPr>
        <w:t xml:space="preserve">автотранспортных средств </w:t>
      </w:r>
      <w:r w:rsidRPr="005F649A">
        <w:rPr>
          <w:rFonts w:ascii="Times New Roman" w:hAnsi="Times New Roman" w:cs="Times New Roman"/>
          <w:sz w:val="28"/>
          <w:szCs w:val="28"/>
        </w:rPr>
        <w:t>со</w:t>
      </w:r>
      <w:r w:rsidR="0025580C">
        <w:rPr>
          <w:rFonts w:ascii="Times New Roman" w:hAnsi="Times New Roman" w:cs="Times New Roman"/>
          <w:sz w:val="28"/>
          <w:szCs w:val="28"/>
        </w:rPr>
        <w:t>ставит 5400ман</w:t>
      </w:r>
      <w:r>
        <w:rPr>
          <w:rFonts w:ascii="Times New Roman" w:hAnsi="Times New Roman" w:cs="Times New Roman"/>
          <w:sz w:val="28"/>
          <w:szCs w:val="28"/>
        </w:rPr>
        <w:t>.</w:t>
      </w:r>
      <w:r w:rsidRPr="00E401AE">
        <w:rPr>
          <w:rFonts w:ascii="Times New Roman" w:hAnsi="Times New Roman" w:cs="Times New Roman"/>
          <w:sz w:val="28"/>
          <w:szCs w:val="28"/>
        </w:rPr>
        <w:t xml:space="preserve"> </w:t>
      </w:r>
      <w:r w:rsidR="0025580C">
        <w:rPr>
          <w:rFonts w:ascii="Times New Roman" w:hAnsi="Times New Roman" w:cs="Times New Roman"/>
          <w:sz w:val="28"/>
          <w:szCs w:val="28"/>
        </w:rPr>
        <w:t>Начисление</w:t>
      </w:r>
      <w:r>
        <w:rPr>
          <w:rFonts w:ascii="Times New Roman" w:hAnsi="Times New Roman" w:cs="Times New Roman"/>
          <w:sz w:val="28"/>
          <w:szCs w:val="28"/>
        </w:rPr>
        <w:t xml:space="preserve"> налога на приобретение </w:t>
      </w:r>
      <w:r w:rsidR="0025580C">
        <w:rPr>
          <w:rFonts w:ascii="Times New Roman" w:hAnsi="Times New Roman" w:cs="Times New Roman"/>
          <w:sz w:val="28"/>
          <w:szCs w:val="28"/>
        </w:rPr>
        <w:t xml:space="preserve">автотранспортных средств оформляется </w:t>
      </w:r>
      <w:r w:rsidRPr="005F649A">
        <w:rPr>
          <w:rFonts w:ascii="Times New Roman" w:hAnsi="Times New Roman" w:cs="Times New Roman"/>
          <w:sz w:val="28"/>
          <w:szCs w:val="28"/>
        </w:rPr>
        <w:t>проводкой:</w:t>
      </w:r>
    </w:p>
    <w:p w:rsidR="00D0562C" w:rsidRPr="00E401AE" w:rsidRDefault="0025580C" w:rsidP="00D056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Дт</w:t>
      </w:r>
      <w:r w:rsidR="00D0562C" w:rsidRPr="005F649A">
        <w:rPr>
          <w:rFonts w:ascii="Times New Roman" w:hAnsi="Times New Roman" w:cs="Times New Roman"/>
          <w:sz w:val="28"/>
          <w:szCs w:val="28"/>
        </w:rPr>
        <w:t xml:space="preserve"> сч. 162 </w:t>
      </w:r>
      <w:r w:rsidR="00D0562C">
        <w:rPr>
          <w:rFonts w:ascii="Times New Roman" w:hAnsi="Times New Roman" w:cs="Times New Roman"/>
          <w:sz w:val="28"/>
          <w:szCs w:val="28"/>
        </w:rPr>
        <w:t>«</w:t>
      </w:r>
      <w:r>
        <w:rPr>
          <w:rFonts w:ascii="Times New Roman" w:hAnsi="Times New Roman" w:cs="Times New Roman"/>
          <w:sz w:val="28"/>
          <w:szCs w:val="28"/>
        </w:rPr>
        <w:t xml:space="preserve">Прочие отсроченные налоговые </w:t>
      </w:r>
      <w:r w:rsidR="00D0562C" w:rsidRPr="005F649A">
        <w:rPr>
          <w:rFonts w:ascii="Times New Roman" w:hAnsi="Times New Roman" w:cs="Times New Roman"/>
          <w:sz w:val="28"/>
          <w:szCs w:val="28"/>
        </w:rPr>
        <w:t>активы</w:t>
      </w:r>
      <w:r w:rsidR="00D0562C">
        <w:rPr>
          <w:rFonts w:ascii="Times New Roman" w:hAnsi="Times New Roman" w:cs="Times New Roman"/>
          <w:sz w:val="28"/>
          <w:szCs w:val="28"/>
        </w:rPr>
        <w:t>»</w:t>
      </w:r>
      <w:r w:rsidR="00D0562C" w:rsidRPr="00E401AE">
        <w:rPr>
          <w:rFonts w:ascii="Times New Roman" w:hAnsi="Times New Roman" w:cs="Times New Roman"/>
          <w:sz w:val="28"/>
          <w:szCs w:val="28"/>
        </w:rPr>
        <w:t>;</w:t>
      </w:r>
    </w:p>
    <w:p w:rsidR="00D0562C" w:rsidRPr="00E401AE" w:rsidRDefault="0025580C" w:rsidP="00D056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Кт сч </w:t>
      </w:r>
      <w:r w:rsidR="00D0562C" w:rsidRPr="005F649A">
        <w:rPr>
          <w:rFonts w:ascii="Times New Roman" w:hAnsi="Times New Roman" w:cs="Times New Roman"/>
          <w:sz w:val="28"/>
          <w:szCs w:val="28"/>
        </w:rPr>
        <w:t xml:space="preserve">521 </w:t>
      </w:r>
      <w:r w:rsidR="00D0562C">
        <w:rPr>
          <w:rFonts w:ascii="Times New Roman" w:hAnsi="Times New Roman" w:cs="Times New Roman"/>
          <w:sz w:val="28"/>
          <w:szCs w:val="28"/>
        </w:rPr>
        <w:t>«</w:t>
      </w:r>
      <w:r w:rsidR="00D0562C" w:rsidRPr="005F649A">
        <w:rPr>
          <w:rFonts w:ascii="Times New Roman" w:hAnsi="Times New Roman" w:cs="Times New Roman"/>
          <w:sz w:val="28"/>
          <w:szCs w:val="28"/>
        </w:rPr>
        <w:t>Налоговые  обязательства</w:t>
      </w:r>
      <w:r w:rsidR="00D0562C">
        <w:rPr>
          <w:rFonts w:ascii="Times New Roman" w:hAnsi="Times New Roman" w:cs="Times New Roman"/>
          <w:sz w:val="28"/>
          <w:szCs w:val="28"/>
        </w:rPr>
        <w:t>»</w:t>
      </w:r>
      <w:r w:rsidR="00D0562C" w:rsidRPr="00E401AE">
        <w:rPr>
          <w:rFonts w:ascii="Times New Roman" w:hAnsi="Times New Roman" w:cs="Times New Roman"/>
          <w:sz w:val="28"/>
          <w:szCs w:val="28"/>
        </w:rPr>
        <w:t>;</w:t>
      </w:r>
    </w:p>
    <w:p w:rsidR="00D0562C" w:rsidRPr="00E401AE" w:rsidRDefault="0025580C" w:rsidP="00D056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D0562C">
        <w:rPr>
          <w:rFonts w:ascii="Times New Roman" w:hAnsi="Times New Roman" w:cs="Times New Roman"/>
          <w:sz w:val="28"/>
          <w:szCs w:val="28"/>
        </w:rPr>
        <w:t>его перечисление</w:t>
      </w:r>
      <w:r w:rsidR="00D0562C" w:rsidRPr="00E401AE">
        <w:rPr>
          <w:rFonts w:ascii="Times New Roman" w:hAnsi="Times New Roman" w:cs="Times New Roman"/>
          <w:sz w:val="28"/>
          <w:szCs w:val="28"/>
        </w:rPr>
        <w:t>:</w:t>
      </w:r>
      <w:r w:rsidR="00D0562C" w:rsidRPr="005F649A">
        <w:rPr>
          <w:rFonts w:ascii="Times New Roman" w:hAnsi="Times New Roman" w:cs="Times New Roman"/>
          <w:sz w:val="28"/>
          <w:szCs w:val="28"/>
        </w:rPr>
        <w:t xml:space="preserve">   </w:t>
      </w:r>
    </w:p>
    <w:p w:rsidR="00D0562C" w:rsidRPr="00E401AE" w:rsidRDefault="0025580C" w:rsidP="00D056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Дт сч. 521</w:t>
      </w:r>
      <w:r w:rsidR="00D0562C" w:rsidRPr="005F649A">
        <w:rPr>
          <w:rFonts w:ascii="Times New Roman" w:hAnsi="Times New Roman" w:cs="Times New Roman"/>
          <w:sz w:val="28"/>
          <w:szCs w:val="28"/>
        </w:rPr>
        <w:t xml:space="preserve"> </w:t>
      </w:r>
      <w:r w:rsidR="00D0562C">
        <w:rPr>
          <w:rFonts w:ascii="Times New Roman" w:hAnsi="Times New Roman" w:cs="Times New Roman"/>
          <w:sz w:val="28"/>
          <w:szCs w:val="28"/>
        </w:rPr>
        <w:t>«</w:t>
      </w:r>
      <w:r>
        <w:rPr>
          <w:rFonts w:ascii="Times New Roman" w:hAnsi="Times New Roman" w:cs="Times New Roman"/>
          <w:sz w:val="28"/>
          <w:szCs w:val="28"/>
        </w:rPr>
        <w:t xml:space="preserve">Налоговые </w:t>
      </w:r>
      <w:r w:rsidR="00D0562C" w:rsidRPr="005F649A">
        <w:rPr>
          <w:rFonts w:ascii="Times New Roman" w:hAnsi="Times New Roman" w:cs="Times New Roman"/>
          <w:sz w:val="28"/>
          <w:szCs w:val="28"/>
        </w:rPr>
        <w:t>обязательства</w:t>
      </w:r>
      <w:r w:rsidR="00D0562C">
        <w:rPr>
          <w:rFonts w:ascii="Times New Roman" w:hAnsi="Times New Roman" w:cs="Times New Roman"/>
          <w:sz w:val="28"/>
          <w:szCs w:val="28"/>
        </w:rPr>
        <w:t>»</w:t>
      </w:r>
      <w:r w:rsidR="00D0562C" w:rsidRPr="00E401AE">
        <w:rPr>
          <w:rFonts w:ascii="Times New Roman" w:hAnsi="Times New Roman" w:cs="Times New Roman"/>
          <w:sz w:val="28"/>
          <w:szCs w:val="28"/>
        </w:rPr>
        <w:t>;</w:t>
      </w:r>
    </w:p>
    <w:p w:rsidR="00D0562C" w:rsidRPr="005F649A" w:rsidRDefault="0025580C" w:rsidP="00D056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Кт сч. 223 </w:t>
      </w:r>
      <w:r w:rsidR="00D0562C">
        <w:rPr>
          <w:rFonts w:ascii="Times New Roman" w:hAnsi="Times New Roman" w:cs="Times New Roman"/>
          <w:sz w:val="28"/>
          <w:szCs w:val="28"/>
        </w:rPr>
        <w:t>«</w:t>
      </w:r>
      <w:r w:rsidR="00D0562C" w:rsidRPr="005F649A">
        <w:rPr>
          <w:rFonts w:ascii="Times New Roman" w:hAnsi="Times New Roman" w:cs="Times New Roman"/>
          <w:sz w:val="28"/>
          <w:szCs w:val="28"/>
        </w:rPr>
        <w:t>Расчетный  счет  в банке</w:t>
      </w:r>
      <w:r w:rsidR="00D0562C">
        <w:rPr>
          <w:rFonts w:ascii="Times New Roman" w:hAnsi="Times New Roman" w:cs="Times New Roman"/>
          <w:sz w:val="28"/>
          <w:szCs w:val="28"/>
        </w:rPr>
        <w:t>»</w:t>
      </w:r>
      <w:r w:rsidR="00D0562C" w:rsidRPr="005F649A">
        <w:rPr>
          <w:rFonts w:ascii="Times New Roman" w:hAnsi="Times New Roman" w:cs="Times New Roman"/>
          <w:sz w:val="28"/>
          <w:szCs w:val="28"/>
        </w:rPr>
        <w:t>.</w:t>
      </w:r>
    </w:p>
    <w:p w:rsidR="00D0562C" w:rsidRPr="005F649A" w:rsidRDefault="00D0562C" w:rsidP="00D0562C">
      <w:pPr>
        <w:spacing w:after="0" w:line="360" w:lineRule="auto"/>
        <w:jc w:val="both"/>
        <w:rPr>
          <w:rFonts w:ascii="Times New Roman" w:hAnsi="Times New Roman" w:cs="Times New Roman"/>
          <w:sz w:val="28"/>
          <w:szCs w:val="28"/>
        </w:rPr>
      </w:pPr>
      <w:r w:rsidRPr="00E401AE">
        <w:rPr>
          <w:rFonts w:ascii="Times New Roman" w:hAnsi="Times New Roman" w:cs="Times New Roman"/>
          <w:sz w:val="28"/>
          <w:szCs w:val="28"/>
        </w:rPr>
        <w:t xml:space="preserve">            </w:t>
      </w:r>
      <w:r w:rsidRPr="00D0562C">
        <w:rPr>
          <w:rFonts w:ascii="Times New Roman" w:hAnsi="Times New Roman" w:cs="Times New Roman"/>
          <w:sz w:val="28"/>
          <w:szCs w:val="28"/>
        </w:rPr>
        <w:t xml:space="preserve">  </w:t>
      </w:r>
      <w:r w:rsidRPr="00E401AE">
        <w:rPr>
          <w:rFonts w:ascii="Times New Roman" w:hAnsi="Times New Roman" w:cs="Times New Roman"/>
          <w:sz w:val="28"/>
          <w:szCs w:val="28"/>
        </w:rPr>
        <w:t xml:space="preserve"> </w:t>
      </w:r>
      <w:r>
        <w:rPr>
          <w:rFonts w:ascii="Times New Roman" w:hAnsi="Times New Roman" w:cs="Times New Roman"/>
          <w:sz w:val="28"/>
          <w:szCs w:val="28"/>
        </w:rPr>
        <w:t>Порядок</w:t>
      </w:r>
      <w:r w:rsidRPr="00E401AE">
        <w:rPr>
          <w:rFonts w:ascii="Times New Roman" w:hAnsi="Times New Roman" w:cs="Times New Roman"/>
          <w:sz w:val="28"/>
          <w:szCs w:val="28"/>
        </w:rPr>
        <w:t xml:space="preserve"> </w:t>
      </w:r>
      <w:r>
        <w:rPr>
          <w:rFonts w:ascii="Times New Roman" w:hAnsi="Times New Roman" w:cs="Times New Roman"/>
          <w:sz w:val="28"/>
          <w:szCs w:val="28"/>
        </w:rPr>
        <w:t>списания сумм</w:t>
      </w:r>
      <w:r w:rsidRPr="00E401AE">
        <w:rPr>
          <w:rFonts w:ascii="Times New Roman" w:hAnsi="Times New Roman" w:cs="Times New Roman"/>
          <w:sz w:val="28"/>
          <w:szCs w:val="28"/>
        </w:rPr>
        <w:t xml:space="preserve"> </w:t>
      </w:r>
      <w:r>
        <w:rPr>
          <w:rFonts w:ascii="Times New Roman" w:hAnsi="Times New Roman" w:cs="Times New Roman"/>
          <w:sz w:val="28"/>
          <w:szCs w:val="28"/>
        </w:rPr>
        <w:t>налога на добавленную</w:t>
      </w:r>
      <w:r w:rsidR="0025580C">
        <w:rPr>
          <w:rFonts w:ascii="Times New Roman" w:hAnsi="Times New Roman" w:cs="Times New Roman"/>
          <w:sz w:val="28"/>
          <w:szCs w:val="28"/>
        </w:rPr>
        <w:t xml:space="preserve"> стоимость, </w:t>
      </w:r>
      <w:r w:rsidRPr="005F649A">
        <w:rPr>
          <w:rFonts w:ascii="Times New Roman" w:hAnsi="Times New Roman" w:cs="Times New Roman"/>
          <w:sz w:val="28"/>
          <w:szCs w:val="28"/>
        </w:rPr>
        <w:t>уплаче</w:t>
      </w:r>
      <w:r>
        <w:rPr>
          <w:rFonts w:ascii="Times New Roman" w:hAnsi="Times New Roman" w:cs="Times New Roman"/>
          <w:sz w:val="28"/>
          <w:szCs w:val="28"/>
        </w:rPr>
        <w:t xml:space="preserve">нного  при  приобретении  иных </w:t>
      </w:r>
      <w:r w:rsidRPr="005F649A">
        <w:rPr>
          <w:rFonts w:ascii="Times New Roman" w:hAnsi="Times New Roman" w:cs="Times New Roman"/>
          <w:sz w:val="28"/>
          <w:szCs w:val="28"/>
        </w:rPr>
        <w:t xml:space="preserve">основных  средств </w:t>
      </w:r>
      <w:r>
        <w:rPr>
          <w:rFonts w:ascii="Times New Roman" w:hAnsi="Times New Roman" w:cs="Times New Roman"/>
          <w:sz w:val="28"/>
          <w:szCs w:val="28"/>
        </w:rPr>
        <w:t>,</w:t>
      </w:r>
      <w:r w:rsidRPr="005F649A">
        <w:rPr>
          <w:rFonts w:ascii="Times New Roman" w:hAnsi="Times New Roman" w:cs="Times New Roman"/>
          <w:sz w:val="28"/>
          <w:szCs w:val="28"/>
        </w:rPr>
        <w:t xml:space="preserve"> с момента  начала  действия  Закона  АР  «О  налоге  на добавленную  стоимость»  изменялся </w:t>
      </w:r>
      <w:r>
        <w:rPr>
          <w:rFonts w:ascii="Times New Roman" w:hAnsi="Times New Roman" w:cs="Times New Roman"/>
          <w:sz w:val="28"/>
          <w:szCs w:val="28"/>
        </w:rPr>
        <w:t xml:space="preserve"> </w:t>
      </w:r>
      <w:r w:rsidR="0025580C">
        <w:rPr>
          <w:rFonts w:ascii="Times New Roman" w:hAnsi="Times New Roman" w:cs="Times New Roman"/>
          <w:sz w:val="28"/>
          <w:szCs w:val="28"/>
        </w:rPr>
        <w:lastRenderedPageBreak/>
        <w:t>несколько раз. В</w:t>
      </w:r>
      <w:r>
        <w:rPr>
          <w:rFonts w:ascii="Times New Roman" w:hAnsi="Times New Roman" w:cs="Times New Roman"/>
          <w:sz w:val="28"/>
          <w:szCs w:val="28"/>
        </w:rPr>
        <w:t xml:space="preserve"> настоящее </w:t>
      </w:r>
      <w:r w:rsidR="0025580C">
        <w:rPr>
          <w:rFonts w:ascii="Times New Roman" w:hAnsi="Times New Roman" w:cs="Times New Roman"/>
          <w:sz w:val="28"/>
          <w:szCs w:val="28"/>
        </w:rPr>
        <w:t>время суммы налога</w:t>
      </w:r>
      <w:r w:rsidRPr="005F649A">
        <w:rPr>
          <w:rFonts w:ascii="Times New Roman" w:hAnsi="Times New Roman" w:cs="Times New Roman"/>
          <w:sz w:val="28"/>
          <w:szCs w:val="28"/>
        </w:rPr>
        <w:t xml:space="preserve"> на  добавленную    стоимость ,  уплаченные  при  приобретении  основных  средств,  в полном  объеме  вычитаются  из  сумм  налога,  подлежащих  взносу  в бюджет  в  момент  принятия  на  учет  основных  средств.  </w:t>
      </w:r>
    </w:p>
    <w:p w:rsidR="00D0562C" w:rsidRPr="005F649A"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 xml:space="preserve">     </w:t>
      </w:r>
      <w:r w:rsidRPr="00E401AE">
        <w:rPr>
          <w:rFonts w:ascii="Times New Roman" w:hAnsi="Times New Roman" w:cs="Times New Roman"/>
          <w:sz w:val="28"/>
          <w:szCs w:val="28"/>
        </w:rPr>
        <w:t xml:space="preserve">     </w:t>
      </w:r>
      <w:r w:rsidRPr="00D0562C">
        <w:rPr>
          <w:rFonts w:ascii="Times New Roman" w:hAnsi="Times New Roman" w:cs="Times New Roman"/>
          <w:sz w:val="28"/>
          <w:szCs w:val="28"/>
        </w:rPr>
        <w:t xml:space="preserve"> </w:t>
      </w:r>
      <w:r w:rsidRPr="00E401AE">
        <w:rPr>
          <w:rFonts w:ascii="Times New Roman" w:hAnsi="Times New Roman" w:cs="Times New Roman"/>
          <w:sz w:val="28"/>
          <w:szCs w:val="28"/>
        </w:rPr>
        <w:t xml:space="preserve">  </w:t>
      </w:r>
      <w:r w:rsidR="0025580C">
        <w:rPr>
          <w:rFonts w:ascii="Times New Roman" w:hAnsi="Times New Roman" w:cs="Times New Roman"/>
          <w:sz w:val="28"/>
          <w:szCs w:val="28"/>
        </w:rPr>
        <w:t xml:space="preserve">Если иное </w:t>
      </w:r>
      <w:r w:rsidRPr="005F649A">
        <w:rPr>
          <w:rFonts w:ascii="Times New Roman" w:hAnsi="Times New Roman" w:cs="Times New Roman"/>
          <w:sz w:val="28"/>
          <w:szCs w:val="28"/>
        </w:rPr>
        <w:t>транспортное  средство,  к</w:t>
      </w:r>
      <w:r>
        <w:rPr>
          <w:rFonts w:ascii="Times New Roman" w:hAnsi="Times New Roman" w:cs="Times New Roman"/>
          <w:sz w:val="28"/>
          <w:szCs w:val="28"/>
        </w:rPr>
        <w:t>роме  легкового  автомобиля или</w:t>
      </w:r>
      <w:r w:rsidRPr="005F649A">
        <w:rPr>
          <w:rFonts w:ascii="Times New Roman" w:hAnsi="Times New Roman" w:cs="Times New Roman"/>
          <w:sz w:val="28"/>
          <w:szCs w:val="28"/>
        </w:rPr>
        <w:t xml:space="preserve"> микроавтобуса,  приобретается  предприятием  для  непроизводственных  целей  ( например,  автобус  для  обслуживания  работн</w:t>
      </w:r>
      <w:r>
        <w:rPr>
          <w:rFonts w:ascii="Times New Roman" w:hAnsi="Times New Roman" w:cs="Times New Roman"/>
          <w:sz w:val="28"/>
          <w:szCs w:val="28"/>
        </w:rPr>
        <w:t>иков  в  доме  отдыха,  стоящем на балансе предприятия, грузовик для работы в</w:t>
      </w:r>
      <w:r w:rsidRPr="00E401AE">
        <w:rPr>
          <w:rFonts w:ascii="Times New Roman" w:hAnsi="Times New Roman" w:cs="Times New Roman"/>
          <w:sz w:val="28"/>
          <w:szCs w:val="28"/>
        </w:rPr>
        <w:t xml:space="preserve"> </w:t>
      </w:r>
      <w:r w:rsidRPr="005F649A">
        <w:rPr>
          <w:rFonts w:ascii="Times New Roman" w:hAnsi="Times New Roman" w:cs="Times New Roman"/>
          <w:sz w:val="28"/>
          <w:szCs w:val="28"/>
        </w:rPr>
        <w:t xml:space="preserve">подсобном  хозяйстве), уплаченный  при  их  покупке  НДС  также  списывается  за  счет  иных  имеющихся  у предприятия  собственных  источников  средств.   </w:t>
      </w:r>
    </w:p>
    <w:p w:rsidR="00D0562C" w:rsidRPr="00D0562C" w:rsidRDefault="00D0562C" w:rsidP="00D0562C">
      <w:pPr>
        <w:spacing w:after="0" w:line="360" w:lineRule="auto"/>
        <w:jc w:val="both"/>
        <w:rPr>
          <w:rFonts w:ascii="Times New Roman" w:hAnsi="Times New Roman" w:cs="Times New Roman"/>
          <w:sz w:val="28"/>
          <w:szCs w:val="28"/>
        </w:rPr>
      </w:pPr>
      <w:r w:rsidRPr="005F649A">
        <w:rPr>
          <w:rFonts w:ascii="Times New Roman" w:hAnsi="Times New Roman" w:cs="Times New Roman"/>
          <w:sz w:val="28"/>
          <w:szCs w:val="28"/>
        </w:rPr>
        <w:t xml:space="preserve"> </w:t>
      </w:r>
      <w:r w:rsidRPr="00E401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562C">
        <w:rPr>
          <w:rFonts w:ascii="Times New Roman" w:hAnsi="Times New Roman" w:cs="Times New Roman"/>
          <w:sz w:val="28"/>
          <w:szCs w:val="28"/>
        </w:rPr>
        <w:t xml:space="preserve">  </w:t>
      </w:r>
      <w:r>
        <w:rPr>
          <w:rFonts w:ascii="Times New Roman" w:hAnsi="Times New Roman" w:cs="Times New Roman"/>
          <w:sz w:val="28"/>
          <w:szCs w:val="28"/>
        </w:rPr>
        <w:t>При</w:t>
      </w:r>
      <w:r w:rsidRPr="00E401AE">
        <w:rPr>
          <w:rFonts w:ascii="Times New Roman" w:hAnsi="Times New Roman" w:cs="Times New Roman"/>
          <w:sz w:val="28"/>
          <w:szCs w:val="28"/>
        </w:rPr>
        <w:t xml:space="preserve"> </w:t>
      </w:r>
      <w:r>
        <w:rPr>
          <w:rFonts w:ascii="Times New Roman" w:hAnsi="Times New Roman" w:cs="Times New Roman"/>
          <w:sz w:val="28"/>
          <w:szCs w:val="28"/>
        </w:rPr>
        <w:t>приобретении</w:t>
      </w:r>
      <w:r w:rsidRPr="00E401AE">
        <w:rPr>
          <w:rFonts w:ascii="Times New Roman" w:hAnsi="Times New Roman" w:cs="Times New Roman"/>
          <w:sz w:val="28"/>
          <w:szCs w:val="28"/>
        </w:rPr>
        <w:t xml:space="preserve"> </w:t>
      </w:r>
      <w:r>
        <w:rPr>
          <w:rFonts w:ascii="Times New Roman" w:hAnsi="Times New Roman" w:cs="Times New Roman"/>
          <w:sz w:val="28"/>
          <w:szCs w:val="28"/>
        </w:rPr>
        <w:t>автотранспортных средств,</w:t>
      </w:r>
      <w:r w:rsidRPr="00E401AE">
        <w:rPr>
          <w:rFonts w:ascii="Times New Roman" w:hAnsi="Times New Roman" w:cs="Times New Roman"/>
          <w:sz w:val="28"/>
          <w:szCs w:val="28"/>
        </w:rPr>
        <w:t xml:space="preserve"> </w:t>
      </w:r>
      <w:r>
        <w:rPr>
          <w:rFonts w:ascii="Times New Roman" w:hAnsi="Times New Roman" w:cs="Times New Roman"/>
          <w:sz w:val="28"/>
          <w:szCs w:val="28"/>
        </w:rPr>
        <w:t xml:space="preserve">бывших в употреблении, у конкретного юридического лица необходим документ Договор </w:t>
      </w:r>
      <w:r w:rsidR="0025580C">
        <w:rPr>
          <w:rFonts w:ascii="Times New Roman" w:hAnsi="Times New Roman" w:cs="Times New Roman"/>
          <w:sz w:val="28"/>
          <w:szCs w:val="28"/>
        </w:rPr>
        <w:t>купли-продажи</w:t>
      </w:r>
      <w:r w:rsidRPr="005F649A">
        <w:rPr>
          <w:rFonts w:ascii="Times New Roman" w:hAnsi="Times New Roman" w:cs="Times New Roman"/>
          <w:sz w:val="28"/>
          <w:szCs w:val="28"/>
        </w:rPr>
        <w:t xml:space="preserve"> с продав</w:t>
      </w:r>
      <w:r w:rsidR="0025580C">
        <w:rPr>
          <w:rFonts w:ascii="Times New Roman" w:hAnsi="Times New Roman" w:cs="Times New Roman"/>
          <w:sz w:val="28"/>
          <w:szCs w:val="28"/>
        </w:rPr>
        <w:t xml:space="preserve">цом, составленный в письменной </w:t>
      </w:r>
      <w:r w:rsidRPr="005F649A">
        <w:rPr>
          <w:rFonts w:ascii="Times New Roman" w:hAnsi="Times New Roman" w:cs="Times New Roman"/>
          <w:sz w:val="28"/>
          <w:szCs w:val="28"/>
        </w:rPr>
        <w:t>форме,  а также  документ,  подтверждающий  остаточную  стоимость  автомобиля на  момент  его  покупки  у продавца,  так  как  в этом  случае  налог  на  приобретение  исчисляется  исходя  из  прода</w:t>
      </w:r>
      <w:r>
        <w:rPr>
          <w:rFonts w:ascii="Times New Roman" w:hAnsi="Times New Roman" w:cs="Times New Roman"/>
          <w:sz w:val="28"/>
          <w:szCs w:val="28"/>
        </w:rPr>
        <w:t xml:space="preserve">жной  стоимости автомобиля без НДС, но не ниже остаточной </w:t>
      </w:r>
      <w:r w:rsidRPr="005F649A">
        <w:rPr>
          <w:rFonts w:ascii="Times New Roman" w:hAnsi="Times New Roman" w:cs="Times New Roman"/>
          <w:sz w:val="28"/>
          <w:szCs w:val="28"/>
        </w:rPr>
        <w:t>стоимости  автомобиля.</w:t>
      </w:r>
      <w:r>
        <w:rPr>
          <w:rFonts w:ascii="Times New Roman" w:hAnsi="Times New Roman" w:cs="Times New Roman"/>
          <w:sz w:val="28"/>
          <w:szCs w:val="28"/>
        </w:rPr>
        <w:t xml:space="preserve"> </w:t>
      </w:r>
      <w:r w:rsidR="0025580C">
        <w:rPr>
          <w:rFonts w:ascii="Times New Roman" w:hAnsi="Times New Roman" w:cs="Times New Roman"/>
          <w:sz w:val="28"/>
          <w:szCs w:val="28"/>
        </w:rPr>
        <w:t xml:space="preserve">Таким документом </w:t>
      </w:r>
      <w:r w:rsidRPr="005F649A">
        <w:rPr>
          <w:rFonts w:ascii="Times New Roman" w:hAnsi="Times New Roman" w:cs="Times New Roman"/>
          <w:sz w:val="28"/>
          <w:szCs w:val="28"/>
        </w:rPr>
        <w:t>является Акт  приемки-передачи  основных  средств</w:t>
      </w:r>
      <w:r w:rsidRPr="00D0562C">
        <w:rPr>
          <w:rFonts w:ascii="Times New Roman" w:hAnsi="Times New Roman" w:cs="Times New Roman"/>
          <w:sz w:val="28"/>
          <w:szCs w:val="28"/>
        </w:rPr>
        <w:t>.</w:t>
      </w:r>
    </w:p>
    <w:p w:rsidR="00D0562C" w:rsidRPr="00AA364C" w:rsidRDefault="00D0562C" w:rsidP="00D0562C">
      <w:pPr>
        <w:spacing w:before="240"/>
        <w:rPr>
          <w:rFonts w:ascii="Times New Roman" w:hAnsi="Times New Roman" w:cs="Times New Roman"/>
          <w:sz w:val="28"/>
          <w:szCs w:val="28"/>
        </w:rPr>
      </w:pPr>
      <w:r w:rsidRPr="00AA364C">
        <w:rPr>
          <w:rFonts w:ascii="Times New Roman" w:hAnsi="Times New Roman" w:cs="Times New Roman"/>
          <w:sz w:val="28"/>
          <w:szCs w:val="28"/>
        </w:rPr>
        <w:t xml:space="preserve">  </w:t>
      </w:r>
    </w:p>
    <w:p w:rsidR="00571715" w:rsidRPr="00614586" w:rsidRDefault="00571715" w:rsidP="002646B6">
      <w:pPr>
        <w:spacing w:after="0" w:line="360" w:lineRule="auto"/>
        <w:jc w:val="center"/>
        <w:rPr>
          <w:rFonts w:ascii="Times New Roman" w:hAnsi="Times New Roman" w:cs="Times New Roman"/>
          <w:b/>
          <w:sz w:val="28"/>
          <w:szCs w:val="28"/>
        </w:rPr>
      </w:pPr>
    </w:p>
    <w:p w:rsidR="00571715" w:rsidRPr="00614586" w:rsidRDefault="00571715" w:rsidP="002646B6">
      <w:pPr>
        <w:spacing w:after="0" w:line="360" w:lineRule="auto"/>
        <w:jc w:val="center"/>
        <w:rPr>
          <w:rFonts w:ascii="Times New Roman" w:hAnsi="Times New Roman" w:cs="Times New Roman"/>
          <w:b/>
          <w:sz w:val="28"/>
          <w:szCs w:val="28"/>
        </w:rPr>
      </w:pPr>
    </w:p>
    <w:p w:rsidR="00571715" w:rsidRPr="00614586" w:rsidRDefault="00571715" w:rsidP="002646B6">
      <w:pPr>
        <w:spacing w:after="0" w:line="360" w:lineRule="auto"/>
        <w:jc w:val="center"/>
        <w:rPr>
          <w:rFonts w:ascii="Times New Roman" w:hAnsi="Times New Roman" w:cs="Times New Roman"/>
          <w:b/>
          <w:sz w:val="28"/>
          <w:szCs w:val="28"/>
        </w:rPr>
      </w:pPr>
    </w:p>
    <w:p w:rsidR="00571715" w:rsidRPr="00614586" w:rsidRDefault="00571715" w:rsidP="002646B6">
      <w:pPr>
        <w:spacing w:after="0" w:line="360" w:lineRule="auto"/>
        <w:jc w:val="center"/>
        <w:rPr>
          <w:rFonts w:ascii="Times New Roman" w:hAnsi="Times New Roman" w:cs="Times New Roman"/>
          <w:b/>
          <w:sz w:val="28"/>
          <w:szCs w:val="28"/>
        </w:rPr>
      </w:pPr>
    </w:p>
    <w:p w:rsidR="00571715" w:rsidRPr="00614586" w:rsidRDefault="00571715" w:rsidP="002646B6">
      <w:pPr>
        <w:spacing w:after="0" w:line="360" w:lineRule="auto"/>
        <w:jc w:val="center"/>
        <w:rPr>
          <w:rFonts w:ascii="Times New Roman" w:hAnsi="Times New Roman" w:cs="Times New Roman"/>
          <w:b/>
          <w:sz w:val="28"/>
          <w:szCs w:val="28"/>
        </w:rPr>
      </w:pPr>
    </w:p>
    <w:p w:rsidR="00571715" w:rsidRPr="00614586" w:rsidRDefault="00571715" w:rsidP="002646B6">
      <w:pPr>
        <w:spacing w:after="0" w:line="360" w:lineRule="auto"/>
        <w:jc w:val="center"/>
        <w:rPr>
          <w:rFonts w:ascii="Times New Roman" w:hAnsi="Times New Roman" w:cs="Times New Roman"/>
          <w:b/>
          <w:sz w:val="28"/>
          <w:szCs w:val="28"/>
        </w:rPr>
      </w:pPr>
    </w:p>
    <w:p w:rsidR="00571715" w:rsidRPr="00614586" w:rsidRDefault="00571715" w:rsidP="002646B6">
      <w:pPr>
        <w:spacing w:after="0" w:line="360" w:lineRule="auto"/>
        <w:jc w:val="center"/>
        <w:rPr>
          <w:rFonts w:ascii="Times New Roman" w:hAnsi="Times New Roman" w:cs="Times New Roman"/>
          <w:b/>
          <w:sz w:val="28"/>
          <w:szCs w:val="28"/>
        </w:rPr>
      </w:pPr>
    </w:p>
    <w:p w:rsidR="00571715" w:rsidRPr="00614586" w:rsidRDefault="00571715" w:rsidP="002646B6">
      <w:pPr>
        <w:spacing w:after="0" w:line="360" w:lineRule="auto"/>
        <w:jc w:val="center"/>
        <w:rPr>
          <w:rFonts w:ascii="Times New Roman" w:hAnsi="Times New Roman" w:cs="Times New Roman"/>
          <w:b/>
          <w:sz w:val="28"/>
          <w:szCs w:val="28"/>
        </w:rPr>
      </w:pPr>
    </w:p>
    <w:p w:rsidR="00D0562C" w:rsidRDefault="00D0562C" w:rsidP="00D0562C">
      <w:pPr>
        <w:spacing w:after="0" w:line="360" w:lineRule="auto"/>
        <w:rPr>
          <w:rFonts w:ascii="Times New Roman" w:hAnsi="Times New Roman" w:cs="Times New Roman"/>
          <w:b/>
          <w:sz w:val="28"/>
          <w:szCs w:val="28"/>
        </w:rPr>
      </w:pPr>
    </w:p>
    <w:p w:rsidR="0025580C" w:rsidRDefault="0025580C" w:rsidP="00D0562C">
      <w:pPr>
        <w:spacing w:after="0" w:line="360" w:lineRule="auto"/>
        <w:jc w:val="center"/>
        <w:rPr>
          <w:rFonts w:ascii="Times New Roman" w:hAnsi="Times New Roman" w:cs="Times New Roman"/>
          <w:b/>
          <w:sz w:val="28"/>
          <w:szCs w:val="28"/>
        </w:rPr>
      </w:pPr>
    </w:p>
    <w:p w:rsidR="00B03620" w:rsidRPr="004A62B8" w:rsidRDefault="00B03620" w:rsidP="00D0562C">
      <w:pPr>
        <w:spacing w:after="0" w:line="360" w:lineRule="auto"/>
        <w:jc w:val="center"/>
        <w:rPr>
          <w:rFonts w:ascii="Times New Roman" w:hAnsi="Times New Roman" w:cs="Times New Roman"/>
          <w:sz w:val="28"/>
          <w:szCs w:val="28"/>
        </w:rPr>
      </w:pPr>
      <w:r w:rsidRPr="00F22FC6">
        <w:rPr>
          <w:rFonts w:ascii="Times New Roman" w:hAnsi="Times New Roman" w:cs="Times New Roman"/>
          <w:b/>
          <w:sz w:val="28"/>
          <w:szCs w:val="28"/>
        </w:rPr>
        <w:lastRenderedPageBreak/>
        <w:t>ВЫВОДЫ</w:t>
      </w:r>
      <w:r w:rsidR="00AF3FA9" w:rsidRPr="00F22FC6">
        <w:rPr>
          <w:rFonts w:ascii="Times New Roman" w:hAnsi="Times New Roman" w:cs="Times New Roman"/>
          <w:b/>
          <w:sz w:val="28"/>
          <w:szCs w:val="28"/>
        </w:rPr>
        <w:t xml:space="preserve"> </w:t>
      </w:r>
      <w:r w:rsidR="002646B6">
        <w:rPr>
          <w:rFonts w:ascii="Times New Roman" w:hAnsi="Times New Roman" w:cs="Times New Roman"/>
          <w:b/>
          <w:sz w:val="28"/>
          <w:szCs w:val="28"/>
        </w:rPr>
        <w:t>И</w:t>
      </w:r>
      <w:r w:rsidRPr="00F22FC6">
        <w:rPr>
          <w:rFonts w:ascii="Times New Roman" w:hAnsi="Times New Roman" w:cs="Times New Roman"/>
          <w:b/>
          <w:sz w:val="28"/>
          <w:szCs w:val="28"/>
        </w:rPr>
        <w:t xml:space="preserve"> ПРЕДЛОЖЕНИЯ</w:t>
      </w:r>
    </w:p>
    <w:p w:rsidR="00B03620" w:rsidRPr="004A62B8" w:rsidRDefault="00143A6D" w:rsidP="004A62B8">
      <w:pPr>
        <w:spacing w:after="0" w:line="360" w:lineRule="auto"/>
        <w:ind w:left="165"/>
        <w:jc w:val="both"/>
        <w:rPr>
          <w:rFonts w:ascii="Times New Roman" w:hAnsi="Times New Roman" w:cs="Times New Roman"/>
          <w:sz w:val="28"/>
          <w:szCs w:val="28"/>
        </w:rPr>
      </w:pPr>
      <w:r w:rsidRPr="004A62B8">
        <w:rPr>
          <w:rFonts w:ascii="Times New Roman" w:hAnsi="Times New Roman" w:cs="Times New Roman"/>
          <w:sz w:val="28"/>
          <w:szCs w:val="28"/>
        </w:rPr>
        <w:t xml:space="preserve">   </w:t>
      </w:r>
    </w:p>
    <w:p w:rsidR="00143A6D" w:rsidRPr="004A62B8" w:rsidRDefault="00352D50" w:rsidP="004A62B8">
      <w:pPr>
        <w:spacing w:after="0" w:line="360" w:lineRule="auto"/>
        <w:ind w:left="165"/>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2646B6">
        <w:rPr>
          <w:rFonts w:ascii="Times New Roman" w:hAnsi="Times New Roman" w:cs="Times New Roman"/>
          <w:sz w:val="28"/>
          <w:szCs w:val="28"/>
        </w:rPr>
        <w:t xml:space="preserve">  </w:t>
      </w:r>
      <w:r w:rsidR="00D0562C" w:rsidRPr="00D0562C">
        <w:rPr>
          <w:rFonts w:ascii="Times New Roman" w:hAnsi="Times New Roman" w:cs="Times New Roman"/>
          <w:sz w:val="28"/>
          <w:szCs w:val="28"/>
        </w:rPr>
        <w:t xml:space="preserve">      </w:t>
      </w:r>
      <w:r w:rsidR="002646B6">
        <w:rPr>
          <w:rFonts w:ascii="Times New Roman" w:hAnsi="Times New Roman" w:cs="Times New Roman"/>
          <w:sz w:val="28"/>
          <w:szCs w:val="28"/>
        </w:rPr>
        <w:t xml:space="preserve"> Исследование особенностей бухгалтерского учета </w:t>
      </w:r>
      <w:r w:rsidR="00B03620" w:rsidRPr="004A62B8">
        <w:rPr>
          <w:rFonts w:ascii="Times New Roman" w:hAnsi="Times New Roman" w:cs="Times New Roman"/>
          <w:sz w:val="28"/>
          <w:szCs w:val="28"/>
        </w:rPr>
        <w:t xml:space="preserve">расчетных </w:t>
      </w:r>
      <w:r w:rsidR="002646B6">
        <w:rPr>
          <w:rFonts w:ascii="Times New Roman" w:hAnsi="Times New Roman" w:cs="Times New Roman"/>
          <w:sz w:val="28"/>
          <w:szCs w:val="28"/>
        </w:rPr>
        <w:t>операций явилось целью данной диссертационной</w:t>
      </w:r>
      <w:r w:rsidRPr="004A62B8">
        <w:rPr>
          <w:rFonts w:ascii="Times New Roman" w:hAnsi="Times New Roman" w:cs="Times New Roman"/>
          <w:sz w:val="28"/>
          <w:szCs w:val="28"/>
        </w:rPr>
        <w:t xml:space="preserve"> работы, резул</w:t>
      </w:r>
      <w:r w:rsidR="002646B6">
        <w:rPr>
          <w:rFonts w:ascii="Times New Roman" w:hAnsi="Times New Roman" w:cs="Times New Roman"/>
          <w:sz w:val="28"/>
          <w:szCs w:val="28"/>
        </w:rPr>
        <w:t xml:space="preserve">ьтаты которого сформулированы в определенных теоретических и практических </w:t>
      </w:r>
      <w:r w:rsidR="0025580C">
        <w:rPr>
          <w:rFonts w:ascii="Times New Roman" w:hAnsi="Times New Roman" w:cs="Times New Roman"/>
          <w:sz w:val="28"/>
          <w:szCs w:val="28"/>
        </w:rPr>
        <w:t xml:space="preserve">выводах и </w:t>
      </w:r>
      <w:r w:rsidRPr="004A62B8">
        <w:rPr>
          <w:rFonts w:ascii="Times New Roman" w:hAnsi="Times New Roman" w:cs="Times New Roman"/>
          <w:sz w:val="28"/>
          <w:szCs w:val="28"/>
        </w:rPr>
        <w:t xml:space="preserve">предложениях.  </w:t>
      </w:r>
    </w:p>
    <w:p w:rsidR="007D0647" w:rsidRPr="004A62B8" w:rsidRDefault="00143A6D" w:rsidP="004A62B8">
      <w:pPr>
        <w:pStyle w:val="a4"/>
        <w:numPr>
          <w:ilvl w:val="0"/>
          <w:numId w:val="10"/>
        </w:num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Нестабильная экономичес</w:t>
      </w:r>
      <w:r w:rsidR="002646B6">
        <w:rPr>
          <w:rFonts w:ascii="Times New Roman" w:hAnsi="Times New Roman" w:cs="Times New Roman"/>
          <w:sz w:val="28"/>
          <w:szCs w:val="28"/>
        </w:rPr>
        <w:t>кая ситуация в Азербайджане,</w:t>
      </w:r>
      <w:r w:rsidR="00C63475" w:rsidRPr="004A62B8">
        <w:rPr>
          <w:rFonts w:ascii="Times New Roman" w:hAnsi="Times New Roman" w:cs="Times New Roman"/>
          <w:sz w:val="28"/>
          <w:szCs w:val="28"/>
        </w:rPr>
        <w:t xml:space="preserve"> </w:t>
      </w:r>
      <w:r w:rsidR="002646B6">
        <w:rPr>
          <w:rFonts w:ascii="Times New Roman" w:hAnsi="Times New Roman" w:cs="Times New Roman"/>
          <w:sz w:val="28"/>
          <w:szCs w:val="28"/>
        </w:rPr>
        <w:t>отсутствие свободного капитала, проблемы</w:t>
      </w:r>
      <w:r w:rsidRPr="004A62B8">
        <w:rPr>
          <w:rFonts w:ascii="Times New Roman" w:hAnsi="Times New Roman" w:cs="Times New Roman"/>
          <w:sz w:val="28"/>
          <w:szCs w:val="28"/>
        </w:rPr>
        <w:t xml:space="preserve"> с получение</w:t>
      </w:r>
      <w:r w:rsidR="002646B6">
        <w:rPr>
          <w:rFonts w:ascii="Times New Roman" w:hAnsi="Times New Roman" w:cs="Times New Roman"/>
          <w:sz w:val="28"/>
          <w:szCs w:val="28"/>
        </w:rPr>
        <w:t>м дополнительных материальных ресурсов посредством получения кредитов, противоречивость</w:t>
      </w:r>
      <w:r w:rsidRPr="004A62B8">
        <w:rPr>
          <w:rFonts w:ascii="Times New Roman" w:hAnsi="Times New Roman" w:cs="Times New Roman"/>
          <w:sz w:val="28"/>
          <w:szCs w:val="28"/>
        </w:rPr>
        <w:t xml:space="preserve"> нормативных и законода</w:t>
      </w:r>
      <w:r w:rsidR="002646B6">
        <w:rPr>
          <w:rFonts w:ascii="Times New Roman" w:hAnsi="Times New Roman" w:cs="Times New Roman"/>
          <w:sz w:val="28"/>
          <w:szCs w:val="28"/>
        </w:rPr>
        <w:t>тельных актов явились предпосылками для развития безналичных</w:t>
      </w:r>
      <w:r w:rsidRPr="004A62B8">
        <w:rPr>
          <w:rFonts w:ascii="Times New Roman" w:hAnsi="Times New Roman" w:cs="Times New Roman"/>
          <w:sz w:val="28"/>
          <w:szCs w:val="28"/>
        </w:rPr>
        <w:t xml:space="preserve"> расчетов.</w:t>
      </w:r>
      <w:r w:rsidR="007D0647" w:rsidRPr="004A62B8">
        <w:rPr>
          <w:rFonts w:ascii="Times New Roman" w:hAnsi="Times New Roman" w:cs="Times New Roman"/>
          <w:sz w:val="28"/>
          <w:szCs w:val="28"/>
        </w:rPr>
        <w:t xml:space="preserve"> </w:t>
      </w:r>
    </w:p>
    <w:p w:rsidR="00C63475" w:rsidRPr="004A62B8" w:rsidRDefault="002646B6" w:rsidP="004A62B8">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не</w:t>
      </w:r>
      <w:r w:rsidR="007D0647" w:rsidRPr="004A62B8">
        <w:rPr>
          <w:rFonts w:ascii="Times New Roman" w:hAnsi="Times New Roman" w:cs="Times New Roman"/>
          <w:sz w:val="28"/>
          <w:szCs w:val="28"/>
        </w:rPr>
        <w:t xml:space="preserve"> случайно</w:t>
      </w:r>
      <w:r>
        <w:rPr>
          <w:rFonts w:ascii="Times New Roman" w:hAnsi="Times New Roman" w:cs="Times New Roman"/>
          <w:sz w:val="28"/>
          <w:szCs w:val="28"/>
        </w:rPr>
        <w:t xml:space="preserve"> во</w:t>
      </w:r>
      <w:r w:rsidR="0025580C">
        <w:rPr>
          <w:rFonts w:ascii="Times New Roman" w:hAnsi="Times New Roman" w:cs="Times New Roman"/>
          <w:sz w:val="28"/>
          <w:szCs w:val="28"/>
        </w:rPr>
        <w:t xml:space="preserve"> внутренних расчетах платежного</w:t>
      </w:r>
      <w:r w:rsidR="00C63475" w:rsidRPr="004A62B8">
        <w:rPr>
          <w:rFonts w:ascii="Times New Roman" w:hAnsi="Times New Roman" w:cs="Times New Roman"/>
          <w:sz w:val="28"/>
          <w:szCs w:val="28"/>
        </w:rPr>
        <w:t xml:space="preserve"> инструмента  доминирующее положение  стали занимать такие  формы  расчетов, как  расчеты платеж</w:t>
      </w:r>
      <w:r w:rsidR="0025580C">
        <w:rPr>
          <w:rFonts w:ascii="Times New Roman" w:hAnsi="Times New Roman" w:cs="Times New Roman"/>
          <w:sz w:val="28"/>
          <w:szCs w:val="28"/>
        </w:rPr>
        <w:t>ными требованиями-поручениями,</w:t>
      </w:r>
      <w:r w:rsidR="0025580C" w:rsidRPr="0025580C">
        <w:rPr>
          <w:rFonts w:ascii="Times New Roman" w:hAnsi="Times New Roman" w:cs="Times New Roman"/>
          <w:sz w:val="28"/>
          <w:szCs w:val="28"/>
        </w:rPr>
        <w:t xml:space="preserve"> </w:t>
      </w:r>
      <w:r w:rsidR="00C63475" w:rsidRPr="004A62B8">
        <w:rPr>
          <w:rFonts w:ascii="Times New Roman" w:hAnsi="Times New Roman" w:cs="Times New Roman"/>
          <w:sz w:val="28"/>
          <w:szCs w:val="28"/>
        </w:rPr>
        <w:t>клиринг, взаимозачеты, пластиковые  карты,  бартерные  с</w:t>
      </w:r>
      <w:r w:rsidR="0025580C">
        <w:rPr>
          <w:rFonts w:ascii="Times New Roman" w:hAnsi="Times New Roman" w:cs="Times New Roman"/>
          <w:sz w:val="28"/>
          <w:szCs w:val="28"/>
        </w:rPr>
        <w:t xml:space="preserve">делки,  векселя  и др.  Тем не </w:t>
      </w:r>
      <w:r w:rsidR="00C63475" w:rsidRPr="004A62B8">
        <w:rPr>
          <w:rFonts w:ascii="Times New Roman" w:hAnsi="Times New Roman" w:cs="Times New Roman"/>
          <w:sz w:val="28"/>
          <w:szCs w:val="28"/>
        </w:rPr>
        <w:t>менее  сложившееся положение  с организ</w:t>
      </w:r>
      <w:r w:rsidR="0025580C">
        <w:rPr>
          <w:rFonts w:ascii="Times New Roman" w:hAnsi="Times New Roman" w:cs="Times New Roman"/>
          <w:sz w:val="28"/>
          <w:szCs w:val="28"/>
        </w:rPr>
        <w:t>ацией  безналичных  расчетов в</w:t>
      </w:r>
      <w:r w:rsidR="00C63475" w:rsidRPr="004A62B8">
        <w:rPr>
          <w:rFonts w:ascii="Times New Roman" w:hAnsi="Times New Roman" w:cs="Times New Roman"/>
          <w:sz w:val="28"/>
          <w:szCs w:val="28"/>
        </w:rPr>
        <w:t xml:space="preserve"> Азер</w:t>
      </w:r>
      <w:r w:rsidR="0025580C">
        <w:rPr>
          <w:rFonts w:ascii="Times New Roman" w:hAnsi="Times New Roman" w:cs="Times New Roman"/>
          <w:sz w:val="28"/>
          <w:szCs w:val="28"/>
        </w:rPr>
        <w:t>байджане и учитывая зарубежную</w:t>
      </w:r>
      <w:r w:rsidR="00C63475" w:rsidRPr="004A62B8">
        <w:rPr>
          <w:rFonts w:ascii="Times New Roman" w:hAnsi="Times New Roman" w:cs="Times New Roman"/>
          <w:sz w:val="28"/>
          <w:szCs w:val="28"/>
        </w:rPr>
        <w:t xml:space="preserve"> практику  проведения  расчетов  можно  сказать, что она  требует  коренных  преобразований и создания  цивилизованной платежной  </w:t>
      </w:r>
      <w:r w:rsidR="0070550A" w:rsidRPr="004A62B8">
        <w:rPr>
          <w:rFonts w:ascii="Times New Roman" w:hAnsi="Times New Roman" w:cs="Times New Roman"/>
          <w:sz w:val="28"/>
          <w:szCs w:val="28"/>
        </w:rPr>
        <w:t>системы</w:t>
      </w:r>
      <w:r w:rsidR="00C63475" w:rsidRPr="004A62B8">
        <w:rPr>
          <w:rFonts w:ascii="Times New Roman" w:hAnsi="Times New Roman" w:cs="Times New Roman"/>
          <w:sz w:val="28"/>
          <w:szCs w:val="28"/>
        </w:rPr>
        <w:t xml:space="preserve">.  </w:t>
      </w:r>
    </w:p>
    <w:p w:rsidR="00BA37EB" w:rsidRPr="004A62B8" w:rsidRDefault="002646B6" w:rsidP="004A62B8">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настоящее время наиболее</w:t>
      </w:r>
      <w:r w:rsidR="0025580C">
        <w:rPr>
          <w:rFonts w:ascii="Times New Roman" w:hAnsi="Times New Roman" w:cs="Times New Roman"/>
          <w:sz w:val="28"/>
          <w:szCs w:val="28"/>
        </w:rPr>
        <w:t xml:space="preserve"> распространенные</w:t>
      </w:r>
      <w:r w:rsidR="00C63475" w:rsidRPr="004A62B8">
        <w:rPr>
          <w:rFonts w:ascii="Times New Roman" w:hAnsi="Times New Roman" w:cs="Times New Roman"/>
          <w:sz w:val="28"/>
          <w:szCs w:val="28"/>
        </w:rPr>
        <w:t xml:space="preserve"> форм</w:t>
      </w:r>
      <w:r w:rsidR="0025580C">
        <w:rPr>
          <w:rFonts w:ascii="Times New Roman" w:hAnsi="Times New Roman" w:cs="Times New Roman"/>
          <w:sz w:val="28"/>
          <w:szCs w:val="28"/>
        </w:rPr>
        <w:t xml:space="preserve">ы </w:t>
      </w:r>
      <w:r w:rsidR="00BA37EB" w:rsidRPr="004A62B8">
        <w:rPr>
          <w:rFonts w:ascii="Times New Roman" w:hAnsi="Times New Roman" w:cs="Times New Roman"/>
          <w:sz w:val="28"/>
          <w:szCs w:val="28"/>
        </w:rPr>
        <w:t>расчет</w:t>
      </w:r>
      <w:r>
        <w:rPr>
          <w:rFonts w:ascii="Times New Roman" w:hAnsi="Times New Roman" w:cs="Times New Roman"/>
          <w:sz w:val="28"/>
          <w:szCs w:val="28"/>
        </w:rPr>
        <w:t>ов  в Азербайджане – акцептная,</w:t>
      </w:r>
      <w:r w:rsidR="00BA37EB" w:rsidRPr="004A62B8">
        <w:rPr>
          <w:rFonts w:ascii="Times New Roman" w:hAnsi="Times New Roman" w:cs="Times New Roman"/>
          <w:sz w:val="28"/>
          <w:szCs w:val="28"/>
        </w:rPr>
        <w:t xml:space="preserve"> аккредитивная,</w:t>
      </w:r>
      <w:r>
        <w:rPr>
          <w:rFonts w:ascii="Times New Roman" w:hAnsi="Times New Roman" w:cs="Times New Roman"/>
          <w:sz w:val="28"/>
          <w:szCs w:val="28"/>
        </w:rPr>
        <w:t xml:space="preserve"> чеками, векселям,  бартерные </w:t>
      </w:r>
      <w:r w:rsidR="00BA37EB" w:rsidRPr="004A62B8">
        <w:rPr>
          <w:rFonts w:ascii="Times New Roman" w:hAnsi="Times New Roman" w:cs="Times New Roman"/>
          <w:sz w:val="28"/>
          <w:szCs w:val="28"/>
        </w:rPr>
        <w:t>сделки,  взаимозачет и др. Порядок  ведения  бухгалтерского  учета  операций по  различным  формам  и их  налогообложение  регламентируется  нормативными  актами,  в частности  Гражданским  Кодексом АР,  Налоговым Кодексом АР, Законом «О бухгалтерском  учете»,  Законом «О  переводном  и простом  векселе» и др.</w:t>
      </w:r>
    </w:p>
    <w:p w:rsidR="00DB75E1" w:rsidRPr="00F22FC6" w:rsidRDefault="002646B6" w:rsidP="002646B6">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Особый интерес каждое государство </w:t>
      </w:r>
      <w:r w:rsidR="0070550A" w:rsidRPr="00F22FC6">
        <w:rPr>
          <w:rFonts w:ascii="Times New Roman" w:hAnsi="Times New Roman" w:cs="Times New Roman"/>
          <w:sz w:val="28"/>
          <w:szCs w:val="28"/>
        </w:rPr>
        <w:t>уделяетв</w:t>
      </w:r>
      <w:r>
        <w:rPr>
          <w:rFonts w:ascii="Times New Roman" w:hAnsi="Times New Roman" w:cs="Times New Roman"/>
          <w:sz w:val="28"/>
          <w:szCs w:val="28"/>
        </w:rPr>
        <w:t>нешнеэкономической деятельности</w:t>
      </w:r>
      <w:r w:rsidR="0070550A" w:rsidRPr="00F22FC6">
        <w:rPr>
          <w:rFonts w:ascii="Times New Roman" w:hAnsi="Times New Roman" w:cs="Times New Roman"/>
          <w:sz w:val="28"/>
          <w:szCs w:val="28"/>
        </w:rPr>
        <w:t xml:space="preserve"> п</w:t>
      </w:r>
      <w:r>
        <w:rPr>
          <w:rFonts w:ascii="Times New Roman" w:hAnsi="Times New Roman" w:cs="Times New Roman"/>
          <w:sz w:val="28"/>
          <w:szCs w:val="28"/>
        </w:rPr>
        <w:t>редпринимателей. Законы, акты, часто</w:t>
      </w:r>
      <w:r w:rsidR="0070550A" w:rsidRPr="00F22FC6">
        <w:rPr>
          <w:rFonts w:ascii="Times New Roman" w:hAnsi="Times New Roman" w:cs="Times New Roman"/>
          <w:sz w:val="28"/>
          <w:szCs w:val="28"/>
        </w:rPr>
        <w:t xml:space="preserve"> меняющиеся нормы,  междуна</w:t>
      </w:r>
      <w:r>
        <w:rPr>
          <w:rFonts w:ascii="Times New Roman" w:hAnsi="Times New Roman" w:cs="Times New Roman"/>
          <w:sz w:val="28"/>
          <w:szCs w:val="28"/>
        </w:rPr>
        <w:t>родные правила, необходимость</w:t>
      </w:r>
      <w:r w:rsidR="0070550A" w:rsidRPr="00F22FC6">
        <w:rPr>
          <w:rFonts w:ascii="Times New Roman" w:hAnsi="Times New Roman" w:cs="Times New Roman"/>
          <w:sz w:val="28"/>
          <w:szCs w:val="28"/>
        </w:rPr>
        <w:t xml:space="preserve"> знания  иностранного  языка,  </w:t>
      </w:r>
      <w:r w:rsidR="000204A5" w:rsidRPr="00F22FC6">
        <w:rPr>
          <w:rFonts w:ascii="Times New Roman" w:hAnsi="Times New Roman" w:cs="Times New Roman"/>
          <w:sz w:val="28"/>
          <w:szCs w:val="28"/>
        </w:rPr>
        <w:t>,</w:t>
      </w:r>
      <w:r w:rsidR="0070550A" w:rsidRPr="00F22FC6">
        <w:rPr>
          <w:rFonts w:ascii="Times New Roman" w:hAnsi="Times New Roman" w:cs="Times New Roman"/>
          <w:sz w:val="28"/>
          <w:szCs w:val="28"/>
        </w:rPr>
        <w:t xml:space="preserve">международные  правила , обычаи , соглашения   диктуют свои  </w:t>
      </w:r>
      <w:r w:rsidR="003D3368">
        <w:rPr>
          <w:rFonts w:ascii="Times New Roman" w:hAnsi="Times New Roman" w:cs="Times New Roman"/>
          <w:sz w:val="28"/>
          <w:szCs w:val="28"/>
        </w:rPr>
        <w:lastRenderedPageBreak/>
        <w:t>правила</w:t>
      </w:r>
      <w:r w:rsidR="00201ADD" w:rsidRPr="00F22FC6">
        <w:rPr>
          <w:rFonts w:ascii="Times New Roman" w:hAnsi="Times New Roman" w:cs="Times New Roman"/>
          <w:sz w:val="28"/>
          <w:szCs w:val="28"/>
        </w:rPr>
        <w:t xml:space="preserve"> </w:t>
      </w:r>
      <w:r w:rsidR="003D3368">
        <w:rPr>
          <w:rFonts w:ascii="Times New Roman" w:hAnsi="Times New Roman" w:cs="Times New Roman"/>
          <w:sz w:val="28"/>
          <w:szCs w:val="28"/>
        </w:rPr>
        <w:t xml:space="preserve">исполнения обязательств. Перечисленные </w:t>
      </w:r>
      <w:r w:rsidR="0070550A" w:rsidRPr="00F22FC6">
        <w:rPr>
          <w:rFonts w:ascii="Times New Roman" w:hAnsi="Times New Roman" w:cs="Times New Roman"/>
          <w:sz w:val="28"/>
          <w:szCs w:val="28"/>
        </w:rPr>
        <w:t>обязательства касаются  в основном</w:t>
      </w:r>
      <w:r>
        <w:rPr>
          <w:rFonts w:ascii="Times New Roman" w:hAnsi="Times New Roman" w:cs="Times New Roman"/>
          <w:sz w:val="28"/>
          <w:szCs w:val="28"/>
        </w:rPr>
        <w:t xml:space="preserve">  работы по </w:t>
      </w:r>
      <w:r w:rsidR="006956E7" w:rsidRPr="00F22FC6">
        <w:rPr>
          <w:rFonts w:ascii="Times New Roman" w:hAnsi="Times New Roman" w:cs="Times New Roman"/>
          <w:sz w:val="28"/>
          <w:szCs w:val="28"/>
        </w:rPr>
        <w:t xml:space="preserve">   бухгалтерскому</w:t>
      </w:r>
      <w:r w:rsidR="0070550A" w:rsidRPr="00F22FC6">
        <w:rPr>
          <w:rFonts w:ascii="Times New Roman" w:hAnsi="Times New Roman" w:cs="Times New Roman"/>
          <w:sz w:val="28"/>
          <w:szCs w:val="28"/>
        </w:rPr>
        <w:t xml:space="preserve"> </w:t>
      </w:r>
      <w:r w:rsidR="00BA37EB" w:rsidRPr="00F22FC6">
        <w:rPr>
          <w:rFonts w:ascii="Times New Roman" w:hAnsi="Times New Roman" w:cs="Times New Roman"/>
          <w:sz w:val="28"/>
          <w:szCs w:val="28"/>
        </w:rPr>
        <w:t xml:space="preserve"> </w:t>
      </w:r>
      <w:r w:rsidR="006956E7" w:rsidRPr="00F22FC6">
        <w:rPr>
          <w:rFonts w:ascii="Times New Roman" w:hAnsi="Times New Roman" w:cs="Times New Roman"/>
          <w:sz w:val="28"/>
          <w:szCs w:val="28"/>
        </w:rPr>
        <w:t>учету. В этой  связи  изучение и разработка  методологии  бухгалтерского  учета  сегодня име</w:t>
      </w:r>
      <w:r>
        <w:rPr>
          <w:rFonts w:ascii="Times New Roman" w:hAnsi="Times New Roman" w:cs="Times New Roman"/>
          <w:sz w:val="28"/>
          <w:szCs w:val="28"/>
        </w:rPr>
        <w:t>ют  значительную  актуальность.</w:t>
      </w:r>
    </w:p>
    <w:p w:rsidR="00E3204F" w:rsidRPr="004A62B8" w:rsidRDefault="002646B6" w:rsidP="002646B6">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580C" w:rsidRPr="0025580C">
        <w:rPr>
          <w:rFonts w:ascii="Times New Roman" w:hAnsi="Times New Roman" w:cs="Times New Roman"/>
          <w:sz w:val="28"/>
          <w:szCs w:val="28"/>
        </w:rPr>
        <w:t xml:space="preserve"> </w:t>
      </w:r>
      <w:r w:rsidR="0025580C">
        <w:rPr>
          <w:rFonts w:ascii="Times New Roman" w:hAnsi="Times New Roman" w:cs="Times New Roman"/>
          <w:sz w:val="28"/>
          <w:szCs w:val="28"/>
        </w:rPr>
        <w:t>Частичное решение</w:t>
      </w:r>
      <w:r w:rsidR="00DB75E1" w:rsidRPr="004A62B8">
        <w:rPr>
          <w:rFonts w:ascii="Times New Roman" w:hAnsi="Times New Roman" w:cs="Times New Roman"/>
          <w:sz w:val="28"/>
          <w:szCs w:val="28"/>
        </w:rPr>
        <w:t xml:space="preserve"> проблемы</w:t>
      </w:r>
      <w:r w:rsidR="0025580C">
        <w:rPr>
          <w:rFonts w:ascii="Times New Roman" w:hAnsi="Times New Roman" w:cs="Times New Roman"/>
          <w:sz w:val="28"/>
          <w:szCs w:val="28"/>
        </w:rPr>
        <w:t xml:space="preserve"> неплатежей</w:t>
      </w:r>
      <w:r w:rsidR="00201ADD" w:rsidRPr="004A62B8">
        <w:rPr>
          <w:rFonts w:ascii="Times New Roman" w:hAnsi="Times New Roman" w:cs="Times New Roman"/>
          <w:sz w:val="28"/>
          <w:szCs w:val="28"/>
        </w:rPr>
        <w:t xml:space="preserve"> и</w:t>
      </w:r>
      <w:r w:rsidR="0025580C">
        <w:rPr>
          <w:rFonts w:ascii="Times New Roman" w:hAnsi="Times New Roman" w:cs="Times New Roman"/>
          <w:sz w:val="28"/>
          <w:szCs w:val="28"/>
        </w:rPr>
        <w:t xml:space="preserve"> сокращение коммерческих рисков</w:t>
      </w:r>
      <w:r w:rsidR="0025580C" w:rsidRPr="0025580C">
        <w:rPr>
          <w:rFonts w:ascii="Times New Roman" w:hAnsi="Times New Roman" w:cs="Times New Roman"/>
          <w:sz w:val="28"/>
          <w:szCs w:val="28"/>
        </w:rPr>
        <w:t xml:space="preserve"> </w:t>
      </w:r>
      <w:r w:rsidR="00201ADD" w:rsidRPr="004A62B8">
        <w:rPr>
          <w:rFonts w:ascii="Times New Roman" w:hAnsi="Times New Roman" w:cs="Times New Roman"/>
          <w:sz w:val="28"/>
          <w:szCs w:val="28"/>
        </w:rPr>
        <w:t xml:space="preserve"> можно  добиться  путем  развития безналичных  расчетов,  проводимых посредст</w:t>
      </w:r>
      <w:r w:rsidR="0025580C">
        <w:rPr>
          <w:rFonts w:ascii="Times New Roman" w:hAnsi="Times New Roman" w:cs="Times New Roman"/>
          <w:sz w:val="28"/>
          <w:szCs w:val="28"/>
        </w:rPr>
        <w:t>вом  банковской  системы. Такие</w:t>
      </w:r>
      <w:r w:rsidR="00201ADD" w:rsidRPr="004A62B8">
        <w:rPr>
          <w:rFonts w:ascii="Times New Roman" w:hAnsi="Times New Roman" w:cs="Times New Roman"/>
          <w:sz w:val="28"/>
          <w:szCs w:val="28"/>
        </w:rPr>
        <w:t xml:space="preserve"> формы расчетов как  аккредитивная, чековая,</w:t>
      </w:r>
      <w:r>
        <w:rPr>
          <w:rFonts w:ascii="Times New Roman" w:hAnsi="Times New Roman" w:cs="Times New Roman"/>
          <w:sz w:val="28"/>
          <w:szCs w:val="28"/>
        </w:rPr>
        <w:t xml:space="preserve"> векселями и др . очень  редко применяются в</w:t>
      </w:r>
      <w:r w:rsidR="00201ADD" w:rsidRPr="004A62B8">
        <w:rPr>
          <w:rFonts w:ascii="Times New Roman" w:hAnsi="Times New Roman" w:cs="Times New Roman"/>
          <w:sz w:val="28"/>
          <w:szCs w:val="28"/>
        </w:rPr>
        <w:t xml:space="preserve"> расчетах и поэтому  являются  нетрадиционными</w:t>
      </w:r>
      <w:r w:rsidR="00E3204F" w:rsidRPr="004A62B8">
        <w:rPr>
          <w:rFonts w:ascii="Times New Roman" w:hAnsi="Times New Roman" w:cs="Times New Roman"/>
          <w:sz w:val="28"/>
          <w:szCs w:val="28"/>
        </w:rPr>
        <w:t xml:space="preserve">. Развитие и расширение  сферы  применения  именно  этих  форм  расчетов  позволит  сократить  коммерческие  риски  организаций, будет  способствовать  упрощению контроля  налоговыми  органами за  совершаемыми  сделками. </w:t>
      </w:r>
    </w:p>
    <w:p w:rsidR="009F392E" w:rsidRPr="004A62B8" w:rsidRDefault="00E3204F" w:rsidP="002646B6">
      <w:pPr>
        <w:pStyle w:val="a4"/>
        <w:numPr>
          <w:ilvl w:val="0"/>
          <w:numId w:val="10"/>
        </w:numPr>
        <w:spacing w:after="0" w:line="360" w:lineRule="auto"/>
        <w:jc w:val="both"/>
        <w:rPr>
          <w:rFonts w:ascii="Times New Roman" w:hAnsi="Times New Roman" w:cs="Times New Roman"/>
          <w:sz w:val="28"/>
          <w:szCs w:val="28"/>
        </w:rPr>
      </w:pPr>
      <w:r w:rsidRPr="004A62B8">
        <w:rPr>
          <w:rFonts w:ascii="Times New Roman" w:hAnsi="Times New Roman" w:cs="Times New Roman"/>
          <w:sz w:val="28"/>
          <w:szCs w:val="28"/>
        </w:rPr>
        <w:t xml:space="preserve"> </w:t>
      </w:r>
      <w:r w:rsidR="002646B6">
        <w:rPr>
          <w:rFonts w:ascii="Times New Roman" w:hAnsi="Times New Roman" w:cs="Times New Roman"/>
          <w:sz w:val="28"/>
          <w:szCs w:val="28"/>
        </w:rPr>
        <w:t>В</w:t>
      </w:r>
      <w:r w:rsidR="009F392E" w:rsidRPr="004A62B8">
        <w:rPr>
          <w:rFonts w:ascii="Times New Roman" w:hAnsi="Times New Roman" w:cs="Times New Roman"/>
          <w:sz w:val="28"/>
          <w:szCs w:val="28"/>
        </w:rPr>
        <w:t xml:space="preserve">  последние   годы во  внутренних  расчетах платежного  инструмента республик  доминирующее  положение стали занимать такие  формы  расчетов как  расчеты  платежными  требованиями-поручениями, клиринг и  другие.  Тем не менее сложившееся  положение с  организацией безналичных  расчетов в Азербайджане и учитывая  зарубежную  практику проведения  расчетов  мо</w:t>
      </w:r>
      <w:r w:rsidR="002646B6">
        <w:rPr>
          <w:rFonts w:ascii="Times New Roman" w:hAnsi="Times New Roman" w:cs="Times New Roman"/>
          <w:sz w:val="28"/>
          <w:szCs w:val="28"/>
        </w:rPr>
        <w:t>жно  сделать  вывод,  что  она требует коренных</w:t>
      </w:r>
      <w:r w:rsidR="009F392E" w:rsidRPr="004A62B8">
        <w:rPr>
          <w:rFonts w:ascii="Times New Roman" w:hAnsi="Times New Roman" w:cs="Times New Roman"/>
          <w:sz w:val="28"/>
          <w:szCs w:val="28"/>
        </w:rPr>
        <w:t xml:space="preserve"> преобразований и создания  цивилизованной платежной  системы. </w:t>
      </w:r>
    </w:p>
    <w:p w:rsidR="002510C4" w:rsidRPr="004A62B8" w:rsidRDefault="002646B6" w:rsidP="002646B6">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Векселя как ценная бумага влияют на порядок</w:t>
      </w:r>
      <w:r w:rsidR="009F392E" w:rsidRPr="004A62B8">
        <w:rPr>
          <w:rFonts w:ascii="Times New Roman" w:hAnsi="Times New Roman" w:cs="Times New Roman"/>
          <w:sz w:val="28"/>
          <w:szCs w:val="28"/>
        </w:rPr>
        <w:t xml:space="preserve"> оформления его передачи</w:t>
      </w:r>
      <w:r w:rsidR="00E3204F" w:rsidRPr="004A62B8">
        <w:rPr>
          <w:rFonts w:ascii="Times New Roman" w:hAnsi="Times New Roman" w:cs="Times New Roman"/>
          <w:sz w:val="28"/>
          <w:szCs w:val="28"/>
        </w:rPr>
        <w:t xml:space="preserve"> </w:t>
      </w:r>
      <w:r w:rsidR="009F392E" w:rsidRPr="004A62B8">
        <w:rPr>
          <w:rFonts w:ascii="Times New Roman" w:hAnsi="Times New Roman" w:cs="Times New Roman"/>
          <w:sz w:val="28"/>
          <w:szCs w:val="28"/>
        </w:rPr>
        <w:t xml:space="preserve"> по</w:t>
      </w:r>
      <w:r w:rsidR="002510C4" w:rsidRPr="004A62B8">
        <w:rPr>
          <w:rFonts w:ascii="Times New Roman" w:hAnsi="Times New Roman" w:cs="Times New Roman"/>
          <w:sz w:val="28"/>
          <w:szCs w:val="28"/>
        </w:rPr>
        <w:t xml:space="preserve">  различным  гражданско-правовым  сделкам.</w:t>
      </w:r>
    </w:p>
    <w:p w:rsidR="002510C4" w:rsidRPr="004A62B8" w:rsidRDefault="002646B6" w:rsidP="002646B6">
      <w:pPr>
        <w:pStyle w:val="a4"/>
        <w:spacing w:after="0" w:line="360" w:lineRule="auto"/>
        <w:ind w:left="690"/>
        <w:jc w:val="both"/>
        <w:rPr>
          <w:rFonts w:ascii="Times New Roman" w:hAnsi="Times New Roman" w:cs="Times New Roman"/>
          <w:sz w:val="28"/>
          <w:szCs w:val="28"/>
        </w:rPr>
      </w:pPr>
      <w:r>
        <w:rPr>
          <w:rFonts w:ascii="Times New Roman" w:hAnsi="Times New Roman" w:cs="Times New Roman"/>
          <w:sz w:val="28"/>
          <w:szCs w:val="28"/>
        </w:rPr>
        <w:t xml:space="preserve">В это время </w:t>
      </w:r>
      <w:r w:rsidR="002510C4" w:rsidRPr="004A62B8">
        <w:rPr>
          <w:rFonts w:ascii="Times New Roman" w:hAnsi="Times New Roman" w:cs="Times New Roman"/>
          <w:sz w:val="28"/>
          <w:szCs w:val="28"/>
        </w:rPr>
        <w:t>происх</w:t>
      </w:r>
      <w:r w:rsidR="00857B72" w:rsidRPr="004A62B8">
        <w:rPr>
          <w:rFonts w:ascii="Times New Roman" w:hAnsi="Times New Roman" w:cs="Times New Roman"/>
          <w:sz w:val="28"/>
          <w:szCs w:val="28"/>
        </w:rPr>
        <w:t>одит</w:t>
      </w:r>
      <w:r>
        <w:rPr>
          <w:rFonts w:ascii="Times New Roman" w:hAnsi="Times New Roman" w:cs="Times New Roman"/>
          <w:sz w:val="28"/>
          <w:szCs w:val="28"/>
        </w:rPr>
        <w:t xml:space="preserve"> </w:t>
      </w:r>
      <w:r w:rsidR="00B224C6" w:rsidRPr="004A62B8">
        <w:rPr>
          <w:rFonts w:ascii="Times New Roman" w:hAnsi="Times New Roman" w:cs="Times New Roman"/>
          <w:sz w:val="28"/>
          <w:szCs w:val="28"/>
        </w:rPr>
        <w:t xml:space="preserve"> </w:t>
      </w:r>
      <w:r>
        <w:rPr>
          <w:rFonts w:ascii="Times New Roman" w:hAnsi="Times New Roman" w:cs="Times New Roman"/>
          <w:sz w:val="28"/>
          <w:szCs w:val="28"/>
        </w:rPr>
        <w:t xml:space="preserve">одновременная </w:t>
      </w:r>
      <w:r w:rsidR="00857B72" w:rsidRPr="004A62B8">
        <w:rPr>
          <w:rFonts w:ascii="Times New Roman" w:hAnsi="Times New Roman" w:cs="Times New Roman"/>
          <w:sz w:val="28"/>
          <w:szCs w:val="28"/>
        </w:rPr>
        <w:t xml:space="preserve">передача  как </w:t>
      </w:r>
      <w:r w:rsidR="002510C4" w:rsidRPr="004A62B8">
        <w:rPr>
          <w:rFonts w:ascii="Times New Roman" w:hAnsi="Times New Roman" w:cs="Times New Roman"/>
          <w:sz w:val="28"/>
          <w:szCs w:val="28"/>
        </w:rPr>
        <w:t xml:space="preserve"> самого  векселя, так и права,  удостоверенного векселем. </w:t>
      </w:r>
    </w:p>
    <w:p w:rsidR="006E1FB0" w:rsidRDefault="002646B6" w:rsidP="006E1FB0">
      <w:pPr>
        <w:pStyle w:val="a4"/>
        <w:spacing w:after="0" w:line="360" w:lineRule="auto"/>
        <w:ind w:left="690"/>
        <w:jc w:val="both"/>
        <w:rPr>
          <w:rFonts w:ascii="Times New Roman" w:hAnsi="Times New Roman" w:cs="Times New Roman"/>
          <w:sz w:val="28"/>
          <w:szCs w:val="28"/>
        </w:rPr>
      </w:pPr>
      <w:r>
        <w:rPr>
          <w:rFonts w:ascii="Times New Roman" w:hAnsi="Times New Roman" w:cs="Times New Roman"/>
          <w:sz w:val="28"/>
          <w:szCs w:val="28"/>
        </w:rPr>
        <w:t xml:space="preserve">Передача самого </w:t>
      </w:r>
      <w:r w:rsidR="002510C4" w:rsidRPr="002646B6">
        <w:rPr>
          <w:rFonts w:ascii="Times New Roman" w:hAnsi="Times New Roman" w:cs="Times New Roman"/>
          <w:sz w:val="28"/>
          <w:szCs w:val="28"/>
        </w:rPr>
        <w:t xml:space="preserve">векселя  происходит на  основании  акта  приемки- </w:t>
      </w:r>
      <w:r>
        <w:rPr>
          <w:rFonts w:ascii="Times New Roman" w:hAnsi="Times New Roman" w:cs="Times New Roman"/>
          <w:sz w:val="28"/>
          <w:szCs w:val="28"/>
        </w:rPr>
        <w:t xml:space="preserve">       </w:t>
      </w:r>
      <w:r w:rsidR="002510C4" w:rsidRPr="002646B6">
        <w:rPr>
          <w:rFonts w:ascii="Times New Roman" w:hAnsi="Times New Roman" w:cs="Times New Roman"/>
          <w:sz w:val="28"/>
          <w:szCs w:val="28"/>
        </w:rPr>
        <w:t>пере</w:t>
      </w:r>
      <w:r w:rsidR="00D0562C">
        <w:rPr>
          <w:rFonts w:ascii="Times New Roman" w:hAnsi="Times New Roman" w:cs="Times New Roman"/>
          <w:sz w:val="28"/>
          <w:szCs w:val="28"/>
        </w:rPr>
        <w:t>дачи, а удостоверенное векселем</w:t>
      </w:r>
      <w:r w:rsidR="002510C4" w:rsidRPr="002646B6">
        <w:rPr>
          <w:rFonts w:ascii="Times New Roman" w:hAnsi="Times New Roman" w:cs="Times New Roman"/>
          <w:sz w:val="28"/>
          <w:szCs w:val="28"/>
        </w:rPr>
        <w:t xml:space="preserve"> право передается  путем  совершения  на его оборотной  стороне передаточной  надписи, которая  именуется  индоссаментом. </w:t>
      </w:r>
    </w:p>
    <w:p w:rsidR="00B362FD" w:rsidRPr="006E1FB0" w:rsidRDefault="002646B6" w:rsidP="0012647B">
      <w:pPr>
        <w:pStyle w:val="a4"/>
        <w:numPr>
          <w:ilvl w:val="0"/>
          <w:numId w:val="10"/>
        </w:numPr>
        <w:spacing w:after="0" w:line="360" w:lineRule="auto"/>
        <w:jc w:val="both"/>
        <w:rPr>
          <w:rFonts w:ascii="Times New Roman" w:hAnsi="Times New Roman" w:cs="Times New Roman"/>
          <w:sz w:val="28"/>
          <w:szCs w:val="28"/>
        </w:rPr>
      </w:pPr>
      <w:r w:rsidRPr="006E1FB0">
        <w:rPr>
          <w:rFonts w:ascii="Times New Roman" w:hAnsi="Times New Roman" w:cs="Times New Roman"/>
          <w:sz w:val="28"/>
          <w:szCs w:val="28"/>
        </w:rPr>
        <w:lastRenderedPageBreak/>
        <w:t xml:space="preserve">Двойственная природа </w:t>
      </w:r>
      <w:r w:rsidR="006E1FB0">
        <w:rPr>
          <w:rFonts w:ascii="Times New Roman" w:hAnsi="Times New Roman" w:cs="Times New Roman"/>
          <w:sz w:val="28"/>
          <w:szCs w:val="28"/>
        </w:rPr>
        <w:t xml:space="preserve">векселя как </w:t>
      </w:r>
      <w:r w:rsidR="00B224C6" w:rsidRPr="006E1FB0">
        <w:rPr>
          <w:rFonts w:ascii="Times New Roman" w:hAnsi="Times New Roman" w:cs="Times New Roman"/>
          <w:sz w:val="28"/>
          <w:szCs w:val="28"/>
        </w:rPr>
        <w:t>ценной  бумаги  влияет на  порядок  оформления  передачи  векселя по  различным гражданско- правовым сделкам,  поскольку  происходит  одновременная  передача как  самого  векселя, так и  права,  удостоверенного  векселе</w:t>
      </w:r>
      <w:r w:rsidRPr="006E1FB0">
        <w:rPr>
          <w:rFonts w:ascii="Times New Roman" w:hAnsi="Times New Roman" w:cs="Times New Roman"/>
          <w:sz w:val="28"/>
          <w:szCs w:val="28"/>
        </w:rPr>
        <w:t xml:space="preserve">м.  Передача самого векселя </w:t>
      </w:r>
      <w:r w:rsidR="0012647B">
        <w:rPr>
          <w:rFonts w:ascii="Times New Roman" w:hAnsi="Times New Roman" w:cs="Times New Roman"/>
          <w:sz w:val="28"/>
          <w:szCs w:val="28"/>
        </w:rPr>
        <w:t>осуществляется</w:t>
      </w:r>
      <w:r w:rsidRPr="006E1FB0">
        <w:rPr>
          <w:rFonts w:ascii="Times New Roman" w:hAnsi="Times New Roman" w:cs="Times New Roman"/>
          <w:sz w:val="28"/>
          <w:szCs w:val="28"/>
        </w:rPr>
        <w:t xml:space="preserve"> на</w:t>
      </w:r>
      <w:r w:rsidR="0012647B">
        <w:rPr>
          <w:rFonts w:ascii="Times New Roman" w:hAnsi="Times New Roman" w:cs="Times New Roman"/>
          <w:sz w:val="28"/>
          <w:szCs w:val="28"/>
        </w:rPr>
        <w:t xml:space="preserve"> основании акта приемки-передачи,</w:t>
      </w:r>
      <w:r w:rsidR="00B224C6" w:rsidRPr="006E1FB0">
        <w:rPr>
          <w:rFonts w:ascii="Times New Roman" w:hAnsi="Times New Roman" w:cs="Times New Roman"/>
          <w:sz w:val="28"/>
          <w:szCs w:val="28"/>
        </w:rPr>
        <w:t xml:space="preserve"> а удостоверенное  векселем  право  передается  путем  совершения  на  его  оборотной  стороне  передаточной  надписи</w:t>
      </w:r>
      <w:r w:rsidR="00B362FD" w:rsidRPr="006E1FB0">
        <w:rPr>
          <w:rFonts w:ascii="Times New Roman" w:hAnsi="Times New Roman" w:cs="Times New Roman"/>
          <w:sz w:val="28"/>
          <w:szCs w:val="28"/>
        </w:rPr>
        <w:t xml:space="preserve">, которая  называется   индоссаментом. </w:t>
      </w:r>
    </w:p>
    <w:p w:rsidR="00FD2629" w:rsidRPr="002646B6" w:rsidRDefault="0012647B" w:rsidP="0012647B">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w:t>
      </w:r>
      <w:r w:rsidR="00B362FD" w:rsidRPr="004A62B8">
        <w:rPr>
          <w:rFonts w:ascii="Times New Roman" w:hAnsi="Times New Roman" w:cs="Times New Roman"/>
          <w:sz w:val="28"/>
          <w:szCs w:val="28"/>
        </w:rPr>
        <w:t>бух</w:t>
      </w:r>
      <w:r>
        <w:rPr>
          <w:rFonts w:ascii="Times New Roman" w:hAnsi="Times New Roman" w:cs="Times New Roman"/>
          <w:sz w:val="28"/>
          <w:szCs w:val="28"/>
        </w:rPr>
        <w:t xml:space="preserve">галтерского учета векселей не предусмотрен </w:t>
      </w:r>
      <w:r w:rsidR="00B362FD" w:rsidRPr="004A62B8">
        <w:rPr>
          <w:rFonts w:ascii="Times New Roman" w:hAnsi="Times New Roman" w:cs="Times New Roman"/>
          <w:sz w:val="28"/>
          <w:szCs w:val="28"/>
        </w:rPr>
        <w:t>о</w:t>
      </w:r>
      <w:r>
        <w:rPr>
          <w:rFonts w:ascii="Times New Roman" w:hAnsi="Times New Roman" w:cs="Times New Roman"/>
          <w:sz w:val="28"/>
          <w:szCs w:val="28"/>
        </w:rPr>
        <w:t xml:space="preserve">тдельный </w:t>
      </w:r>
      <w:r w:rsidR="002646B6">
        <w:rPr>
          <w:rFonts w:ascii="Times New Roman" w:hAnsi="Times New Roman" w:cs="Times New Roman"/>
          <w:sz w:val="28"/>
          <w:szCs w:val="28"/>
        </w:rPr>
        <w:t>синтетический счет.</w:t>
      </w:r>
      <w:r w:rsidR="009F392E" w:rsidRPr="004A62B8">
        <w:rPr>
          <w:rFonts w:ascii="Times New Roman" w:hAnsi="Times New Roman" w:cs="Times New Roman"/>
          <w:sz w:val="28"/>
          <w:szCs w:val="28"/>
        </w:rPr>
        <w:t xml:space="preserve"> </w:t>
      </w:r>
      <w:r>
        <w:rPr>
          <w:rFonts w:ascii="Times New Roman" w:hAnsi="Times New Roman" w:cs="Times New Roman"/>
          <w:sz w:val="28"/>
          <w:szCs w:val="28"/>
        </w:rPr>
        <w:t>Векселя,</w:t>
      </w:r>
      <w:r w:rsidR="00B362FD" w:rsidRPr="004A62B8">
        <w:rPr>
          <w:rFonts w:ascii="Times New Roman" w:hAnsi="Times New Roman" w:cs="Times New Roman"/>
          <w:sz w:val="28"/>
          <w:szCs w:val="28"/>
        </w:rPr>
        <w:t xml:space="preserve"> оформленные предприятием и</w:t>
      </w:r>
      <w:r>
        <w:rPr>
          <w:rFonts w:ascii="Times New Roman" w:hAnsi="Times New Roman" w:cs="Times New Roman"/>
          <w:sz w:val="28"/>
          <w:szCs w:val="28"/>
        </w:rPr>
        <w:t xml:space="preserve"> </w:t>
      </w:r>
      <w:r w:rsidR="002646B6">
        <w:rPr>
          <w:rFonts w:ascii="Times New Roman" w:hAnsi="Times New Roman" w:cs="Times New Roman"/>
          <w:sz w:val="28"/>
          <w:szCs w:val="28"/>
        </w:rPr>
        <w:t>выданные другим физическим и</w:t>
      </w:r>
      <w:r>
        <w:rPr>
          <w:rFonts w:ascii="Times New Roman" w:hAnsi="Times New Roman" w:cs="Times New Roman"/>
          <w:sz w:val="28"/>
          <w:szCs w:val="28"/>
        </w:rPr>
        <w:t xml:space="preserve"> юридическим</w:t>
      </w:r>
      <w:r w:rsidR="002646B6">
        <w:rPr>
          <w:rFonts w:ascii="Times New Roman" w:hAnsi="Times New Roman" w:cs="Times New Roman"/>
          <w:sz w:val="28"/>
          <w:szCs w:val="28"/>
        </w:rPr>
        <w:t xml:space="preserve"> лицам в</w:t>
      </w:r>
      <w:r w:rsidR="00B362FD" w:rsidRPr="004A62B8">
        <w:rPr>
          <w:rFonts w:ascii="Times New Roman" w:hAnsi="Times New Roman" w:cs="Times New Roman"/>
          <w:sz w:val="28"/>
          <w:szCs w:val="28"/>
        </w:rPr>
        <w:t xml:space="preserve"> обеспечение  обязательств,  должны  учитываться  на  пассивном  счете  «Векселя  в</w:t>
      </w:r>
      <w:r>
        <w:rPr>
          <w:rFonts w:ascii="Times New Roman" w:hAnsi="Times New Roman" w:cs="Times New Roman"/>
          <w:sz w:val="28"/>
          <w:szCs w:val="28"/>
        </w:rPr>
        <w:t xml:space="preserve">ыданные». </w:t>
      </w:r>
      <w:r w:rsidR="002646B6">
        <w:rPr>
          <w:rFonts w:ascii="Times New Roman" w:hAnsi="Times New Roman" w:cs="Times New Roman"/>
          <w:sz w:val="28"/>
          <w:szCs w:val="28"/>
        </w:rPr>
        <w:t xml:space="preserve">Но в практике бухгалтерского учета такой </w:t>
      </w:r>
      <w:r w:rsidR="00B362FD" w:rsidRPr="002646B6">
        <w:rPr>
          <w:rFonts w:ascii="Times New Roman" w:hAnsi="Times New Roman" w:cs="Times New Roman"/>
          <w:sz w:val="28"/>
          <w:szCs w:val="28"/>
        </w:rPr>
        <w:t>само</w:t>
      </w:r>
      <w:r>
        <w:rPr>
          <w:rFonts w:ascii="Times New Roman" w:hAnsi="Times New Roman" w:cs="Times New Roman"/>
          <w:sz w:val="28"/>
          <w:szCs w:val="28"/>
        </w:rPr>
        <w:t xml:space="preserve">стоятельный счет </w:t>
      </w:r>
      <w:r w:rsidR="00B362FD" w:rsidRPr="002646B6">
        <w:rPr>
          <w:rFonts w:ascii="Times New Roman" w:hAnsi="Times New Roman" w:cs="Times New Roman"/>
          <w:sz w:val="28"/>
          <w:szCs w:val="28"/>
        </w:rPr>
        <w:t>отсутствует.</w:t>
      </w:r>
      <w:r w:rsidR="002646B6">
        <w:rPr>
          <w:rFonts w:ascii="Times New Roman" w:hAnsi="Times New Roman" w:cs="Times New Roman"/>
          <w:sz w:val="28"/>
          <w:szCs w:val="28"/>
        </w:rPr>
        <w:t xml:space="preserve"> То же </w:t>
      </w:r>
      <w:r>
        <w:rPr>
          <w:rFonts w:ascii="Times New Roman" w:hAnsi="Times New Roman" w:cs="Times New Roman"/>
          <w:sz w:val="28"/>
          <w:szCs w:val="28"/>
        </w:rPr>
        <w:t xml:space="preserve">самое </w:t>
      </w:r>
      <w:r w:rsidR="00FD2629" w:rsidRPr="002646B6">
        <w:rPr>
          <w:rFonts w:ascii="Times New Roman" w:hAnsi="Times New Roman" w:cs="Times New Roman"/>
          <w:sz w:val="28"/>
          <w:szCs w:val="28"/>
        </w:rPr>
        <w:t>в о</w:t>
      </w:r>
      <w:r>
        <w:rPr>
          <w:rFonts w:ascii="Times New Roman" w:hAnsi="Times New Roman" w:cs="Times New Roman"/>
          <w:sz w:val="28"/>
          <w:szCs w:val="28"/>
        </w:rPr>
        <w:t>тношении векселей</w:t>
      </w:r>
      <w:r w:rsidR="002646B6">
        <w:rPr>
          <w:rFonts w:ascii="Times New Roman" w:hAnsi="Times New Roman" w:cs="Times New Roman"/>
          <w:sz w:val="28"/>
          <w:szCs w:val="28"/>
        </w:rPr>
        <w:t xml:space="preserve"> полученных,</w:t>
      </w:r>
      <w:r>
        <w:rPr>
          <w:rFonts w:ascii="Times New Roman" w:hAnsi="Times New Roman" w:cs="Times New Roman"/>
          <w:sz w:val="28"/>
          <w:szCs w:val="28"/>
        </w:rPr>
        <w:t xml:space="preserve"> то есть принятых </w:t>
      </w:r>
      <w:r w:rsidR="00FD2629" w:rsidRPr="002646B6">
        <w:rPr>
          <w:rFonts w:ascii="Times New Roman" w:hAnsi="Times New Roman" w:cs="Times New Roman"/>
          <w:sz w:val="28"/>
          <w:szCs w:val="28"/>
        </w:rPr>
        <w:t>в обеспечение  предоставленного  коммерческого  кредита  или приобретенных  у других  физических или  юрид</w:t>
      </w:r>
      <w:r>
        <w:rPr>
          <w:rFonts w:ascii="Times New Roman" w:hAnsi="Times New Roman" w:cs="Times New Roman"/>
          <w:sz w:val="28"/>
          <w:szCs w:val="28"/>
        </w:rPr>
        <w:t xml:space="preserve">ических  лиц,  которые следует </w:t>
      </w:r>
      <w:r w:rsidR="00FD2629" w:rsidRPr="002646B6">
        <w:rPr>
          <w:rFonts w:ascii="Times New Roman" w:hAnsi="Times New Roman" w:cs="Times New Roman"/>
          <w:sz w:val="28"/>
          <w:szCs w:val="28"/>
        </w:rPr>
        <w:t xml:space="preserve">учитывать на  активном счете  «Векселя  полученные»,  который  также  отсутствует. </w:t>
      </w:r>
    </w:p>
    <w:p w:rsidR="00AD376C" w:rsidRPr="004A62B8" w:rsidRDefault="0012647B" w:rsidP="0012647B">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46B6">
        <w:rPr>
          <w:rFonts w:ascii="Times New Roman" w:hAnsi="Times New Roman" w:cs="Times New Roman"/>
          <w:sz w:val="28"/>
          <w:szCs w:val="28"/>
        </w:rPr>
        <w:t xml:space="preserve">Для аналитического учета ценных бумаг, </w:t>
      </w:r>
      <w:r>
        <w:rPr>
          <w:rFonts w:ascii="Times New Roman" w:hAnsi="Times New Roman" w:cs="Times New Roman"/>
          <w:sz w:val="28"/>
          <w:szCs w:val="28"/>
        </w:rPr>
        <w:t xml:space="preserve">в том числе векселей, </w:t>
      </w:r>
      <w:r w:rsidR="00FD2629" w:rsidRPr="004A62B8">
        <w:rPr>
          <w:rFonts w:ascii="Times New Roman" w:hAnsi="Times New Roman" w:cs="Times New Roman"/>
          <w:sz w:val="28"/>
          <w:szCs w:val="28"/>
        </w:rPr>
        <w:t>использует</w:t>
      </w:r>
      <w:r w:rsidR="002646B6">
        <w:rPr>
          <w:rFonts w:ascii="Times New Roman" w:hAnsi="Times New Roman" w:cs="Times New Roman"/>
          <w:sz w:val="28"/>
          <w:szCs w:val="28"/>
        </w:rPr>
        <w:t>ся Книга учета  ценных  бумаг,</w:t>
      </w:r>
      <w:r w:rsidR="00FD2629" w:rsidRPr="004A62B8">
        <w:rPr>
          <w:rFonts w:ascii="Times New Roman" w:hAnsi="Times New Roman" w:cs="Times New Roman"/>
          <w:sz w:val="28"/>
          <w:szCs w:val="28"/>
        </w:rPr>
        <w:t xml:space="preserve"> где отдельно  ведутся  записи</w:t>
      </w:r>
      <w:r>
        <w:rPr>
          <w:rFonts w:ascii="Times New Roman" w:hAnsi="Times New Roman" w:cs="Times New Roman"/>
          <w:sz w:val="28"/>
          <w:szCs w:val="28"/>
        </w:rPr>
        <w:t xml:space="preserve">  по  поступлению</w:t>
      </w:r>
      <w:r w:rsidR="00AD376C" w:rsidRPr="004A62B8">
        <w:rPr>
          <w:rFonts w:ascii="Times New Roman" w:hAnsi="Times New Roman" w:cs="Times New Roman"/>
          <w:sz w:val="28"/>
          <w:szCs w:val="28"/>
        </w:rPr>
        <w:t xml:space="preserve"> и выписанным</w:t>
      </w:r>
      <w:r w:rsidR="00F27A3E" w:rsidRPr="004A62B8">
        <w:rPr>
          <w:rFonts w:ascii="Times New Roman" w:hAnsi="Times New Roman" w:cs="Times New Roman"/>
          <w:sz w:val="28"/>
          <w:szCs w:val="28"/>
        </w:rPr>
        <w:t xml:space="preserve"> векселям</w:t>
      </w:r>
      <w:r w:rsidR="00AD376C" w:rsidRPr="004A62B8">
        <w:rPr>
          <w:rFonts w:ascii="Times New Roman" w:hAnsi="Times New Roman" w:cs="Times New Roman"/>
          <w:sz w:val="28"/>
          <w:szCs w:val="28"/>
        </w:rPr>
        <w:t>.</w:t>
      </w:r>
      <w:r w:rsidR="00FD2629" w:rsidRPr="004A62B8">
        <w:rPr>
          <w:rFonts w:ascii="Times New Roman" w:hAnsi="Times New Roman" w:cs="Times New Roman"/>
          <w:sz w:val="28"/>
          <w:szCs w:val="28"/>
        </w:rPr>
        <w:t xml:space="preserve"> </w:t>
      </w:r>
      <w:r w:rsidR="002646B6">
        <w:rPr>
          <w:rFonts w:ascii="Times New Roman" w:hAnsi="Times New Roman" w:cs="Times New Roman"/>
          <w:sz w:val="28"/>
          <w:szCs w:val="28"/>
        </w:rPr>
        <w:t>Однако</w:t>
      </w:r>
      <w:r>
        <w:rPr>
          <w:rFonts w:ascii="Times New Roman" w:hAnsi="Times New Roman" w:cs="Times New Roman"/>
          <w:sz w:val="28"/>
          <w:szCs w:val="28"/>
        </w:rPr>
        <w:t xml:space="preserve"> и эта книга не лишена </w:t>
      </w:r>
      <w:r w:rsidR="00AD376C" w:rsidRPr="004A62B8">
        <w:rPr>
          <w:rFonts w:ascii="Times New Roman" w:hAnsi="Times New Roman" w:cs="Times New Roman"/>
          <w:sz w:val="28"/>
          <w:szCs w:val="28"/>
        </w:rPr>
        <w:t>недос</w:t>
      </w:r>
      <w:r>
        <w:rPr>
          <w:rFonts w:ascii="Times New Roman" w:hAnsi="Times New Roman" w:cs="Times New Roman"/>
          <w:sz w:val="28"/>
          <w:szCs w:val="28"/>
        </w:rPr>
        <w:t xml:space="preserve">татков. В качестве предложения можно рекомендовать в Книгу </w:t>
      </w:r>
      <w:r w:rsidR="001A66A8">
        <w:rPr>
          <w:rFonts w:ascii="Times New Roman" w:hAnsi="Times New Roman" w:cs="Times New Roman"/>
          <w:sz w:val="28"/>
          <w:szCs w:val="28"/>
        </w:rPr>
        <w:t>н</w:t>
      </w:r>
      <w:r w:rsidR="00AD376C" w:rsidRPr="004A62B8">
        <w:rPr>
          <w:rFonts w:ascii="Times New Roman" w:hAnsi="Times New Roman" w:cs="Times New Roman"/>
          <w:sz w:val="28"/>
          <w:szCs w:val="28"/>
        </w:rPr>
        <w:t>есколько</w:t>
      </w:r>
      <w:r w:rsidR="00C72AB7" w:rsidRPr="004A62B8">
        <w:rPr>
          <w:rFonts w:ascii="Times New Roman" w:hAnsi="Times New Roman" w:cs="Times New Roman"/>
          <w:sz w:val="28"/>
          <w:szCs w:val="28"/>
        </w:rPr>
        <w:t xml:space="preserve"> </w:t>
      </w:r>
      <w:r>
        <w:rPr>
          <w:rFonts w:ascii="Times New Roman" w:hAnsi="Times New Roman" w:cs="Times New Roman"/>
          <w:sz w:val="28"/>
          <w:szCs w:val="28"/>
        </w:rPr>
        <w:t xml:space="preserve">разделов: векселя, выписанные за </w:t>
      </w:r>
      <w:r w:rsidR="00AD376C" w:rsidRPr="004A62B8">
        <w:rPr>
          <w:rFonts w:ascii="Times New Roman" w:hAnsi="Times New Roman" w:cs="Times New Roman"/>
          <w:sz w:val="28"/>
          <w:szCs w:val="28"/>
        </w:rPr>
        <w:t>полученные  товарно-материальные ценности;  векселя,  полученные  за</w:t>
      </w:r>
      <w:r w:rsidR="001A66A8">
        <w:rPr>
          <w:rFonts w:ascii="Times New Roman" w:hAnsi="Times New Roman" w:cs="Times New Roman"/>
          <w:sz w:val="28"/>
          <w:szCs w:val="28"/>
        </w:rPr>
        <w:t xml:space="preserve"> </w:t>
      </w:r>
      <w:r w:rsidR="00AD376C" w:rsidRPr="004A62B8">
        <w:rPr>
          <w:rFonts w:ascii="Times New Roman" w:hAnsi="Times New Roman" w:cs="Times New Roman"/>
          <w:sz w:val="28"/>
          <w:szCs w:val="28"/>
        </w:rPr>
        <w:t>товарно-материальные  ценности; векселя,  полученные  в качестве финансовых</w:t>
      </w:r>
      <w:r w:rsidR="00F27A3E" w:rsidRPr="004A62B8">
        <w:rPr>
          <w:rFonts w:ascii="Times New Roman" w:hAnsi="Times New Roman" w:cs="Times New Roman"/>
          <w:sz w:val="28"/>
          <w:szCs w:val="28"/>
        </w:rPr>
        <w:t xml:space="preserve"> вложений</w:t>
      </w:r>
      <w:r w:rsidR="00C72AB7" w:rsidRPr="004A62B8">
        <w:rPr>
          <w:rFonts w:ascii="Times New Roman" w:hAnsi="Times New Roman" w:cs="Times New Roman"/>
          <w:sz w:val="28"/>
          <w:szCs w:val="28"/>
        </w:rPr>
        <w:t xml:space="preserve"> </w:t>
      </w:r>
      <w:r w:rsidR="00AD376C" w:rsidRPr="004A62B8">
        <w:rPr>
          <w:rFonts w:ascii="Times New Roman" w:hAnsi="Times New Roman" w:cs="Times New Roman"/>
          <w:sz w:val="28"/>
          <w:szCs w:val="28"/>
        </w:rPr>
        <w:t xml:space="preserve">  и др.    </w:t>
      </w:r>
    </w:p>
    <w:p w:rsidR="009A57A8" w:rsidRPr="004A62B8" w:rsidRDefault="0012647B" w:rsidP="0012647B">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7A3E" w:rsidRPr="004A62B8">
        <w:rPr>
          <w:rFonts w:ascii="Times New Roman" w:hAnsi="Times New Roman" w:cs="Times New Roman"/>
          <w:sz w:val="28"/>
          <w:szCs w:val="28"/>
        </w:rPr>
        <w:t xml:space="preserve">Для </w:t>
      </w:r>
      <w:r w:rsidR="00663181">
        <w:rPr>
          <w:rFonts w:ascii="Times New Roman" w:hAnsi="Times New Roman" w:cs="Times New Roman"/>
          <w:sz w:val="28"/>
          <w:szCs w:val="28"/>
        </w:rPr>
        <w:t>учета расчетов с поставщиками и подрядчиками Планом счетов бухгалтерского</w:t>
      </w:r>
      <w:r w:rsidR="00F27A3E" w:rsidRPr="004A62B8">
        <w:rPr>
          <w:rFonts w:ascii="Times New Roman" w:hAnsi="Times New Roman" w:cs="Times New Roman"/>
          <w:sz w:val="28"/>
          <w:szCs w:val="28"/>
        </w:rPr>
        <w:t xml:space="preserve"> учета</w:t>
      </w:r>
      <w:r w:rsidR="00AD376C" w:rsidRPr="004A62B8">
        <w:rPr>
          <w:rFonts w:ascii="Times New Roman" w:hAnsi="Times New Roman" w:cs="Times New Roman"/>
          <w:sz w:val="28"/>
          <w:szCs w:val="28"/>
        </w:rPr>
        <w:t xml:space="preserve"> </w:t>
      </w:r>
      <w:r w:rsidR="00663181">
        <w:rPr>
          <w:rFonts w:ascii="Times New Roman" w:hAnsi="Times New Roman" w:cs="Times New Roman"/>
          <w:sz w:val="28"/>
          <w:szCs w:val="28"/>
        </w:rPr>
        <w:t xml:space="preserve">предусмотрен счет 531 </w:t>
      </w:r>
      <w:r w:rsidR="00F27A3E" w:rsidRPr="004A62B8">
        <w:rPr>
          <w:rFonts w:ascii="Times New Roman" w:hAnsi="Times New Roman" w:cs="Times New Roman"/>
          <w:sz w:val="28"/>
          <w:szCs w:val="28"/>
        </w:rPr>
        <w:t>«Краткосрочн</w:t>
      </w:r>
      <w:r w:rsidR="00663181">
        <w:rPr>
          <w:rFonts w:ascii="Times New Roman" w:hAnsi="Times New Roman" w:cs="Times New Roman"/>
          <w:sz w:val="28"/>
          <w:szCs w:val="28"/>
        </w:rPr>
        <w:t xml:space="preserve">ые кредиторские задолженности </w:t>
      </w:r>
      <w:r w:rsidR="00F27A3E" w:rsidRPr="004A62B8">
        <w:rPr>
          <w:rFonts w:ascii="Times New Roman" w:hAnsi="Times New Roman" w:cs="Times New Roman"/>
          <w:sz w:val="28"/>
          <w:szCs w:val="28"/>
        </w:rPr>
        <w:t>поставщ</w:t>
      </w:r>
      <w:r w:rsidR="00663181">
        <w:rPr>
          <w:rFonts w:ascii="Times New Roman" w:hAnsi="Times New Roman" w:cs="Times New Roman"/>
          <w:sz w:val="28"/>
          <w:szCs w:val="28"/>
        </w:rPr>
        <w:t xml:space="preserve">икам и подрядчикам». Согласно </w:t>
      </w:r>
      <w:r w:rsidR="00F27A3E" w:rsidRPr="004A62B8">
        <w:rPr>
          <w:rFonts w:ascii="Times New Roman" w:hAnsi="Times New Roman" w:cs="Times New Roman"/>
          <w:sz w:val="28"/>
          <w:szCs w:val="28"/>
        </w:rPr>
        <w:t>Ин</w:t>
      </w:r>
      <w:r w:rsidR="00663181">
        <w:rPr>
          <w:rFonts w:ascii="Times New Roman" w:hAnsi="Times New Roman" w:cs="Times New Roman"/>
          <w:sz w:val="28"/>
          <w:szCs w:val="28"/>
        </w:rPr>
        <w:t>струкции по применению Плана счетов бухгалтерского</w:t>
      </w:r>
      <w:r w:rsidR="00584CC5" w:rsidRPr="004A62B8">
        <w:rPr>
          <w:rFonts w:ascii="Times New Roman" w:hAnsi="Times New Roman" w:cs="Times New Roman"/>
          <w:sz w:val="28"/>
          <w:szCs w:val="28"/>
        </w:rPr>
        <w:t xml:space="preserve"> учета </w:t>
      </w:r>
      <w:r w:rsidR="00663181">
        <w:rPr>
          <w:rFonts w:ascii="Times New Roman" w:hAnsi="Times New Roman" w:cs="Times New Roman"/>
          <w:sz w:val="28"/>
          <w:szCs w:val="28"/>
        </w:rPr>
        <w:lastRenderedPageBreak/>
        <w:t xml:space="preserve">предприятия могут уточнять содержание отдельных субсчетов, исключать и объединять их, а также объединять их, а </w:t>
      </w:r>
      <w:r>
        <w:rPr>
          <w:rFonts w:ascii="Times New Roman" w:hAnsi="Times New Roman" w:cs="Times New Roman"/>
          <w:sz w:val="28"/>
          <w:szCs w:val="28"/>
        </w:rPr>
        <w:t>также вводить  дополнительные субсчета</w:t>
      </w:r>
      <w:r w:rsidR="00C72AB7" w:rsidRPr="004A62B8">
        <w:rPr>
          <w:rFonts w:ascii="Times New Roman" w:hAnsi="Times New Roman" w:cs="Times New Roman"/>
          <w:sz w:val="28"/>
          <w:szCs w:val="28"/>
        </w:rPr>
        <w:t xml:space="preserve"> к  счетам  по  учету  расчетов  в  зависимости от  применя</w:t>
      </w:r>
      <w:r w:rsidR="00663181">
        <w:rPr>
          <w:rFonts w:ascii="Times New Roman" w:hAnsi="Times New Roman" w:cs="Times New Roman"/>
          <w:sz w:val="28"/>
          <w:szCs w:val="28"/>
        </w:rPr>
        <w:t>емых  форм  расчетов. Учитывая изложенное к счету 53 следует</w:t>
      </w:r>
      <w:r>
        <w:rPr>
          <w:rFonts w:ascii="Times New Roman" w:hAnsi="Times New Roman" w:cs="Times New Roman"/>
          <w:sz w:val="28"/>
          <w:szCs w:val="28"/>
        </w:rPr>
        <w:t xml:space="preserve"> ввести </w:t>
      </w:r>
      <w:r w:rsidR="00C72AB7" w:rsidRPr="004A62B8">
        <w:rPr>
          <w:rFonts w:ascii="Times New Roman" w:hAnsi="Times New Roman" w:cs="Times New Roman"/>
          <w:sz w:val="28"/>
          <w:szCs w:val="28"/>
        </w:rPr>
        <w:t>субсчета</w:t>
      </w:r>
      <w:r w:rsidR="009A57A8" w:rsidRPr="004A62B8">
        <w:rPr>
          <w:rFonts w:ascii="Times New Roman" w:hAnsi="Times New Roman" w:cs="Times New Roman"/>
          <w:sz w:val="28"/>
          <w:szCs w:val="28"/>
        </w:rPr>
        <w:t xml:space="preserve">: </w:t>
      </w:r>
    </w:p>
    <w:p w:rsidR="009A57A8" w:rsidRPr="004A62B8" w:rsidRDefault="009A57A8" w:rsidP="004A62B8">
      <w:pPr>
        <w:pStyle w:val="a4"/>
        <w:spacing w:after="0" w:line="360" w:lineRule="auto"/>
        <w:ind w:left="690"/>
        <w:jc w:val="both"/>
        <w:rPr>
          <w:rFonts w:ascii="Times New Roman" w:hAnsi="Times New Roman" w:cs="Times New Roman"/>
          <w:sz w:val="28"/>
          <w:szCs w:val="28"/>
        </w:rPr>
      </w:pPr>
      <w:r w:rsidRPr="004A62B8">
        <w:rPr>
          <w:rFonts w:ascii="Times New Roman" w:hAnsi="Times New Roman" w:cs="Times New Roman"/>
          <w:sz w:val="28"/>
          <w:szCs w:val="28"/>
        </w:rPr>
        <w:t>-</w:t>
      </w:r>
      <w:r w:rsidR="0012647B">
        <w:rPr>
          <w:rFonts w:ascii="Times New Roman" w:hAnsi="Times New Roman" w:cs="Times New Roman"/>
          <w:sz w:val="28"/>
          <w:szCs w:val="28"/>
        </w:rPr>
        <w:t xml:space="preserve"> субсчет 1-  Расчеты с поставщиками </w:t>
      </w:r>
      <w:r w:rsidRPr="004A62B8">
        <w:rPr>
          <w:rFonts w:ascii="Times New Roman" w:hAnsi="Times New Roman" w:cs="Times New Roman"/>
          <w:sz w:val="28"/>
          <w:szCs w:val="28"/>
        </w:rPr>
        <w:t xml:space="preserve">экспортных товаров  и услуг»;   </w:t>
      </w:r>
    </w:p>
    <w:p w:rsidR="009A57A8" w:rsidRPr="004A62B8" w:rsidRDefault="009A57A8" w:rsidP="004A62B8">
      <w:pPr>
        <w:pStyle w:val="a4"/>
        <w:spacing w:after="0" w:line="360" w:lineRule="auto"/>
        <w:ind w:left="690"/>
        <w:jc w:val="both"/>
        <w:rPr>
          <w:rFonts w:ascii="Times New Roman" w:hAnsi="Times New Roman" w:cs="Times New Roman"/>
          <w:sz w:val="28"/>
          <w:szCs w:val="28"/>
        </w:rPr>
      </w:pPr>
      <w:r w:rsidRPr="004A62B8">
        <w:rPr>
          <w:rFonts w:ascii="Times New Roman" w:hAnsi="Times New Roman" w:cs="Times New Roman"/>
          <w:sz w:val="28"/>
          <w:szCs w:val="28"/>
        </w:rPr>
        <w:t>- субс</w:t>
      </w:r>
      <w:r w:rsidR="0012647B">
        <w:rPr>
          <w:rFonts w:ascii="Times New Roman" w:hAnsi="Times New Roman" w:cs="Times New Roman"/>
          <w:sz w:val="28"/>
          <w:szCs w:val="28"/>
        </w:rPr>
        <w:t>чет 2- Расчеты с поставщиками импортных товаров и  услуг;</w:t>
      </w:r>
      <w:r w:rsidRPr="004A62B8">
        <w:rPr>
          <w:rFonts w:ascii="Times New Roman" w:hAnsi="Times New Roman" w:cs="Times New Roman"/>
          <w:sz w:val="28"/>
          <w:szCs w:val="28"/>
        </w:rPr>
        <w:t xml:space="preserve"> и др. </w:t>
      </w:r>
    </w:p>
    <w:p w:rsidR="00272441" w:rsidRPr="004A62B8" w:rsidRDefault="0012647B" w:rsidP="0012647B">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w:t>
      </w:r>
      <w:r w:rsidR="00584CC5" w:rsidRPr="004A62B8">
        <w:rPr>
          <w:rFonts w:ascii="Times New Roman" w:hAnsi="Times New Roman" w:cs="Times New Roman"/>
          <w:sz w:val="28"/>
          <w:szCs w:val="28"/>
        </w:rPr>
        <w:t xml:space="preserve"> учета  наличия  и  движения  денежных  средств,  находящихся на  специальных и  особых  счетах в банках,  </w:t>
      </w:r>
      <w:r w:rsidR="00272441" w:rsidRPr="004A62B8">
        <w:rPr>
          <w:rFonts w:ascii="Times New Roman" w:hAnsi="Times New Roman" w:cs="Times New Roman"/>
          <w:sz w:val="28"/>
          <w:szCs w:val="28"/>
        </w:rPr>
        <w:t xml:space="preserve">в </w:t>
      </w:r>
      <w:r w:rsidR="00584CC5" w:rsidRPr="004A62B8">
        <w:rPr>
          <w:rFonts w:ascii="Times New Roman" w:hAnsi="Times New Roman" w:cs="Times New Roman"/>
          <w:sz w:val="28"/>
          <w:szCs w:val="28"/>
        </w:rPr>
        <w:t>аккредити</w:t>
      </w:r>
      <w:r w:rsidR="00272441" w:rsidRPr="004A62B8">
        <w:rPr>
          <w:rFonts w:ascii="Times New Roman" w:hAnsi="Times New Roman" w:cs="Times New Roman"/>
          <w:sz w:val="28"/>
          <w:szCs w:val="28"/>
        </w:rPr>
        <w:t>вах,</w:t>
      </w:r>
      <w:r w:rsidR="0040570B" w:rsidRPr="004A62B8">
        <w:rPr>
          <w:rFonts w:ascii="Times New Roman" w:hAnsi="Times New Roman" w:cs="Times New Roman"/>
          <w:sz w:val="28"/>
          <w:szCs w:val="28"/>
        </w:rPr>
        <w:t xml:space="preserve">  </w:t>
      </w:r>
      <w:r w:rsidR="00584CC5" w:rsidRPr="004A62B8">
        <w:rPr>
          <w:rFonts w:ascii="Times New Roman" w:hAnsi="Times New Roman" w:cs="Times New Roman"/>
          <w:sz w:val="28"/>
          <w:szCs w:val="28"/>
        </w:rPr>
        <w:t>чековых  книжках,  иных  платежных  документах предназначен  счет 225 «</w:t>
      </w:r>
      <w:r w:rsidR="00272441" w:rsidRPr="004A62B8">
        <w:rPr>
          <w:rFonts w:ascii="Times New Roman" w:hAnsi="Times New Roman" w:cs="Times New Roman"/>
          <w:sz w:val="28"/>
          <w:szCs w:val="28"/>
        </w:rPr>
        <w:t>Э</w:t>
      </w:r>
      <w:r w:rsidR="00584CC5" w:rsidRPr="004A62B8">
        <w:rPr>
          <w:rFonts w:ascii="Times New Roman" w:hAnsi="Times New Roman" w:cs="Times New Roman"/>
          <w:sz w:val="28"/>
          <w:szCs w:val="28"/>
        </w:rPr>
        <w:t>квивале</w:t>
      </w:r>
      <w:r>
        <w:rPr>
          <w:rFonts w:ascii="Times New Roman" w:hAnsi="Times New Roman" w:cs="Times New Roman"/>
          <w:sz w:val="28"/>
          <w:szCs w:val="28"/>
        </w:rPr>
        <w:t>нты  денежных  средств. Однако построение</w:t>
      </w:r>
      <w:r w:rsidR="00584CC5" w:rsidRPr="004A62B8">
        <w:rPr>
          <w:rFonts w:ascii="Times New Roman" w:hAnsi="Times New Roman" w:cs="Times New Roman"/>
          <w:sz w:val="28"/>
          <w:szCs w:val="28"/>
        </w:rPr>
        <w:t xml:space="preserve"> аналитического  учета  по счету  225 не обеспечивает  возможность  получения  аналитических  данных  о  наличии и   движении  средств  по  видам,  в том  числе  на  территории страны и  за  рубежом. Учит</w:t>
      </w:r>
      <w:r>
        <w:rPr>
          <w:rFonts w:ascii="Times New Roman" w:hAnsi="Times New Roman" w:cs="Times New Roman"/>
          <w:sz w:val="28"/>
          <w:szCs w:val="28"/>
        </w:rPr>
        <w:t>ывая изложенное рекомендуется к счету 225 открыть субсчета 1.Специальные счета в банках; 2. «Особые счета»; 3. «Аккредитивы»; 4.  «Аккредитивы за границей»; 5. «Расчетные</w:t>
      </w:r>
      <w:r w:rsidR="00272441" w:rsidRPr="004A62B8">
        <w:rPr>
          <w:rFonts w:ascii="Times New Roman" w:hAnsi="Times New Roman" w:cs="Times New Roman"/>
          <w:sz w:val="28"/>
          <w:szCs w:val="28"/>
        </w:rPr>
        <w:t xml:space="preserve"> чековые  книжки»;  6. «Кредитные  карточки  для  расчетов» и др.</w:t>
      </w:r>
    </w:p>
    <w:p w:rsidR="00B9237F" w:rsidRPr="004A62B8" w:rsidRDefault="0012647B" w:rsidP="0012647B">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Аналитический учет расчетов с </w:t>
      </w:r>
      <w:r w:rsidR="0040570B" w:rsidRPr="004A62B8">
        <w:rPr>
          <w:rFonts w:ascii="Times New Roman" w:hAnsi="Times New Roman" w:cs="Times New Roman"/>
          <w:sz w:val="28"/>
          <w:szCs w:val="28"/>
        </w:rPr>
        <w:t>поставщиками  ведется в разрезе  каждого   поставщика  и номера  контракта  в журнале-ордере №6  в ма</w:t>
      </w:r>
      <w:r>
        <w:rPr>
          <w:rFonts w:ascii="Times New Roman" w:hAnsi="Times New Roman" w:cs="Times New Roman"/>
          <w:sz w:val="28"/>
          <w:szCs w:val="28"/>
        </w:rPr>
        <w:t>натах и инвалюте. При большом количестве иностранных поставщиков и видов</w:t>
      </w:r>
      <w:r w:rsidR="0040570B" w:rsidRPr="004A62B8">
        <w:rPr>
          <w:rFonts w:ascii="Times New Roman" w:hAnsi="Times New Roman" w:cs="Times New Roman"/>
          <w:sz w:val="28"/>
          <w:szCs w:val="28"/>
        </w:rPr>
        <w:t xml:space="preserve"> используем</w:t>
      </w:r>
      <w:r>
        <w:rPr>
          <w:rFonts w:ascii="Times New Roman" w:hAnsi="Times New Roman" w:cs="Times New Roman"/>
          <w:sz w:val="28"/>
          <w:szCs w:val="28"/>
        </w:rPr>
        <w:t>ых при расчетах</w:t>
      </w:r>
      <w:r w:rsidR="0040570B" w:rsidRPr="004A62B8">
        <w:rPr>
          <w:rFonts w:ascii="Times New Roman" w:hAnsi="Times New Roman" w:cs="Times New Roman"/>
          <w:sz w:val="28"/>
          <w:szCs w:val="28"/>
        </w:rPr>
        <w:t xml:space="preserve"> валют  целесообразно  открывать отдельный  журнал в  валюте и  журнал  в манатном  измерении или же в графах,</w:t>
      </w:r>
      <w:r w:rsidR="001A66A8">
        <w:rPr>
          <w:rFonts w:ascii="Times New Roman" w:hAnsi="Times New Roman" w:cs="Times New Roman"/>
          <w:sz w:val="28"/>
          <w:szCs w:val="28"/>
        </w:rPr>
        <w:t xml:space="preserve"> </w:t>
      </w:r>
      <w:r w:rsidR="0040570B" w:rsidRPr="004A62B8">
        <w:rPr>
          <w:rFonts w:ascii="Times New Roman" w:hAnsi="Times New Roman" w:cs="Times New Roman"/>
          <w:sz w:val="28"/>
          <w:szCs w:val="28"/>
        </w:rPr>
        <w:t>отражающих  расчеты выделять две  подграфы: в одной  показать</w:t>
      </w:r>
      <w:r w:rsidR="00567B4B" w:rsidRPr="004A62B8">
        <w:rPr>
          <w:rFonts w:ascii="Times New Roman" w:hAnsi="Times New Roman" w:cs="Times New Roman"/>
          <w:sz w:val="28"/>
          <w:szCs w:val="28"/>
        </w:rPr>
        <w:t xml:space="preserve">  сумму  операци  в валюте,  а во-в</w:t>
      </w:r>
      <w:r w:rsidR="00857B72" w:rsidRPr="004A62B8">
        <w:rPr>
          <w:rFonts w:ascii="Times New Roman" w:hAnsi="Times New Roman" w:cs="Times New Roman"/>
          <w:sz w:val="28"/>
          <w:szCs w:val="28"/>
        </w:rPr>
        <w:t>торой- сумму этой  же  операции</w:t>
      </w:r>
      <w:r w:rsidR="00567B4B" w:rsidRPr="004A62B8">
        <w:rPr>
          <w:rFonts w:ascii="Times New Roman" w:hAnsi="Times New Roman" w:cs="Times New Roman"/>
          <w:sz w:val="28"/>
          <w:szCs w:val="28"/>
        </w:rPr>
        <w:t xml:space="preserve">   в   манатном  измерении. Такая</w:t>
      </w:r>
      <w:r w:rsidR="006D5EC7">
        <w:rPr>
          <w:rFonts w:ascii="Times New Roman" w:hAnsi="Times New Roman" w:cs="Times New Roman"/>
          <w:sz w:val="28"/>
          <w:szCs w:val="28"/>
        </w:rPr>
        <w:t xml:space="preserve"> организация аналитического</w:t>
      </w:r>
      <w:r>
        <w:rPr>
          <w:rFonts w:ascii="Times New Roman" w:hAnsi="Times New Roman" w:cs="Times New Roman"/>
          <w:sz w:val="28"/>
          <w:szCs w:val="28"/>
        </w:rPr>
        <w:t xml:space="preserve"> учета </w:t>
      </w:r>
      <w:r w:rsidR="00567B4B" w:rsidRPr="004A62B8">
        <w:rPr>
          <w:rFonts w:ascii="Times New Roman" w:hAnsi="Times New Roman" w:cs="Times New Roman"/>
          <w:sz w:val="28"/>
          <w:szCs w:val="28"/>
        </w:rPr>
        <w:t xml:space="preserve"> расчетов  с поставщиками  облегчит  выделение и отвод  курсовых  разниц,  возникающих при  изменении  курса маната.</w:t>
      </w:r>
      <w:r w:rsidR="00B9237F" w:rsidRPr="004A62B8">
        <w:rPr>
          <w:rFonts w:ascii="Times New Roman" w:hAnsi="Times New Roman" w:cs="Times New Roman"/>
          <w:sz w:val="28"/>
          <w:szCs w:val="28"/>
        </w:rPr>
        <w:t xml:space="preserve">    </w:t>
      </w:r>
    </w:p>
    <w:p w:rsidR="007F5BB4" w:rsidRPr="004A62B8" w:rsidRDefault="0012647B" w:rsidP="0012647B">
      <w:pPr>
        <w:pStyle w:val="a4"/>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5EC7">
        <w:rPr>
          <w:rFonts w:ascii="Times New Roman" w:hAnsi="Times New Roman" w:cs="Times New Roman"/>
          <w:sz w:val="28"/>
          <w:szCs w:val="28"/>
        </w:rPr>
        <w:t xml:space="preserve">В </w:t>
      </w:r>
      <w:r w:rsidR="00B9237F" w:rsidRPr="004A62B8">
        <w:rPr>
          <w:rFonts w:ascii="Times New Roman" w:hAnsi="Times New Roman" w:cs="Times New Roman"/>
          <w:sz w:val="28"/>
          <w:szCs w:val="28"/>
        </w:rPr>
        <w:t>практике предприятий  широко  распространены нарушения такого  типа  как  отсутствие договоров при</w:t>
      </w:r>
      <w:r w:rsidR="00D05A70" w:rsidRPr="004A62B8">
        <w:rPr>
          <w:rFonts w:ascii="Times New Roman" w:hAnsi="Times New Roman" w:cs="Times New Roman"/>
          <w:sz w:val="28"/>
          <w:szCs w:val="28"/>
        </w:rPr>
        <w:t xml:space="preserve"> </w:t>
      </w:r>
      <w:r w:rsidR="00B9237F" w:rsidRPr="004A62B8">
        <w:rPr>
          <w:rFonts w:ascii="Times New Roman" w:hAnsi="Times New Roman" w:cs="Times New Roman"/>
          <w:sz w:val="28"/>
          <w:szCs w:val="28"/>
        </w:rPr>
        <w:t>бартерных  операциях.</w:t>
      </w:r>
      <w:r w:rsidR="00567B4B" w:rsidRPr="004A62B8">
        <w:rPr>
          <w:rFonts w:ascii="Times New Roman" w:hAnsi="Times New Roman" w:cs="Times New Roman"/>
          <w:sz w:val="28"/>
          <w:szCs w:val="28"/>
        </w:rPr>
        <w:t xml:space="preserve"> </w:t>
      </w:r>
      <w:r>
        <w:rPr>
          <w:rFonts w:ascii="Times New Roman" w:hAnsi="Times New Roman" w:cs="Times New Roman"/>
          <w:sz w:val="28"/>
          <w:szCs w:val="28"/>
        </w:rPr>
        <w:t xml:space="preserve">Такое  нарушение имеет </w:t>
      </w:r>
      <w:r w:rsidR="00D05A70" w:rsidRPr="004A62B8">
        <w:rPr>
          <w:rFonts w:ascii="Times New Roman" w:hAnsi="Times New Roman" w:cs="Times New Roman"/>
          <w:sz w:val="28"/>
          <w:szCs w:val="28"/>
        </w:rPr>
        <w:t>послед</w:t>
      </w:r>
      <w:r>
        <w:rPr>
          <w:rFonts w:ascii="Times New Roman" w:hAnsi="Times New Roman" w:cs="Times New Roman"/>
          <w:sz w:val="28"/>
          <w:szCs w:val="28"/>
        </w:rPr>
        <w:t>ствия в плане налогообложения.</w:t>
      </w:r>
      <w:r w:rsidR="00D05A70" w:rsidRPr="004A62B8">
        <w:rPr>
          <w:rFonts w:ascii="Times New Roman" w:hAnsi="Times New Roman" w:cs="Times New Roman"/>
          <w:sz w:val="28"/>
          <w:szCs w:val="28"/>
        </w:rPr>
        <w:t>Если  возникают какие-либо гражданские  споры, то отсутствие письменного  договора опасно  налоговыми  штрафами.</w:t>
      </w:r>
      <w:r w:rsidR="007F5BB4" w:rsidRPr="004A62B8">
        <w:rPr>
          <w:rFonts w:ascii="Times New Roman" w:hAnsi="Times New Roman" w:cs="Times New Roman"/>
          <w:sz w:val="28"/>
          <w:szCs w:val="28"/>
        </w:rPr>
        <w:t xml:space="preserve">    </w:t>
      </w:r>
    </w:p>
    <w:p w:rsidR="00314E2F" w:rsidRPr="004A62B8" w:rsidRDefault="0012647B" w:rsidP="0012647B">
      <w:pPr>
        <w:pStyle w:val="a4"/>
        <w:numPr>
          <w:ilvl w:val="0"/>
          <w:numId w:val="10"/>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На практике широко</w:t>
      </w:r>
      <w:r w:rsidR="003951DE">
        <w:rPr>
          <w:rFonts w:ascii="Times New Roman" w:hAnsi="Times New Roman" w:cs="Times New Roman"/>
          <w:sz w:val="28"/>
          <w:szCs w:val="28"/>
        </w:rPr>
        <w:t xml:space="preserve"> распространена  операция</w:t>
      </w:r>
      <w:r w:rsidR="007F5BB4" w:rsidRPr="004A62B8">
        <w:rPr>
          <w:rFonts w:ascii="Times New Roman" w:hAnsi="Times New Roman" w:cs="Times New Roman"/>
          <w:sz w:val="28"/>
          <w:szCs w:val="28"/>
        </w:rPr>
        <w:t xml:space="preserve"> заключается  в том,  что  организация  проводит погашение  встречных  задолженностей  на  большую  сумму</w:t>
      </w:r>
      <w:r>
        <w:rPr>
          <w:rFonts w:ascii="Times New Roman" w:hAnsi="Times New Roman" w:cs="Times New Roman"/>
          <w:sz w:val="28"/>
          <w:szCs w:val="28"/>
        </w:rPr>
        <w:t>,  чем  реально</w:t>
      </w:r>
      <w:r w:rsidR="004F0046" w:rsidRPr="004A62B8">
        <w:rPr>
          <w:rFonts w:ascii="Times New Roman" w:hAnsi="Times New Roman" w:cs="Times New Roman"/>
          <w:sz w:val="28"/>
          <w:szCs w:val="28"/>
        </w:rPr>
        <w:t xml:space="preserve"> </w:t>
      </w:r>
      <w:r>
        <w:rPr>
          <w:rFonts w:ascii="Times New Roman" w:hAnsi="Times New Roman" w:cs="Times New Roman"/>
          <w:sz w:val="28"/>
          <w:szCs w:val="28"/>
        </w:rPr>
        <w:t xml:space="preserve">это может быть сделано. Цель </w:t>
      </w:r>
      <w:r w:rsidR="004F0046" w:rsidRPr="004A62B8">
        <w:rPr>
          <w:rFonts w:ascii="Times New Roman" w:hAnsi="Times New Roman" w:cs="Times New Roman"/>
          <w:sz w:val="28"/>
          <w:szCs w:val="28"/>
        </w:rPr>
        <w:t>проведения-</w:t>
      </w:r>
      <w:r>
        <w:rPr>
          <w:rFonts w:ascii="Times New Roman" w:hAnsi="Times New Roman" w:cs="Times New Roman"/>
          <w:sz w:val="28"/>
          <w:szCs w:val="28"/>
        </w:rPr>
        <w:t xml:space="preserve"> </w:t>
      </w:r>
      <w:r w:rsidR="004F0046" w:rsidRPr="004A62B8">
        <w:rPr>
          <w:rFonts w:ascii="Times New Roman" w:hAnsi="Times New Roman" w:cs="Times New Roman"/>
          <w:sz w:val="28"/>
          <w:szCs w:val="28"/>
        </w:rPr>
        <w:t>умен</w:t>
      </w:r>
      <w:r>
        <w:rPr>
          <w:rFonts w:ascii="Times New Roman" w:hAnsi="Times New Roman" w:cs="Times New Roman"/>
          <w:sz w:val="28"/>
          <w:szCs w:val="28"/>
        </w:rPr>
        <w:t xml:space="preserve">ьшение документооборота. Зачет взаимных требований проводится на необоснованные суммы, а затем под </w:t>
      </w:r>
      <w:r w:rsidR="004F0046" w:rsidRPr="004A62B8">
        <w:rPr>
          <w:rFonts w:ascii="Times New Roman" w:hAnsi="Times New Roman" w:cs="Times New Roman"/>
          <w:sz w:val="28"/>
          <w:szCs w:val="28"/>
        </w:rPr>
        <w:t>обр</w:t>
      </w:r>
      <w:r>
        <w:rPr>
          <w:rFonts w:ascii="Times New Roman" w:hAnsi="Times New Roman" w:cs="Times New Roman"/>
          <w:sz w:val="28"/>
          <w:szCs w:val="28"/>
        </w:rPr>
        <w:t xml:space="preserve">азовавшуюся кредиторскую задолженность </w:t>
      </w:r>
      <w:r w:rsidR="00314E2F" w:rsidRPr="004A62B8">
        <w:rPr>
          <w:rFonts w:ascii="Times New Roman" w:hAnsi="Times New Roman" w:cs="Times New Roman"/>
          <w:sz w:val="28"/>
          <w:szCs w:val="28"/>
        </w:rPr>
        <w:t xml:space="preserve">производится постепенная </w:t>
      </w:r>
      <w:r>
        <w:rPr>
          <w:rFonts w:ascii="Times New Roman" w:hAnsi="Times New Roman" w:cs="Times New Roman"/>
          <w:sz w:val="28"/>
          <w:szCs w:val="28"/>
        </w:rPr>
        <w:t xml:space="preserve">поставка товаров и погашение </w:t>
      </w:r>
      <w:r w:rsidR="00314E2F" w:rsidRPr="0012647B">
        <w:rPr>
          <w:rFonts w:ascii="Times New Roman" w:hAnsi="Times New Roman" w:cs="Times New Roman"/>
          <w:sz w:val="28"/>
          <w:szCs w:val="28"/>
        </w:rPr>
        <w:t>задолженности</w:t>
      </w:r>
      <w:r w:rsidR="00314E2F" w:rsidRPr="004A62B8">
        <w:rPr>
          <w:rFonts w:ascii="Times New Roman" w:hAnsi="Times New Roman" w:cs="Times New Roman"/>
          <w:b/>
          <w:sz w:val="28"/>
          <w:szCs w:val="28"/>
        </w:rPr>
        <w:t xml:space="preserve">.  </w:t>
      </w:r>
    </w:p>
    <w:p w:rsidR="00FD2629" w:rsidRPr="004A62B8" w:rsidRDefault="0012647B" w:rsidP="004A62B8">
      <w:pPr>
        <w:pStyle w:val="a4"/>
        <w:spacing w:after="0" w:line="360" w:lineRule="auto"/>
        <w:ind w:left="690"/>
        <w:jc w:val="both"/>
        <w:rPr>
          <w:rFonts w:ascii="Times New Roman" w:hAnsi="Times New Roman" w:cs="Times New Roman"/>
          <w:sz w:val="28"/>
          <w:szCs w:val="28"/>
        </w:rPr>
      </w:pPr>
      <w:r>
        <w:rPr>
          <w:rFonts w:ascii="Times New Roman" w:hAnsi="Times New Roman" w:cs="Times New Roman"/>
          <w:sz w:val="28"/>
          <w:szCs w:val="28"/>
        </w:rPr>
        <w:t xml:space="preserve">         В плане</w:t>
      </w:r>
      <w:r w:rsidR="00314E2F" w:rsidRPr="004A62B8">
        <w:rPr>
          <w:rFonts w:ascii="Times New Roman" w:hAnsi="Times New Roman" w:cs="Times New Roman"/>
          <w:sz w:val="28"/>
          <w:szCs w:val="28"/>
        </w:rPr>
        <w:t xml:space="preserve"> налогообложе</w:t>
      </w:r>
      <w:r>
        <w:rPr>
          <w:rFonts w:ascii="Times New Roman" w:hAnsi="Times New Roman" w:cs="Times New Roman"/>
          <w:sz w:val="28"/>
          <w:szCs w:val="28"/>
        </w:rPr>
        <w:t>ния подобные</w:t>
      </w:r>
      <w:r w:rsidR="00314E2F" w:rsidRPr="004A62B8">
        <w:rPr>
          <w:rFonts w:ascii="Times New Roman" w:hAnsi="Times New Roman" w:cs="Times New Roman"/>
          <w:sz w:val="28"/>
          <w:szCs w:val="28"/>
        </w:rPr>
        <w:t xml:space="preserve"> ош</w:t>
      </w:r>
      <w:r>
        <w:rPr>
          <w:rFonts w:ascii="Times New Roman" w:hAnsi="Times New Roman" w:cs="Times New Roman"/>
          <w:sz w:val="28"/>
          <w:szCs w:val="28"/>
        </w:rPr>
        <w:t xml:space="preserve">ибки не приводят к нарушению </w:t>
      </w:r>
      <w:r w:rsidR="00314E2F" w:rsidRPr="004A62B8">
        <w:rPr>
          <w:rFonts w:ascii="Times New Roman" w:hAnsi="Times New Roman" w:cs="Times New Roman"/>
          <w:sz w:val="28"/>
          <w:szCs w:val="28"/>
        </w:rPr>
        <w:t>нал</w:t>
      </w:r>
      <w:r>
        <w:rPr>
          <w:rFonts w:ascii="Times New Roman" w:hAnsi="Times New Roman" w:cs="Times New Roman"/>
          <w:sz w:val="28"/>
          <w:szCs w:val="28"/>
        </w:rPr>
        <w:t xml:space="preserve">огового законодательства. Что же касается гражданского законодательства, то оно не допускает оформления </w:t>
      </w:r>
      <w:r w:rsidR="00314E2F" w:rsidRPr="004A62B8">
        <w:rPr>
          <w:rFonts w:ascii="Times New Roman" w:hAnsi="Times New Roman" w:cs="Times New Roman"/>
          <w:sz w:val="28"/>
          <w:szCs w:val="28"/>
        </w:rPr>
        <w:t>погашения</w:t>
      </w:r>
      <w:r>
        <w:rPr>
          <w:rFonts w:ascii="Times New Roman" w:hAnsi="Times New Roman" w:cs="Times New Roman"/>
          <w:sz w:val="28"/>
          <w:szCs w:val="28"/>
        </w:rPr>
        <w:t xml:space="preserve"> задолженности указанным </w:t>
      </w:r>
      <w:r w:rsidR="00E452F3" w:rsidRPr="004A62B8">
        <w:rPr>
          <w:rFonts w:ascii="Times New Roman" w:hAnsi="Times New Roman" w:cs="Times New Roman"/>
          <w:sz w:val="28"/>
          <w:szCs w:val="28"/>
        </w:rPr>
        <w:t>способом.</w:t>
      </w:r>
    </w:p>
    <w:p w:rsidR="00C63475" w:rsidRPr="004A62B8" w:rsidRDefault="009F392E" w:rsidP="004A62B8">
      <w:pPr>
        <w:spacing w:before="240" w:line="360" w:lineRule="auto"/>
        <w:rPr>
          <w:rFonts w:ascii="Times New Roman" w:hAnsi="Times New Roman" w:cs="Times New Roman"/>
          <w:i/>
          <w:sz w:val="28"/>
          <w:szCs w:val="28"/>
        </w:rPr>
      </w:pPr>
      <w:r w:rsidRPr="004A62B8">
        <w:rPr>
          <w:rFonts w:ascii="Times New Roman" w:hAnsi="Times New Roman" w:cs="Times New Roman"/>
          <w:i/>
          <w:sz w:val="28"/>
          <w:szCs w:val="28"/>
        </w:rPr>
        <w:t xml:space="preserve">  </w:t>
      </w:r>
      <w:r w:rsidR="00F27A3E" w:rsidRPr="004A62B8">
        <w:rPr>
          <w:rFonts w:ascii="Times New Roman" w:hAnsi="Times New Roman" w:cs="Times New Roman"/>
          <w:i/>
          <w:sz w:val="28"/>
          <w:szCs w:val="28"/>
        </w:rPr>
        <w:t xml:space="preserve">        </w:t>
      </w:r>
    </w:p>
    <w:p w:rsidR="00C63475" w:rsidRPr="004A62B8" w:rsidRDefault="00C63475" w:rsidP="004A62B8">
      <w:pPr>
        <w:spacing w:before="240" w:line="360" w:lineRule="auto"/>
        <w:rPr>
          <w:rFonts w:ascii="Times New Roman" w:hAnsi="Times New Roman" w:cs="Times New Roman"/>
          <w:i/>
          <w:sz w:val="28"/>
          <w:szCs w:val="28"/>
        </w:rPr>
      </w:pPr>
    </w:p>
    <w:p w:rsidR="00201ADD" w:rsidRPr="004A62B8" w:rsidRDefault="00201ADD" w:rsidP="004A62B8">
      <w:pPr>
        <w:spacing w:before="240" w:line="360" w:lineRule="auto"/>
        <w:rPr>
          <w:rFonts w:ascii="Times New Roman" w:hAnsi="Times New Roman" w:cs="Times New Roman"/>
          <w:i/>
          <w:sz w:val="28"/>
          <w:szCs w:val="28"/>
        </w:rPr>
      </w:pPr>
    </w:p>
    <w:p w:rsidR="002646B6" w:rsidRDefault="00D8358A" w:rsidP="001A66A8">
      <w:pPr>
        <w:pStyle w:val="fontcenter"/>
        <w:rPr>
          <w:rFonts w:eastAsiaTheme="minorEastAsia"/>
          <w:b/>
          <w:sz w:val="28"/>
          <w:szCs w:val="28"/>
        </w:rPr>
      </w:pPr>
      <w:r w:rsidRPr="001A66A8">
        <w:rPr>
          <w:rFonts w:eastAsiaTheme="minorEastAsia"/>
          <w:b/>
          <w:sz w:val="28"/>
          <w:szCs w:val="28"/>
        </w:rPr>
        <w:t xml:space="preserve">           </w:t>
      </w:r>
      <w:r w:rsidR="000E7F37" w:rsidRPr="001A66A8">
        <w:rPr>
          <w:rFonts w:eastAsiaTheme="minorEastAsia"/>
          <w:b/>
          <w:sz w:val="28"/>
          <w:szCs w:val="28"/>
        </w:rPr>
        <w:t xml:space="preserve">             </w:t>
      </w:r>
    </w:p>
    <w:p w:rsidR="002646B6" w:rsidRDefault="002646B6" w:rsidP="001A66A8">
      <w:pPr>
        <w:pStyle w:val="fontcenter"/>
        <w:rPr>
          <w:rFonts w:eastAsiaTheme="minorEastAsia"/>
          <w:b/>
          <w:sz w:val="28"/>
          <w:szCs w:val="28"/>
        </w:rPr>
      </w:pPr>
    </w:p>
    <w:p w:rsidR="002646B6" w:rsidRDefault="002646B6" w:rsidP="001A66A8">
      <w:pPr>
        <w:pStyle w:val="fontcenter"/>
        <w:rPr>
          <w:rFonts w:eastAsiaTheme="minorEastAsia"/>
          <w:b/>
          <w:sz w:val="28"/>
          <w:szCs w:val="28"/>
        </w:rPr>
      </w:pPr>
    </w:p>
    <w:p w:rsidR="002646B6" w:rsidRDefault="002646B6" w:rsidP="001A66A8">
      <w:pPr>
        <w:pStyle w:val="fontcenter"/>
        <w:rPr>
          <w:rFonts w:eastAsiaTheme="minorEastAsia"/>
          <w:b/>
          <w:sz w:val="28"/>
          <w:szCs w:val="28"/>
        </w:rPr>
      </w:pPr>
    </w:p>
    <w:p w:rsidR="0012647B" w:rsidRDefault="0012647B" w:rsidP="002646B6">
      <w:pPr>
        <w:pStyle w:val="fontcenter"/>
        <w:jc w:val="center"/>
        <w:rPr>
          <w:rFonts w:eastAsiaTheme="minorEastAsia"/>
          <w:b/>
          <w:sz w:val="28"/>
          <w:szCs w:val="28"/>
        </w:rPr>
      </w:pPr>
    </w:p>
    <w:p w:rsidR="0012647B" w:rsidRDefault="0012647B" w:rsidP="002646B6">
      <w:pPr>
        <w:pStyle w:val="fontcenter"/>
        <w:jc w:val="center"/>
        <w:rPr>
          <w:rFonts w:eastAsiaTheme="minorEastAsia"/>
          <w:b/>
          <w:sz w:val="28"/>
          <w:szCs w:val="28"/>
        </w:rPr>
      </w:pPr>
    </w:p>
    <w:p w:rsidR="0012647B" w:rsidRDefault="0012647B" w:rsidP="002646B6">
      <w:pPr>
        <w:pStyle w:val="fontcenter"/>
        <w:jc w:val="center"/>
        <w:rPr>
          <w:rFonts w:eastAsiaTheme="minorEastAsia"/>
          <w:b/>
          <w:sz w:val="28"/>
          <w:szCs w:val="28"/>
        </w:rPr>
      </w:pPr>
    </w:p>
    <w:p w:rsidR="000E7F37" w:rsidRPr="001A66A8" w:rsidRDefault="000E7F37" w:rsidP="002646B6">
      <w:pPr>
        <w:pStyle w:val="fontcenter"/>
        <w:jc w:val="center"/>
        <w:rPr>
          <w:rFonts w:eastAsiaTheme="minorEastAsia"/>
          <w:b/>
          <w:sz w:val="28"/>
          <w:szCs w:val="28"/>
        </w:rPr>
      </w:pPr>
      <w:r w:rsidRPr="001A66A8">
        <w:rPr>
          <w:rFonts w:eastAsiaTheme="minorEastAsia"/>
          <w:b/>
          <w:sz w:val="28"/>
          <w:szCs w:val="28"/>
        </w:rPr>
        <w:lastRenderedPageBreak/>
        <w:t>ИСПОЛЬЗОВАННАЯ   ЛИТЕРАТУРА</w:t>
      </w:r>
    </w:p>
    <w:p w:rsidR="00037C52" w:rsidRPr="004A62B8" w:rsidRDefault="00985CED" w:rsidP="001A66A8">
      <w:pPr>
        <w:spacing w:line="360" w:lineRule="auto"/>
        <w:rPr>
          <w:rFonts w:ascii="Times New Roman" w:eastAsia="Times New Roman" w:hAnsi="Times New Roman" w:cs="Times New Roman"/>
          <w:sz w:val="28"/>
          <w:szCs w:val="28"/>
          <w:lang w:eastAsia="ru-RU"/>
        </w:rPr>
      </w:pPr>
      <w:r w:rsidRPr="001A66A8">
        <w:rPr>
          <w:rFonts w:ascii="Times New Roman" w:hAnsi="Times New Roman" w:cs="Times New Roman"/>
          <w:sz w:val="28"/>
          <w:szCs w:val="28"/>
          <w:shd w:val="clear" w:color="auto" w:fill="FFFFFF"/>
        </w:rPr>
        <w:t>1.</w:t>
      </w:r>
      <w:r w:rsidR="00037C52" w:rsidRPr="001A66A8">
        <w:rPr>
          <w:rFonts w:ascii="Times New Roman" w:hAnsi="Times New Roman" w:cs="Times New Roman"/>
          <w:sz w:val="28"/>
          <w:szCs w:val="28"/>
          <w:shd w:val="clear" w:color="auto" w:fill="FFFFFF"/>
        </w:rPr>
        <w:t xml:space="preserve"> </w:t>
      </w:r>
      <w:r w:rsidRPr="001A66A8">
        <w:rPr>
          <w:rFonts w:ascii="Times New Roman" w:hAnsi="Times New Roman" w:cs="Times New Roman"/>
          <w:sz w:val="28"/>
          <w:szCs w:val="28"/>
          <w:shd w:val="clear" w:color="auto" w:fill="FFFFFF"/>
        </w:rPr>
        <w:t>Гражданский  Кодекс  Азербайджанской Республики. « Юридическая  литератур</w:t>
      </w:r>
      <w:r w:rsidR="00037C52" w:rsidRPr="001A66A8">
        <w:rPr>
          <w:rFonts w:ascii="Times New Roman" w:hAnsi="Times New Roman" w:cs="Times New Roman"/>
          <w:sz w:val="28"/>
          <w:szCs w:val="28"/>
          <w:shd w:val="clear" w:color="auto" w:fill="FFFFFF"/>
        </w:rPr>
        <w:t>а». Баку. 2007.</w:t>
      </w:r>
    </w:p>
    <w:p w:rsidR="00985CED" w:rsidRPr="004A62B8" w:rsidRDefault="00A84CC3" w:rsidP="004A62B8">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F649A">
        <w:rPr>
          <w:rFonts w:ascii="Times New Roman" w:eastAsia="Times New Roman" w:hAnsi="Times New Roman" w:cs="Times New Roman"/>
          <w:sz w:val="28"/>
          <w:szCs w:val="28"/>
          <w:lang w:eastAsia="ru-RU"/>
        </w:rPr>
        <w:t xml:space="preserve"> </w:t>
      </w:r>
      <w:r w:rsidR="00037C52" w:rsidRPr="004A62B8">
        <w:rPr>
          <w:rFonts w:ascii="Times New Roman" w:eastAsia="Times New Roman" w:hAnsi="Times New Roman" w:cs="Times New Roman"/>
          <w:sz w:val="28"/>
          <w:szCs w:val="28"/>
          <w:lang w:eastAsia="ru-RU"/>
        </w:rPr>
        <w:t>Налоговый  Кодекс  Азербайджанской  Республики.  «Юридическая</w:t>
      </w:r>
    </w:p>
    <w:p w:rsidR="00985CED" w:rsidRPr="004A62B8" w:rsidRDefault="00037C52"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Литература» .Баку, 2011.</w:t>
      </w:r>
    </w:p>
    <w:p w:rsidR="009A46FE" w:rsidRPr="004A62B8" w:rsidRDefault="00A84CC3" w:rsidP="004A62B8">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84CC3">
        <w:rPr>
          <w:rFonts w:ascii="Times New Roman" w:eastAsia="Times New Roman" w:hAnsi="Times New Roman" w:cs="Times New Roman"/>
          <w:sz w:val="28"/>
          <w:szCs w:val="28"/>
          <w:lang w:eastAsia="ru-RU"/>
        </w:rPr>
        <w:t xml:space="preserve"> </w:t>
      </w:r>
      <w:r w:rsidR="00037C52" w:rsidRPr="004A62B8">
        <w:rPr>
          <w:rFonts w:ascii="Times New Roman" w:eastAsia="Times New Roman" w:hAnsi="Times New Roman" w:cs="Times New Roman"/>
          <w:sz w:val="28"/>
          <w:szCs w:val="28"/>
          <w:lang w:eastAsia="ru-RU"/>
        </w:rPr>
        <w:t>Закон  Азербайджанской  Республики</w:t>
      </w:r>
      <w:r w:rsidR="000F70E8" w:rsidRPr="004A62B8">
        <w:rPr>
          <w:rFonts w:ascii="Times New Roman" w:eastAsia="Times New Roman" w:hAnsi="Times New Roman" w:cs="Times New Roman"/>
          <w:sz w:val="28"/>
          <w:szCs w:val="28"/>
          <w:lang w:eastAsia="ru-RU"/>
        </w:rPr>
        <w:t xml:space="preserve">   «О  внесении  изменений  в  Налоговый  Кодекс  Азербайджанской  Республики». № 1384- 1У </w:t>
      </w:r>
      <w:r w:rsidR="000F70E8" w:rsidRPr="004A62B8">
        <w:rPr>
          <w:rFonts w:ascii="Times New Roman" w:eastAsia="Times New Roman" w:hAnsi="Times New Roman" w:cs="Times New Roman"/>
          <w:sz w:val="28"/>
          <w:szCs w:val="28"/>
          <w:lang w:val="en-US" w:eastAsia="ru-RU"/>
        </w:rPr>
        <w:t>QD</w:t>
      </w:r>
      <w:r w:rsidR="000F70E8" w:rsidRPr="004A62B8">
        <w:rPr>
          <w:rFonts w:ascii="Times New Roman" w:eastAsia="Times New Roman" w:hAnsi="Times New Roman" w:cs="Times New Roman"/>
          <w:sz w:val="28"/>
          <w:szCs w:val="28"/>
          <w:lang w:eastAsia="ru-RU"/>
        </w:rPr>
        <w:t xml:space="preserve">  от  20 октября  2015г.</w:t>
      </w:r>
    </w:p>
    <w:p w:rsidR="009A46FE" w:rsidRPr="004A62B8" w:rsidRDefault="009A46FE"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4. Закон  Азербайджанской  Республики   « О  бухгалтерском  учете», Баку- 2014.</w:t>
      </w:r>
    </w:p>
    <w:p w:rsidR="00037C52" w:rsidRPr="004A62B8" w:rsidRDefault="009A46FE"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5. Международные  Стандарты  Финансовой  Отчетности. Баку.2011. </w:t>
      </w:r>
    </w:p>
    <w:p w:rsidR="00F316DD" w:rsidRPr="004A62B8" w:rsidRDefault="009A46FE"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6.  Закон  Парламента Азербайджана  « Об  автомобильном  трансп</w:t>
      </w:r>
      <w:r w:rsidR="00F316DD" w:rsidRPr="004A62B8">
        <w:rPr>
          <w:rFonts w:ascii="Times New Roman" w:eastAsia="Times New Roman" w:hAnsi="Times New Roman" w:cs="Times New Roman"/>
          <w:sz w:val="28"/>
          <w:szCs w:val="28"/>
          <w:lang w:eastAsia="ru-RU"/>
        </w:rPr>
        <w:t>о</w:t>
      </w:r>
      <w:r w:rsidRPr="004A62B8">
        <w:rPr>
          <w:rFonts w:ascii="Times New Roman" w:eastAsia="Times New Roman" w:hAnsi="Times New Roman" w:cs="Times New Roman"/>
          <w:sz w:val="28"/>
          <w:szCs w:val="28"/>
          <w:lang w:eastAsia="ru-RU"/>
        </w:rPr>
        <w:t>рте».</w:t>
      </w:r>
    </w:p>
    <w:p w:rsidR="00985CED" w:rsidRPr="004A62B8" w:rsidRDefault="00F316DD"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 xml:space="preserve">     Баку. 01.04.2008.</w:t>
      </w:r>
      <w:r w:rsidR="009A46FE" w:rsidRPr="004A62B8">
        <w:rPr>
          <w:rFonts w:ascii="Times New Roman" w:eastAsia="Times New Roman" w:hAnsi="Times New Roman" w:cs="Times New Roman"/>
          <w:sz w:val="28"/>
          <w:szCs w:val="28"/>
          <w:lang w:eastAsia="ru-RU"/>
        </w:rPr>
        <w:t xml:space="preserve"> </w:t>
      </w:r>
    </w:p>
    <w:p w:rsidR="00985CED" w:rsidRPr="004A62B8" w:rsidRDefault="00A84CC3" w:rsidP="004A62B8">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84CC3">
        <w:rPr>
          <w:rFonts w:ascii="Times New Roman" w:eastAsia="Times New Roman" w:hAnsi="Times New Roman" w:cs="Times New Roman"/>
          <w:sz w:val="28"/>
          <w:szCs w:val="28"/>
          <w:lang w:eastAsia="ru-RU"/>
        </w:rPr>
        <w:t xml:space="preserve"> </w:t>
      </w:r>
      <w:r w:rsidR="00F316DD" w:rsidRPr="004A62B8">
        <w:rPr>
          <w:rFonts w:ascii="Times New Roman" w:eastAsia="Times New Roman" w:hAnsi="Times New Roman" w:cs="Times New Roman"/>
          <w:sz w:val="28"/>
          <w:szCs w:val="28"/>
          <w:lang w:eastAsia="ru-RU"/>
        </w:rPr>
        <w:t>Указ  Президента  Азербайджана  об  изменениях  в  законе  «Об  автомобильном  транспорте».  Баку,  2015.</w:t>
      </w:r>
    </w:p>
    <w:p w:rsidR="00F316DD" w:rsidRPr="004A62B8" w:rsidRDefault="00F316DD"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8.</w:t>
      </w:r>
      <w:r w:rsidR="00A84CC3">
        <w:rPr>
          <w:rFonts w:ascii="Times New Roman" w:eastAsia="Times New Roman" w:hAnsi="Times New Roman" w:cs="Times New Roman"/>
          <w:sz w:val="28"/>
          <w:szCs w:val="28"/>
          <w:lang w:eastAsia="ru-RU"/>
        </w:rPr>
        <w:t xml:space="preserve"> </w:t>
      </w:r>
      <w:r w:rsidR="00097858" w:rsidRPr="004A62B8">
        <w:rPr>
          <w:rFonts w:ascii="Times New Roman" w:eastAsia="Times New Roman" w:hAnsi="Times New Roman" w:cs="Times New Roman"/>
          <w:sz w:val="28"/>
          <w:szCs w:val="28"/>
          <w:lang w:eastAsia="ru-RU"/>
        </w:rPr>
        <w:t>Бухгалтерский  учет  и  анализ.  Учебник.  М.Д.Акатьева,  В.А. Биюков- М. НИЦ  ИНФРА- М,  2015.</w:t>
      </w:r>
    </w:p>
    <w:p w:rsidR="004409BE" w:rsidRPr="004A62B8" w:rsidRDefault="00A84CC3" w:rsidP="004A62B8">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097858" w:rsidRPr="004A62B8">
        <w:rPr>
          <w:rFonts w:ascii="Times New Roman" w:eastAsia="Times New Roman" w:hAnsi="Times New Roman" w:cs="Times New Roman"/>
          <w:sz w:val="28"/>
          <w:szCs w:val="28"/>
          <w:lang w:eastAsia="ru-RU"/>
        </w:rPr>
        <w:t>Бухгалтерский   учет.  Учебное  пособие. Ю.Н.Самохвалова.  М. Форум, НИЦ  ИНФРА</w:t>
      </w:r>
      <w:r w:rsidR="00056319" w:rsidRPr="004A62B8">
        <w:rPr>
          <w:rFonts w:ascii="Times New Roman" w:eastAsia="Times New Roman" w:hAnsi="Times New Roman" w:cs="Times New Roman"/>
          <w:sz w:val="28"/>
          <w:szCs w:val="28"/>
          <w:lang w:eastAsia="ru-RU"/>
        </w:rPr>
        <w:t>-  М.  2015</w:t>
      </w:r>
      <w:r w:rsidR="004409BE" w:rsidRPr="004A62B8">
        <w:rPr>
          <w:rFonts w:ascii="Times New Roman" w:eastAsia="Times New Roman" w:hAnsi="Times New Roman" w:cs="Times New Roman"/>
          <w:sz w:val="28"/>
          <w:szCs w:val="28"/>
          <w:lang w:eastAsia="ru-RU"/>
        </w:rPr>
        <w:t>.</w:t>
      </w:r>
    </w:p>
    <w:p w:rsidR="00097858" w:rsidRPr="004A62B8" w:rsidRDefault="00A84CC3" w:rsidP="004A62B8">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5F649A">
        <w:rPr>
          <w:rFonts w:ascii="Times New Roman" w:eastAsia="Times New Roman" w:hAnsi="Times New Roman" w:cs="Times New Roman"/>
          <w:sz w:val="28"/>
          <w:szCs w:val="28"/>
          <w:lang w:eastAsia="ru-RU"/>
        </w:rPr>
        <w:t xml:space="preserve"> </w:t>
      </w:r>
      <w:r w:rsidR="004409BE" w:rsidRPr="004A62B8">
        <w:rPr>
          <w:rFonts w:ascii="Times New Roman" w:eastAsia="Times New Roman" w:hAnsi="Times New Roman" w:cs="Times New Roman"/>
          <w:sz w:val="28"/>
          <w:szCs w:val="28"/>
          <w:lang w:eastAsia="ru-RU"/>
        </w:rPr>
        <w:t>Бухгалтерский  управленческий   учет.  Учебник.   Д.В.Лысенко.  -  М.2016</w:t>
      </w:r>
    </w:p>
    <w:p w:rsidR="00985CED" w:rsidRPr="004A62B8" w:rsidRDefault="004409BE"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11.  Бухгалтерский  учет  ( финансовый  и  управленческий).  Учебник.  И.  П.</w:t>
      </w:r>
    </w:p>
    <w:p w:rsidR="00985CED" w:rsidRPr="004A62B8" w:rsidRDefault="004409BE"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Кондраков-  М. НИЦ – ИН ФРА.  М</w:t>
      </w:r>
      <w:r w:rsidR="006963E4" w:rsidRPr="004A62B8">
        <w:rPr>
          <w:rFonts w:ascii="Times New Roman" w:eastAsia="Times New Roman" w:hAnsi="Times New Roman" w:cs="Times New Roman"/>
          <w:sz w:val="28"/>
          <w:szCs w:val="28"/>
          <w:lang w:eastAsia="ru-RU"/>
        </w:rPr>
        <w:t>. 2016.</w:t>
      </w:r>
    </w:p>
    <w:p w:rsidR="006963E4" w:rsidRPr="004A62B8" w:rsidRDefault="00A84CC3" w:rsidP="004A62B8">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84CC3">
        <w:rPr>
          <w:rFonts w:ascii="Times New Roman" w:eastAsia="Times New Roman" w:hAnsi="Times New Roman" w:cs="Times New Roman"/>
          <w:sz w:val="28"/>
          <w:szCs w:val="28"/>
          <w:lang w:eastAsia="ru-RU"/>
        </w:rPr>
        <w:t xml:space="preserve"> </w:t>
      </w:r>
      <w:r w:rsidR="006963E4" w:rsidRPr="004A62B8">
        <w:rPr>
          <w:rFonts w:ascii="Times New Roman" w:eastAsia="Times New Roman" w:hAnsi="Times New Roman" w:cs="Times New Roman"/>
          <w:sz w:val="28"/>
          <w:szCs w:val="28"/>
          <w:lang w:eastAsia="ru-RU"/>
        </w:rPr>
        <w:t>Бухгалтерский  учет  и  аудит. Учебное  пособие. Ю.И.Сигидов,  М.Ф.Сафонова,  Г.Н.Ясменко  и др. М. НИЦ  ИНФРА.  М. 2016.</w:t>
      </w:r>
    </w:p>
    <w:p w:rsidR="00326AC7" w:rsidRPr="004A62B8" w:rsidRDefault="00A84CC3" w:rsidP="004A62B8">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5F649A">
        <w:rPr>
          <w:rFonts w:ascii="Times New Roman" w:eastAsia="Times New Roman" w:hAnsi="Times New Roman" w:cs="Times New Roman"/>
          <w:sz w:val="28"/>
          <w:szCs w:val="28"/>
          <w:lang w:eastAsia="ru-RU"/>
        </w:rPr>
        <w:t xml:space="preserve"> </w:t>
      </w:r>
      <w:r w:rsidR="00326AC7" w:rsidRPr="004A62B8">
        <w:rPr>
          <w:rFonts w:ascii="Times New Roman" w:eastAsia="Times New Roman" w:hAnsi="Times New Roman" w:cs="Times New Roman"/>
          <w:sz w:val="28"/>
          <w:szCs w:val="28"/>
          <w:lang w:eastAsia="ru-RU"/>
        </w:rPr>
        <w:t>Бухгалтерский  финансовый  учет. Учебное  пособие. Бахолдина И.В.  Голышева  Н.И.   М.Форум,  НИЦ  ИНФРА. М.  2016.</w:t>
      </w:r>
    </w:p>
    <w:p w:rsidR="00326AC7" w:rsidRPr="004A62B8" w:rsidRDefault="00326AC7" w:rsidP="004A62B8">
      <w:pPr>
        <w:tabs>
          <w:tab w:val="left" w:pos="851"/>
        </w:tabs>
        <w:spacing w:after="0" w:line="360" w:lineRule="auto"/>
        <w:jc w:val="both"/>
        <w:rPr>
          <w:rFonts w:ascii="Times New Roman" w:eastAsia="Times New Roman" w:hAnsi="Times New Roman" w:cs="Times New Roman"/>
          <w:sz w:val="28"/>
          <w:szCs w:val="28"/>
          <w:lang w:eastAsia="ru-RU"/>
        </w:rPr>
      </w:pPr>
    </w:p>
    <w:p w:rsidR="00326AC7" w:rsidRPr="004A62B8" w:rsidRDefault="00326AC7" w:rsidP="004A62B8">
      <w:pPr>
        <w:tabs>
          <w:tab w:val="left" w:pos="851"/>
        </w:tabs>
        <w:spacing w:after="0" w:line="360" w:lineRule="auto"/>
        <w:jc w:val="both"/>
        <w:rPr>
          <w:rFonts w:ascii="Times New Roman" w:eastAsia="Times New Roman" w:hAnsi="Times New Roman" w:cs="Times New Roman"/>
          <w:sz w:val="28"/>
          <w:szCs w:val="28"/>
          <w:lang w:eastAsia="ru-RU"/>
        </w:rPr>
      </w:pPr>
    </w:p>
    <w:p w:rsidR="002B0A3D" w:rsidRPr="004A62B8" w:rsidRDefault="00A84CC3" w:rsidP="004A62B8">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Pr="00A84CC3">
        <w:rPr>
          <w:rFonts w:ascii="Times New Roman" w:eastAsia="Times New Roman" w:hAnsi="Times New Roman" w:cs="Times New Roman"/>
          <w:sz w:val="28"/>
          <w:szCs w:val="28"/>
          <w:lang w:eastAsia="ru-RU"/>
        </w:rPr>
        <w:t xml:space="preserve"> </w:t>
      </w:r>
      <w:r w:rsidR="00326AC7" w:rsidRPr="004A62B8">
        <w:rPr>
          <w:rFonts w:ascii="Times New Roman" w:eastAsia="Times New Roman" w:hAnsi="Times New Roman" w:cs="Times New Roman"/>
          <w:sz w:val="28"/>
          <w:szCs w:val="28"/>
          <w:lang w:eastAsia="ru-RU"/>
        </w:rPr>
        <w:t>Бухгалтерский  учет  финансовых  резервов  и  обязательств</w:t>
      </w:r>
      <w:r w:rsidR="002B0A3D" w:rsidRPr="004A62B8">
        <w:rPr>
          <w:rFonts w:ascii="Times New Roman" w:eastAsia="Times New Roman" w:hAnsi="Times New Roman" w:cs="Times New Roman"/>
          <w:sz w:val="28"/>
          <w:szCs w:val="28"/>
          <w:lang w:eastAsia="ru-RU"/>
        </w:rPr>
        <w:t>.  Л.А.Мельникова,  А.М.Петров-  М.НИЦ  ИНФРА. М.  2015.</w:t>
      </w:r>
    </w:p>
    <w:p w:rsidR="009460DC" w:rsidRPr="004A62B8" w:rsidRDefault="002B0A3D"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15.</w:t>
      </w:r>
      <w:r w:rsidR="00A84CC3" w:rsidRPr="005F649A">
        <w:rPr>
          <w:rFonts w:ascii="Times New Roman" w:eastAsia="Times New Roman" w:hAnsi="Times New Roman" w:cs="Times New Roman"/>
          <w:sz w:val="28"/>
          <w:szCs w:val="28"/>
          <w:lang w:eastAsia="ru-RU"/>
        </w:rPr>
        <w:t xml:space="preserve"> </w:t>
      </w:r>
      <w:r w:rsidR="009460DC" w:rsidRPr="004A62B8">
        <w:rPr>
          <w:rFonts w:ascii="Times New Roman" w:eastAsia="Times New Roman" w:hAnsi="Times New Roman" w:cs="Times New Roman"/>
          <w:sz w:val="28"/>
          <w:szCs w:val="28"/>
          <w:lang w:eastAsia="ru-RU"/>
        </w:rPr>
        <w:t>Бухгалтерский  (финансовый)  учет.  Теория и практика. Учебное  пособие.  М.Я.Погорелова.  ИЦ- РИОР,  НИЦ  ИНФРА.  М.2015.</w:t>
      </w:r>
    </w:p>
    <w:p w:rsidR="009460DC" w:rsidRPr="004A62B8" w:rsidRDefault="009460DC"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16. Бухгалтерский  учст.  Учебник.  В.Б.Ивашкевич.М.  НИЦ   ИНФРА .</w:t>
      </w:r>
      <w:r w:rsidR="002B0A3D" w:rsidRPr="004A62B8">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М.  2015.</w:t>
      </w:r>
      <w:r w:rsidR="004A7F94" w:rsidRPr="004A62B8">
        <w:rPr>
          <w:rFonts w:ascii="Times New Roman" w:eastAsia="Times New Roman" w:hAnsi="Times New Roman" w:cs="Times New Roman"/>
          <w:sz w:val="28"/>
          <w:szCs w:val="28"/>
          <w:lang w:eastAsia="ru-RU"/>
        </w:rPr>
        <w:t>М.</w:t>
      </w:r>
    </w:p>
    <w:p w:rsidR="009460DC" w:rsidRPr="004A62B8" w:rsidRDefault="00A84CC3" w:rsidP="004A62B8">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9460DC" w:rsidRPr="004A62B8">
        <w:rPr>
          <w:rFonts w:ascii="Times New Roman" w:eastAsia="Times New Roman" w:hAnsi="Times New Roman" w:cs="Times New Roman"/>
          <w:sz w:val="28"/>
          <w:szCs w:val="28"/>
          <w:lang w:eastAsia="ru-RU"/>
        </w:rPr>
        <w:t>Вещунова  Н.Л.,  Фомина  Л.Ф.  Бухгалтерский  учет.  М.  Рид  Групп.2011</w:t>
      </w:r>
    </w:p>
    <w:p w:rsidR="004A7F94" w:rsidRPr="004A62B8" w:rsidRDefault="009460DC"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18.</w:t>
      </w:r>
      <w:r w:rsidR="004A7F94" w:rsidRPr="004A62B8">
        <w:rPr>
          <w:rFonts w:ascii="Times New Roman" w:eastAsia="Times New Roman" w:hAnsi="Times New Roman" w:cs="Times New Roman"/>
          <w:sz w:val="28"/>
          <w:szCs w:val="28"/>
          <w:lang w:eastAsia="ru-RU"/>
        </w:rPr>
        <w:t xml:space="preserve"> Гомола  А.И.,  Кириллов  В.Е. , Кириллов  С. В.  Бухгалтерский  учет.  М.  Академия.2011.</w:t>
      </w:r>
    </w:p>
    <w:p w:rsidR="004A7F94" w:rsidRPr="004A62B8" w:rsidRDefault="00A84CC3" w:rsidP="004A62B8">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4A7F94" w:rsidRPr="004A62B8">
        <w:rPr>
          <w:rFonts w:ascii="Times New Roman" w:eastAsia="Times New Roman" w:hAnsi="Times New Roman" w:cs="Times New Roman"/>
          <w:sz w:val="28"/>
          <w:szCs w:val="28"/>
          <w:lang w:eastAsia="ru-RU"/>
        </w:rPr>
        <w:t xml:space="preserve"> Дараева</w:t>
      </w:r>
      <w:r w:rsidR="002B0A3D" w:rsidRPr="004A62B8">
        <w:rPr>
          <w:rFonts w:ascii="Times New Roman" w:eastAsia="Times New Roman" w:hAnsi="Times New Roman" w:cs="Times New Roman"/>
          <w:sz w:val="28"/>
          <w:szCs w:val="28"/>
          <w:lang w:eastAsia="ru-RU"/>
        </w:rPr>
        <w:t xml:space="preserve"> </w:t>
      </w:r>
      <w:r w:rsidR="004A7F94" w:rsidRPr="004A62B8">
        <w:rPr>
          <w:rFonts w:ascii="Times New Roman" w:eastAsia="Times New Roman" w:hAnsi="Times New Roman" w:cs="Times New Roman"/>
          <w:sz w:val="28"/>
          <w:szCs w:val="28"/>
          <w:lang w:eastAsia="ru-RU"/>
        </w:rPr>
        <w:t xml:space="preserve"> Ю.А.  Бухгалтерский  учет.  М.  Изд.  Феникс.  2014.</w:t>
      </w:r>
    </w:p>
    <w:p w:rsidR="004A7F94" w:rsidRPr="004A62B8" w:rsidRDefault="004A7F94"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20</w:t>
      </w:r>
      <w:r w:rsidR="00A84CC3">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Ефремова   А.  Резервы  в   бухгалтерском  и налоговом  учете.  Издательство . Дело  и сервис.  2010.</w:t>
      </w:r>
    </w:p>
    <w:p w:rsidR="004A7F94" w:rsidRPr="004A62B8" w:rsidRDefault="00A84CC3" w:rsidP="004A62B8">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4A7F94" w:rsidRPr="004A62B8">
        <w:rPr>
          <w:rFonts w:ascii="Times New Roman" w:eastAsia="Times New Roman" w:hAnsi="Times New Roman" w:cs="Times New Roman"/>
          <w:sz w:val="28"/>
          <w:szCs w:val="28"/>
          <w:lang w:eastAsia="ru-RU"/>
        </w:rPr>
        <w:t>Кондраков  Н.П.  Бухгалтерский  учет.   М.  ИНФРА.  М .  2012</w:t>
      </w:r>
    </w:p>
    <w:p w:rsidR="00B40853" w:rsidRPr="004A62B8" w:rsidRDefault="00A84CC3" w:rsidP="004A62B8">
      <w:pPr>
        <w:tabs>
          <w:tab w:val="left" w:pos="851"/>
        </w:tabs>
        <w:spacing w:after="0" w:line="360" w:lineRule="auto"/>
        <w:ind w:left="851" w:hanging="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4A7F94" w:rsidRPr="004A62B8">
        <w:rPr>
          <w:rFonts w:ascii="Times New Roman" w:eastAsia="Times New Roman" w:hAnsi="Times New Roman" w:cs="Times New Roman"/>
          <w:sz w:val="28"/>
          <w:szCs w:val="28"/>
          <w:lang w:eastAsia="ru-RU"/>
        </w:rPr>
        <w:t xml:space="preserve"> Лебедева</w:t>
      </w:r>
      <w:r w:rsidR="00B40853" w:rsidRPr="004A62B8">
        <w:rPr>
          <w:rFonts w:ascii="Times New Roman" w:eastAsia="Times New Roman" w:hAnsi="Times New Roman" w:cs="Times New Roman"/>
          <w:sz w:val="28"/>
          <w:szCs w:val="28"/>
          <w:lang w:eastAsia="ru-RU"/>
        </w:rPr>
        <w:t xml:space="preserve">  </w:t>
      </w:r>
      <w:r w:rsidR="004A7F94" w:rsidRPr="004A62B8">
        <w:rPr>
          <w:rFonts w:ascii="Times New Roman" w:eastAsia="Times New Roman" w:hAnsi="Times New Roman" w:cs="Times New Roman"/>
          <w:sz w:val="28"/>
          <w:szCs w:val="28"/>
          <w:lang w:eastAsia="ru-RU"/>
        </w:rPr>
        <w:t xml:space="preserve"> </w:t>
      </w:r>
      <w:r w:rsidR="00B40853" w:rsidRPr="004A62B8">
        <w:rPr>
          <w:rFonts w:ascii="Times New Roman" w:eastAsia="Times New Roman" w:hAnsi="Times New Roman" w:cs="Times New Roman"/>
          <w:sz w:val="28"/>
          <w:szCs w:val="28"/>
          <w:lang w:eastAsia="ru-RU"/>
        </w:rPr>
        <w:t>Е.М.  Бухгалтерский учет.  М. Академия- 2012.</w:t>
      </w:r>
    </w:p>
    <w:p w:rsidR="00B40853" w:rsidRPr="004A62B8" w:rsidRDefault="00A84CC3" w:rsidP="004A62B8">
      <w:pPr>
        <w:tabs>
          <w:tab w:val="left" w:pos="851"/>
        </w:tabs>
        <w:spacing w:after="0" w:line="360" w:lineRule="auto"/>
        <w:ind w:left="851" w:hanging="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A84CC3">
        <w:rPr>
          <w:rFonts w:ascii="Times New Roman" w:eastAsia="Times New Roman" w:hAnsi="Times New Roman" w:cs="Times New Roman"/>
          <w:sz w:val="28"/>
          <w:szCs w:val="28"/>
          <w:lang w:eastAsia="ru-RU"/>
        </w:rPr>
        <w:t xml:space="preserve"> </w:t>
      </w:r>
      <w:r w:rsidR="00B40853" w:rsidRPr="004A62B8">
        <w:rPr>
          <w:rFonts w:ascii="Times New Roman" w:eastAsia="Times New Roman" w:hAnsi="Times New Roman" w:cs="Times New Roman"/>
          <w:sz w:val="28"/>
          <w:szCs w:val="28"/>
          <w:lang w:eastAsia="ru-RU"/>
        </w:rPr>
        <w:t>Невешкина,  Ремизова,  Султанова:  МСФО: учет  и отчетность:  практическое  руководство. М. Изд. ОМЕГА-Л. 2014.</w:t>
      </w:r>
    </w:p>
    <w:p w:rsidR="002C5FDC" w:rsidRPr="004A62B8" w:rsidRDefault="00B40853" w:rsidP="004A62B8">
      <w:pPr>
        <w:tabs>
          <w:tab w:val="left" w:pos="851"/>
        </w:tabs>
        <w:spacing w:after="0" w:line="360" w:lineRule="auto"/>
        <w:ind w:left="851" w:hanging="851"/>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24.</w:t>
      </w:r>
      <w:r w:rsidR="002C5FDC" w:rsidRPr="004A62B8">
        <w:rPr>
          <w:rFonts w:ascii="Times New Roman" w:eastAsia="Times New Roman" w:hAnsi="Times New Roman" w:cs="Times New Roman"/>
          <w:sz w:val="28"/>
          <w:szCs w:val="28"/>
          <w:lang w:eastAsia="ru-RU"/>
        </w:rPr>
        <w:t xml:space="preserve"> Пошерстник   Н.В. Бухгалтерский  учет  на  современном  предприятии.  М.  Проспект.  2010.</w:t>
      </w:r>
    </w:p>
    <w:p w:rsidR="002C5FDC" w:rsidRPr="004A62B8" w:rsidRDefault="002C5FDC" w:rsidP="004A62B8">
      <w:pPr>
        <w:tabs>
          <w:tab w:val="left" w:pos="851"/>
        </w:tabs>
        <w:spacing w:after="0" w:line="360" w:lineRule="auto"/>
        <w:ind w:left="851" w:hanging="851"/>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25. Потапова  Б.  Бухгалтерский  учет. Издательство  Омега. Л.2014</w:t>
      </w:r>
    </w:p>
    <w:p w:rsidR="00912C05" w:rsidRPr="004A62B8" w:rsidRDefault="00A84CC3" w:rsidP="004A62B8">
      <w:pPr>
        <w:tabs>
          <w:tab w:val="left" w:pos="851"/>
        </w:tabs>
        <w:spacing w:after="0" w:line="360" w:lineRule="auto"/>
        <w:ind w:left="851" w:hanging="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C5FDC" w:rsidRPr="004A62B8">
        <w:rPr>
          <w:rFonts w:ascii="Times New Roman" w:eastAsia="Times New Roman" w:hAnsi="Times New Roman" w:cs="Times New Roman"/>
          <w:sz w:val="28"/>
          <w:szCs w:val="28"/>
          <w:lang w:eastAsia="ru-RU"/>
        </w:rPr>
        <w:t xml:space="preserve"> Рогуленко  А.Н.</w:t>
      </w:r>
      <w:r w:rsidR="00912C05" w:rsidRPr="004A62B8">
        <w:rPr>
          <w:rFonts w:ascii="Times New Roman" w:eastAsia="Times New Roman" w:hAnsi="Times New Roman" w:cs="Times New Roman"/>
          <w:sz w:val="28"/>
          <w:szCs w:val="28"/>
          <w:lang w:eastAsia="ru-RU"/>
        </w:rPr>
        <w:t>,   Пономарева  О.В.  Бухгалтерский  финансовый  учет. М. Издательство  КНОРУС.  2011.</w:t>
      </w:r>
    </w:p>
    <w:p w:rsidR="00912C05" w:rsidRPr="004A62B8" w:rsidRDefault="00A84CC3" w:rsidP="004A62B8">
      <w:pPr>
        <w:tabs>
          <w:tab w:val="left" w:pos="851"/>
        </w:tabs>
        <w:spacing w:after="0" w:line="360" w:lineRule="auto"/>
        <w:ind w:left="851" w:hanging="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12C05" w:rsidRPr="004A62B8">
        <w:rPr>
          <w:rFonts w:ascii="Times New Roman" w:eastAsia="Times New Roman" w:hAnsi="Times New Roman" w:cs="Times New Roman"/>
          <w:sz w:val="28"/>
          <w:szCs w:val="28"/>
          <w:lang w:eastAsia="ru-RU"/>
        </w:rPr>
        <w:t xml:space="preserve"> Сацук,  Полякова,  Ростовцева.  Бухгалтерский   финансовый  учет  и  отчетность.Учебное  пособие. М.  Издательство  КНОРУС.2016.</w:t>
      </w:r>
    </w:p>
    <w:p w:rsidR="00811B8E" w:rsidRPr="004A62B8" w:rsidRDefault="00912C05" w:rsidP="004A62B8">
      <w:pPr>
        <w:tabs>
          <w:tab w:val="left" w:pos="851"/>
        </w:tabs>
        <w:spacing w:after="0" w:line="360" w:lineRule="auto"/>
        <w:ind w:left="851" w:hanging="851"/>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28.</w:t>
      </w:r>
      <w:r w:rsidR="00A84CC3" w:rsidRPr="00A84CC3">
        <w:rPr>
          <w:rFonts w:ascii="Times New Roman" w:eastAsia="Times New Roman" w:hAnsi="Times New Roman" w:cs="Times New Roman"/>
          <w:sz w:val="28"/>
          <w:szCs w:val="28"/>
          <w:lang w:eastAsia="ru-RU"/>
        </w:rPr>
        <w:t xml:space="preserve"> </w:t>
      </w:r>
      <w:r w:rsidR="00811B8E" w:rsidRPr="004A62B8">
        <w:rPr>
          <w:rFonts w:ascii="Times New Roman" w:eastAsia="Times New Roman" w:hAnsi="Times New Roman" w:cs="Times New Roman"/>
          <w:sz w:val="28"/>
          <w:szCs w:val="28"/>
          <w:lang w:eastAsia="ru-RU"/>
        </w:rPr>
        <w:t>Стандартизация  бухгалтерского   учета  и  финансовой  отчетности. Учебное  пособие.  Бескоровайная  С.А.  НИЦ  ИНФРА. М. 2016.</w:t>
      </w:r>
    </w:p>
    <w:p w:rsidR="00326AC7" w:rsidRPr="004A62B8" w:rsidRDefault="00A84CC3" w:rsidP="004A62B8">
      <w:pPr>
        <w:tabs>
          <w:tab w:val="left" w:pos="851"/>
        </w:tabs>
        <w:spacing w:after="0" w:line="360" w:lineRule="auto"/>
        <w:ind w:left="851" w:hanging="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811B8E" w:rsidRPr="004A62B8">
        <w:rPr>
          <w:rFonts w:ascii="Times New Roman" w:eastAsia="Times New Roman" w:hAnsi="Times New Roman" w:cs="Times New Roman"/>
          <w:sz w:val="28"/>
          <w:szCs w:val="28"/>
          <w:lang w:eastAsia="ru-RU"/>
        </w:rPr>
        <w:t xml:space="preserve">Чая  В.Т., Латыпова  О.В.  Бухгалтерский  учет.  М.  КНОРУС.  2011 </w:t>
      </w:r>
      <w:r w:rsidR="00912C05" w:rsidRPr="004A62B8">
        <w:rPr>
          <w:rFonts w:ascii="Times New Roman" w:eastAsia="Times New Roman" w:hAnsi="Times New Roman" w:cs="Times New Roman"/>
          <w:sz w:val="28"/>
          <w:szCs w:val="28"/>
          <w:lang w:eastAsia="ru-RU"/>
        </w:rPr>
        <w:t xml:space="preserve">  </w:t>
      </w:r>
      <w:r w:rsidR="004A7F94" w:rsidRPr="004A62B8">
        <w:rPr>
          <w:rFonts w:ascii="Times New Roman" w:eastAsia="Times New Roman" w:hAnsi="Times New Roman" w:cs="Times New Roman"/>
          <w:sz w:val="28"/>
          <w:szCs w:val="28"/>
          <w:lang w:eastAsia="ru-RU"/>
        </w:rPr>
        <w:t xml:space="preserve"> </w:t>
      </w:r>
    </w:p>
    <w:p w:rsidR="00EB4C00" w:rsidRPr="004A62B8" w:rsidRDefault="00A84CC3" w:rsidP="004A62B8">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A84CC3">
        <w:rPr>
          <w:rFonts w:ascii="Times New Roman" w:eastAsia="Times New Roman" w:hAnsi="Times New Roman" w:cs="Times New Roman"/>
          <w:sz w:val="28"/>
          <w:szCs w:val="28"/>
          <w:lang w:eastAsia="ru-RU"/>
        </w:rPr>
        <w:t xml:space="preserve"> </w:t>
      </w:r>
      <w:r w:rsidR="00811B8E" w:rsidRPr="004A62B8">
        <w:rPr>
          <w:rFonts w:ascii="Times New Roman" w:eastAsia="Times New Roman" w:hAnsi="Times New Roman" w:cs="Times New Roman"/>
          <w:sz w:val="28"/>
          <w:szCs w:val="28"/>
          <w:lang w:eastAsia="ru-RU"/>
        </w:rPr>
        <w:t>Чувикова  В.В.  Бухгалтерский  учет</w:t>
      </w:r>
      <w:r w:rsidR="00EB4C00" w:rsidRPr="004A62B8">
        <w:rPr>
          <w:rFonts w:ascii="Times New Roman" w:eastAsia="Times New Roman" w:hAnsi="Times New Roman" w:cs="Times New Roman"/>
          <w:sz w:val="28"/>
          <w:szCs w:val="28"/>
          <w:lang w:eastAsia="ru-RU"/>
        </w:rPr>
        <w:t>. М. Издательско-  толрговая  корпорация  «Дашков  и  К».  2015.</w:t>
      </w:r>
    </w:p>
    <w:p w:rsidR="00B17161" w:rsidRPr="004A62B8" w:rsidRDefault="00EB4C00"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lastRenderedPageBreak/>
        <w:t>31. Козлова  Е.П.,  Бабчен</w:t>
      </w:r>
      <w:r w:rsidR="00B17161" w:rsidRPr="004A62B8">
        <w:rPr>
          <w:rFonts w:ascii="Times New Roman" w:eastAsia="Times New Roman" w:hAnsi="Times New Roman" w:cs="Times New Roman"/>
          <w:sz w:val="28"/>
          <w:szCs w:val="28"/>
          <w:lang w:eastAsia="ru-RU"/>
        </w:rPr>
        <w:t>ко  Т.Н., Галанина  Е.Н.  Бухгалтерский  учет  в малом  предпринимательстве.  М.  Финансы   и  статистика. 1997.</w:t>
      </w:r>
    </w:p>
    <w:p w:rsidR="00B17161" w:rsidRPr="004A62B8" w:rsidRDefault="00B17161"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32</w:t>
      </w:r>
      <w:r w:rsidR="00A84CC3">
        <w:rPr>
          <w:rFonts w:ascii="Times New Roman" w:eastAsia="Times New Roman" w:hAnsi="Times New Roman" w:cs="Times New Roman"/>
          <w:sz w:val="28"/>
          <w:szCs w:val="28"/>
          <w:lang w:eastAsia="ru-RU"/>
        </w:rPr>
        <w:t xml:space="preserve">. </w:t>
      </w:r>
      <w:r w:rsidRPr="004A62B8">
        <w:rPr>
          <w:rFonts w:ascii="Times New Roman" w:eastAsia="Times New Roman" w:hAnsi="Times New Roman" w:cs="Times New Roman"/>
          <w:sz w:val="28"/>
          <w:szCs w:val="28"/>
          <w:lang w:eastAsia="ru-RU"/>
        </w:rPr>
        <w:t xml:space="preserve">Кондраков  Н.П.  Бухгалтерский  учет. Учебное  пособие.  </w:t>
      </w:r>
      <w:r w:rsidR="001D111E" w:rsidRPr="004A62B8">
        <w:rPr>
          <w:rFonts w:ascii="Times New Roman" w:eastAsia="Times New Roman" w:hAnsi="Times New Roman" w:cs="Times New Roman"/>
          <w:sz w:val="28"/>
          <w:szCs w:val="28"/>
          <w:lang w:eastAsia="ru-RU"/>
        </w:rPr>
        <w:t xml:space="preserve"> 3-е  изд.                    </w:t>
      </w:r>
      <w:r w:rsidRPr="004A62B8">
        <w:rPr>
          <w:rFonts w:ascii="Times New Roman" w:eastAsia="Times New Roman" w:hAnsi="Times New Roman" w:cs="Times New Roman"/>
          <w:sz w:val="28"/>
          <w:szCs w:val="28"/>
          <w:lang w:eastAsia="ru-RU"/>
        </w:rPr>
        <w:t>М. ИНФРА-М. 2001.</w:t>
      </w:r>
    </w:p>
    <w:p w:rsidR="00A84CC3" w:rsidRPr="005F649A" w:rsidRDefault="00B17161"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33. Кондраков  Н.П.</w:t>
      </w:r>
      <w:r w:rsidR="001D111E" w:rsidRPr="004A62B8">
        <w:rPr>
          <w:rFonts w:ascii="Times New Roman" w:eastAsia="Times New Roman" w:hAnsi="Times New Roman" w:cs="Times New Roman"/>
          <w:sz w:val="28"/>
          <w:szCs w:val="28"/>
          <w:lang w:eastAsia="ru-RU"/>
        </w:rPr>
        <w:t xml:space="preserve">  Бухгалтерский  учет. Учебное  пособие. 4-е  изд.  М.       ИНФРА-М.  2004 . </w:t>
      </w:r>
      <w:r w:rsidRPr="004A62B8">
        <w:rPr>
          <w:rFonts w:ascii="Times New Roman" w:eastAsia="Times New Roman" w:hAnsi="Times New Roman" w:cs="Times New Roman"/>
          <w:sz w:val="28"/>
          <w:szCs w:val="28"/>
          <w:lang w:eastAsia="ru-RU"/>
        </w:rPr>
        <w:t xml:space="preserve"> </w:t>
      </w:r>
    </w:p>
    <w:p w:rsidR="00A84CC3" w:rsidRPr="00A84CC3" w:rsidRDefault="00A84CC3" w:rsidP="004A62B8">
      <w:p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D111E" w:rsidRPr="004A62B8">
        <w:rPr>
          <w:rFonts w:ascii="Times New Roman" w:eastAsia="Times New Roman" w:hAnsi="Times New Roman" w:cs="Times New Roman"/>
          <w:sz w:val="28"/>
          <w:szCs w:val="28"/>
          <w:lang w:eastAsia="ru-RU"/>
        </w:rPr>
        <w:t xml:space="preserve"> Бухгалтерский  учет  и  валютный  контроль  во внешнеэкономической  </w:t>
      </w:r>
      <w:r w:rsidR="008156F6" w:rsidRPr="004A62B8">
        <w:rPr>
          <w:rFonts w:ascii="Times New Roman" w:eastAsia="Times New Roman" w:hAnsi="Times New Roman" w:cs="Times New Roman"/>
          <w:sz w:val="28"/>
          <w:szCs w:val="28"/>
          <w:lang w:eastAsia="ru-RU"/>
        </w:rPr>
        <w:t xml:space="preserve">торговой   </w:t>
      </w:r>
      <w:r w:rsidR="001D111E" w:rsidRPr="004A62B8">
        <w:rPr>
          <w:rFonts w:ascii="Times New Roman" w:eastAsia="Times New Roman" w:hAnsi="Times New Roman" w:cs="Times New Roman"/>
          <w:sz w:val="28"/>
          <w:szCs w:val="28"/>
          <w:lang w:eastAsia="ru-RU"/>
        </w:rPr>
        <w:t>деятельности.  Бабченко  Т.Н. М.1997.</w:t>
      </w:r>
      <w:r w:rsidRPr="00A84CC3">
        <w:rPr>
          <w:rFonts w:ascii="Times New Roman" w:eastAsia="Times New Roman" w:hAnsi="Times New Roman" w:cs="Times New Roman"/>
          <w:sz w:val="28"/>
          <w:szCs w:val="28"/>
          <w:lang w:eastAsia="ru-RU"/>
        </w:rPr>
        <w:t xml:space="preserve"> </w:t>
      </w:r>
    </w:p>
    <w:p w:rsidR="001D111E" w:rsidRPr="004A62B8" w:rsidRDefault="001D111E"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35. Патров  В.В. Учет  валютных  операций.  М.1998.</w:t>
      </w:r>
    </w:p>
    <w:p w:rsidR="00037C52" w:rsidRPr="004A62B8" w:rsidRDefault="001D111E"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36.С.  Дан,  А.Валекса  Бартерные  сделки.  М.  1998.</w:t>
      </w:r>
    </w:p>
    <w:p w:rsidR="00A84CC3" w:rsidRPr="005F649A" w:rsidRDefault="001D111E"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37. Брызгалин  А.В.  и др.  Векселя  и  взаимозачеты</w:t>
      </w:r>
      <w:r w:rsidR="00F841FE" w:rsidRPr="004A62B8">
        <w:rPr>
          <w:rFonts w:ascii="Times New Roman" w:eastAsia="Times New Roman" w:hAnsi="Times New Roman" w:cs="Times New Roman"/>
          <w:sz w:val="28"/>
          <w:szCs w:val="28"/>
          <w:lang w:eastAsia="ru-RU"/>
        </w:rPr>
        <w:t>.  Налогообложение  и бухгалтерский  учет.  М.  2000.</w:t>
      </w:r>
    </w:p>
    <w:p w:rsidR="00037C52" w:rsidRPr="004A62B8" w:rsidRDefault="00F841FE"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38. Патров  В.В. Учет  бартерных  операций  в  торговле.  Ж. Бухгалтерский  учет. № 8.1999.</w:t>
      </w:r>
    </w:p>
    <w:p w:rsidR="00F841FE" w:rsidRPr="004A62B8" w:rsidRDefault="00F841FE" w:rsidP="004A62B8">
      <w:pPr>
        <w:tabs>
          <w:tab w:val="left" w:pos="851"/>
        </w:tabs>
        <w:spacing w:after="0" w:line="360" w:lineRule="auto"/>
        <w:jc w:val="both"/>
        <w:rPr>
          <w:rFonts w:ascii="Times New Roman" w:eastAsia="Times New Roman" w:hAnsi="Times New Roman" w:cs="Times New Roman"/>
          <w:sz w:val="28"/>
          <w:szCs w:val="28"/>
          <w:lang w:eastAsia="ru-RU"/>
        </w:rPr>
      </w:pPr>
      <w:r w:rsidRPr="004A62B8">
        <w:rPr>
          <w:rFonts w:ascii="Times New Roman" w:eastAsia="Times New Roman" w:hAnsi="Times New Roman" w:cs="Times New Roman"/>
          <w:sz w:val="28"/>
          <w:szCs w:val="28"/>
          <w:lang w:eastAsia="ru-RU"/>
        </w:rPr>
        <w:t>39. Бархатов А.П. Реэкспорт  и реимпорт  товаров:  основы  бухгалтерского  учета.  Журнал  Бухгалтерский  учет. №22</w:t>
      </w:r>
      <w:r w:rsidR="00EF255B" w:rsidRPr="004A62B8">
        <w:rPr>
          <w:rFonts w:ascii="Times New Roman" w:eastAsia="Times New Roman" w:hAnsi="Times New Roman" w:cs="Times New Roman"/>
          <w:sz w:val="28"/>
          <w:szCs w:val="28"/>
          <w:lang w:eastAsia="ru-RU"/>
        </w:rPr>
        <w:t>.</w:t>
      </w:r>
      <w:r w:rsidRPr="004A62B8">
        <w:rPr>
          <w:rFonts w:ascii="Times New Roman" w:eastAsia="Times New Roman" w:hAnsi="Times New Roman" w:cs="Times New Roman"/>
          <w:sz w:val="28"/>
          <w:szCs w:val="28"/>
          <w:lang w:eastAsia="ru-RU"/>
        </w:rPr>
        <w:t>.  1998.</w:t>
      </w:r>
    </w:p>
    <w:p w:rsidR="00037C52" w:rsidRDefault="00037C52" w:rsidP="004E66AE">
      <w:pPr>
        <w:tabs>
          <w:tab w:val="left" w:pos="851"/>
        </w:tabs>
        <w:spacing w:after="0" w:line="360" w:lineRule="auto"/>
        <w:jc w:val="both"/>
        <w:rPr>
          <w:rFonts w:ascii="Times New Roman" w:eastAsia="Times New Roman" w:hAnsi="Times New Roman" w:cs="Times New Roman"/>
          <w:sz w:val="28"/>
          <w:szCs w:val="28"/>
          <w:lang w:eastAsia="ru-RU"/>
        </w:rPr>
      </w:pPr>
    </w:p>
    <w:p w:rsidR="00037C52" w:rsidRDefault="00037C52" w:rsidP="004E66AE">
      <w:pPr>
        <w:tabs>
          <w:tab w:val="left" w:pos="851"/>
        </w:tabs>
        <w:spacing w:after="0" w:line="360" w:lineRule="auto"/>
        <w:jc w:val="both"/>
        <w:rPr>
          <w:rFonts w:ascii="Times New Roman" w:eastAsia="Times New Roman" w:hAnsi="Times New Roman" w:cs="Times New Roman"/>
          <w:sz w:val="28"/>
          <w:szCs w:val="28"/>
          <w:lang w:eastAsia="ru-RU"/>
        </w:rPr>
      </w:pPr>
    </w:p>
    <w:p w:rsidR="00037C52" w:rsidRDefault="00037C52" w:rsidP="004E66AE">
      <w:pPr>
        <w:tabs>
          <w:tab w:val="left" w:pos="851"/>
        </w:tabs>
        <w:spacing w:after="0" w:line="360" w:lineRule="auto"/>
        <w:jc w:val="both"/>
        <w:rPr>
          <w:rFonts w:ascii="Times New Roman" w:eastAsia="Times New Roman" w:hAnsi="Times New Roman" w:cs="Times New Roman"/>
          <w:sz w:val="28"/>
          <w:szCs w:val="28"/>
          <w:lang w:eastAsia="ru-RU"/>
        </w:rPr>
      </w:pPr>
    </w:p>
    <w:p w:rsidR="00037C52" w:rsidRDefault="00037C52" w:rsidP="004E66AE">
      <w:pPr>
        <w:tabs>
          <w:tab w:val="left" w:pos="851"/>
        </w:tabs>
        <w:spacing w:after="0" w:line="360" w:lineRule="auto"/>
        <w:jc w:val="both"/>
        <w:rPr>
          <w:rFonts w:ascii="Times New Roman" w:eastAsia="Times New Roman" w:hAnsi="Times New Roman" w:cs="Times New Roman"/>
          <w:sz w:val="28"/>
          <w:szCs w:val="28"/>
          <w:lang w:eastAsia="ru-RU"/>
        </w:rPr>
      </w:pPr>
    </w:p>
    <w:p w:rsidR="00730231" w:rsidRDefault="00730231" w:rsidP="004E66AE">
      <w:pPr>
        <w:tabs>
          <w:tab w:val="left" w:pos="851"/>
        </w:tabs>
        <w:spacing w:after="0" w:line="360" w:lineRule="auto"/>
        <w:jc w:val="both"/>
        <w:rPr>
          <w:rFonts w:ascii="Times New Roman" w:eastAsia="Times New Roman" w:hAnsi="Times New Roman" w:cs="Times New Roman"/>
          <w:sz w:val="28"/>
          <w:szCs w:val="28"/>
          <w:lang w:eastAsia="ru-RU"/>
        </w:rPr>
      </w:pPr>
    </w:p>
    <w:p w:rsidR="00730231" w:rsidRDefault="00730231" w:rsidP="004E66AE">
      <w:pPr>
        <w:tabs>
          <w:tab w:val="left" w:pos="851"/>
        </w:tabs>
        <w:spacing w:after="0" w:line="360" w:lineRule="auto"/>
        <w:jc w:val="both"/>
        <w:rPr>
          <w:rFonts w:ascii="Times New Roman" w:eastAsia="Times New Roman" w:hAnsi="Times New Roman" w:cs="Times New Roman"/>
          <w:sz w:val="28"/>
          <w:szCs w:val="28"/>
          <w:lang w:eastAsia="ru-RU"/>
        </w:rPr>
      </w:pPr>
    </w:p>
    <w:p w:rsidR="00730231" w:rsidRDefault="00730231" w:rsidP="004E66AE">
      <w:pPr>
        <w:tabs>
          <w:tab w:val="left" w:pos="851"/>
        </w:tabs>
        <w:spacing w:after="0" w:line="360" w:lineRule="auto"/>
        <w:jc w:val="both"/>
        <w:rPr>
          <w:rFonts w:ascii="Times New Roman" w:eastAsia="Times New Roman" w:hAnsi="Times New Roman" w:cs="Times New Roman"/>
          <w:sz w:val="28"/>
          <w:szCs w:val="28"/>
          <w:lang w:eastAsia="ru-RU"/>
        </w:rPr>
      </w:pPr>
    </w:p>
    <w:p w:rsidR="00730231" w:rsidRDefault="00730231" w:rsidP="004E66AE">
      <w:pPr>
        <w:tabs>
          <w:tab w:val="left" w:pos="851"/>
        </w:tabs>
        <w:spacing w:after="0" w:line="360" w:lineRule="auto"/>
        <w:jc w:val="both"/>
        <w:rPr>
          <w:rFonts w:ascii="Times New Roman" w:eastAsia="Times New Roman" w:hAnsi="Times New Roman" w:cs="Times New Roman"/>
          <w:sz w:val="28"/>
          <w:szCs w:val="28"/>
          <w:lang w:eastAsia="ru-RU"/>
        </w:rPr>
      </w:pPr>
    </w:p>
    <w:p w:rsidR="00730231" w:rsidRDefault="00730231" w:rsidP="004E66AE">
      <w:pPr>
        <w:tabs>
          <w:tab w:val="left" w:pos="851"/>
        </w:tabs>
        <w:spacing w:after="0" w:line="360" w:lineRule="auto"/>
        <w:jc w:val="both"/>
        <w:rPr>
          <w:rFonts w:ascii="Times New Roman" w:eastAsia="Times New Roman" w:hAnsi="Times New Roman" w:cs="Times New Roman"/>
          <w:sz w:val="28"/>
          <w:szCs w:val="28"/>
          <w:lang w:eastAsia="ru-RU"/>
        </w:rPr>
      </w:pPr>
    </w:p>
    <w:p w:rsidR="00730231" w:rsidRDefault="00730231" w:rsidP="004E66AE">
      <w:pPr>
        <w:tabs>
          <w:tab w:val="left" w:pos="851"/>
        </w:tabs>
        <w:spacing w:after="0" w:line="360" w:lineRule="auto"/>
        <w:jc w:val="both"/>
        <w:rPr>
          <w:rFonts w:ascii="Times New Roman" w:eastAsia="Times New Roman" w:hAnsi="Times New Roman" w:cs="Times New Roman"/>
          <w:sz w:val="28"/>
          <w:szCs w:val="28"/>
          <w:lang w:eastAsia="ru-RU"/>
        </w:rPr>
      </w:pPr>
    </w:p>
    <w:p w:rsidR="00730231" w:rsidRDefault="00730231" w:rsidP="004E66AE">
      <w:pPr>
        <w:tabs>
          <w:tab w:val="left" w:pos="851"/>
        </w:tabs>
        <w:spacing w:after="0" w:line="360" w:lineRule="auto"/>
        <w:jc w:val="both"/>
        <w:rPr>
          <w:rFonts w:ascii="Times New Roman" w:eastAsia="Times New Roman" w:hAnsi="Times New Roman" w:cs="Times New Roman"/>
          <w:sz w:val="28"/>
          <w:szCs w:val="28"/>
          <w:lang w:eastAsia="ru-RU"/>
        </w:rPr>
      </w:pPr>
    </w:p>
    <w:p w:rsidR="00730231" w:rsidRDefault="00730231" w:rsidP="004E66AE">
      <w:pPr>
        <w:tabs>
          <w:tab w:val="left" w:pos="851"/>
        </w:tabs>
        <w:spacing w:after="0" w:line="360" w:lineRule="auto"/>
        <w:jc w:val="both"/>
        <w:rPr>
          <w:rFonts w:ascii="Times New Roman" w:eastAsia="Times New Roman" w:hAnsi="Times New Roman" w:cs="Times New Roman"/>
          <w:sz w:val="28"/>
          <w:szCs w:val="28"/>
          <w:lang w:eastAsia="ru-RU"/>
        </w:rPr>
      </w:pPr>
    </w:p>
    <w:p w:rsidR="000875DD" w:rsidRDefault="000875DD" w:rsidP="004E66AE">
      <w:pPr>
        <w:tabs>
          <w:tab w:val="left" w:pos="851"/>
        </w:tabs>
        <w:spacing w:after="0" w:line="360" w:lineRule="auto"/>
        <w:jc w:val="both"/>
        <w:rPr>
          <w:rFonts w:ascii="Times New Roman" w:eastAsia="Times New Roman" w:hAnsi="Times New Roman" w:cs="Times New Roman"/>
          <w:sz w:val="28"/>
          <w:szCs w:val="28"/>
          <w:lang w:eastAsia="ru-RU"/>
        </w:rPr>
      </w:pPr>
    </w:p>
    <w:p w:rsidR="004A62B8" w:rsidRDefault="004A62B8" w:rsidP="004E66AE">
      <w:pPr>
        <w:tabs>
          <w:tab w:val="left" w:pos="851"/>
        </w:tabs>
        <w:spacing w:after="0" w:line="360" w:lineRule="auto"/>
        <w:jc w:val="both"/>
        <w:rPr>
          <w:rFonts w:ascii="Times New Roman" w:eastAsia="Times New Roman" w:hAnsi="Times New Roman" w:cs="Times New Roman"/>
          <w:sz w:val="28"/>
          <w:szCs w:val="28"/>
          <w:lang w:eastAsia="ru-RU"/>
        </w:rPr>
      </w:pPr>
    </w:p>
    <w:p w:rsidR="004A62B8" w:rsidRDefault="004A62B8" w:rsidP="004E66AE">
      <w:pPr>
        <w:tabs>
          <w:tab w:val="left" w:pos="851"/>
        </w:tabs>
        <w:spacing w:after="0" w:line="360" w:lineRule="auto"/>
        <w:jc w:val="both"/>
        <w:rPr>
          <w:rFonts w:ascii="Times New Roman" w:eastAsia="Times New Roman" w:hAnsi="Times New Roman" w:cs="Times New Roman"/>
          <w:sz w:val="28"/>
          <w:szCs w:val="28"/>
          <w:lang w:eastAsia="ru-RU"/>
        </w:rPr>
      </w:pPr>
    </w:p>
    <w:p w:rsidR="004A62B8" w:rsidRDefault="004A62B8" w:rsidP="004E66AE">
      <w:pPr>
        <w:tabs>
          <w:tab w:val="left" w:pos="851"/>
        </w:tabs>
        <w:spacing w:after="0" w:line="360" w:lineRule="auto"/>
        <w:jc w:val="both"/>
        <w:rPr>
          <w:rFonts w:ascii="Times New Roman" w:eastAsia="Times New Roman" w:hAnsi="Times New Roman" w:cs="Times New Roman"/>
          <w:sz w:val="28"/>
          <w:szCs w:val="28"/>
          <w:lang w:eastAsia="ru-RU"/>
        </w:rPr>
      </w:pPr>
    </w:p>
    <w:p w:rsidR="004A62B8" w:rsidRDefault="004A62B8" w:rsidP="004E66AE">
      <w:pPr>
        <w:tabs>
          <w:tab w:val="left" w:pos="851"/>
        </w:tabs>
        <w:spacing w:after="0" w:line="360" w:lineRule="auto"/>
        <w:jc w:val="both"/>
        <w:rPr>
          <w:rFonts w:ascii="Times New Roman" w:eastAsia="Times New Roman" w:hAnsi="Times New Roman" w:cs="Times New Roman"/>
          <w:sz w:val="28"/>
          <w:szCs w:val="28"/>
          <w:lang w:eastAsia="ru-RU"/>
        </w:rPr>
      </w:pPr>
    </w:p>
    <w:p w:rsidR="004A62B8" w:rsidRDefault="004A62B8" w:rsidP="004E66AE">
      <w:pPr>
        <w:tabs>
          <w:tab w:val="left" w:pos="851"/>
        </w:tabs>
        <w:spacing w:after="0" w:line="360" w:lineRule="auto"/>
        <w:jc w:val="both"/>
        <w:rPr>
          <w:rFonts w:ascii="Times New Roman" w:eastAsia="Times New Roman" w:hAnsi="Times New Roman" w:cs="Times New Roman"/>
          <w:sz w:val="28"/>
          <w:szCs w:val="28"/>
          <w:lang w:eastAsia="ru-RU"/>
        </w:rPr>
      </w:pPr>
    </w:p>
    <w:p w:rsidR="004A62B8" w:rsidRDefault="004A62B8" w:rsidP="004E66AE">
      <w:pPr>
        <w:tabs>
          <w:tab w:val="left" w:pos="851"/>
        </w:tabs>
        <w:spacing w:after="0" w:line="360" w:lineRule="auto"/>
        <w:jc w:val="both"/>
        <w:rPr>
          <w:rFonts w:ascii="Times New Roman" w:eastAsia="Times New Roman" w:hAnsi="Times New Roman" w:cs="Times New Roman"/>
          <w:sz w:val="28"/>
          <w:szCs w:val="28"/>
          <w:lang w:eastAsia="ru-RU"/>
        </w:rPr>
      </w:pPr>
    </w:p>
    <w:p w:rsidR="004A62B8" w:rsidRDefault="004A62B8" w:rsidP="004E66AE">
      <w:pPr>
        <w:tabs>
          <w:tab w:val="left" w:pos="851"/>
        </w:tabs>
        <w:spacing w:after="0" w:line="360" w:lineRule="auto"/>
        <w:jc w:val="both"/>
        <w:rPr>
          <w:rFonts w:ascii="Times New Roman" w:eastAsia="Times New Roman" w:hAnsi="Times New Roman" w:cs="Times New Roman"/>
          <w:sz w:val="28"/>
          <w:szCs w:val="28"/>
          <w:lang w:eastAsia="ru-RU"/>
        </w:rPr>
      </w:pPr>
    </w:p>
    <w:p w:rsidR="004A62B8" w:rsidRDefault="004A62B8" w:rsidP="004E66AE">
      <w:pPr>
        <w:tabs>
          <w:tab w:val="left" w:pos="851"/>
        </w:tabs>
        <w:spacing w:after="0" w:line="360" w:lineRule="auto"/>
        <w:jc w:val="both"/>
        <w:rPr>
          <w:rFonts w:ascii="Times New Roman" w:eastAsia="Times New Roman" w:hAnsi="Times New Roman" w:cs="Times New Roman"/>
          <w:sz w:val="28"/>
          <w:szCs w:val="28"/>
          <w:lang w:eastAsia="ru-RU"/>
        </w:rPr>
      </w:pPr>
    </w:p>
    <w:p w:rsidR="005F649A" w:rsidRPr="00D0562C" w:rsidRDefault="005F649A" w:rsidP="00D25406">
      <w:pPr>
        <w:spacing w:after="0"/>
        <w:ind w:left="165"/>
        <w:jc w:val="both"/>
        <w:rPr>
          <w:rFonts w:ascii="Times New Roman" w:hAnsi="Times New Roman" w:cs="Times New Roman"/>
          <w:i/>
          <w:sz w:val="28"/>
          <w:szCs w:val="28"/>
        </w:rPr>
      </w:pPr>
    </w:p>
    <w:p w:rsidR="005F649A" w:rsidRPr="00D0562C" w:rsidRDefault="005F649A" w:rsidP="00D25406">
      <w:pPr>
        <w:spacing w:after="0"/>
        <w:ind w:left="165"/>
        <w:jc w:val="both"/>
        <w:rPr>
          <w:rFonts w:ascii="Times New Roman" w:hAnsi="Times New Roman" w:cs="Times New Roman"/>
          <w:i/>
          <w:sz w:val="28"/>
          <w:szCs w:val="28"/>
        </w:rPr>
      </w:pPr>
    </w:p>
    <w:p w:rsidR="005F649A" w:rsidRPr="00D0562C" w:rsidRDefault="005F649A" w:rsidP="00D25406">
      <w:pPr>
        <w:spacing w:after="0"/>
        <w:ind w:left="165"/>
        <w:jc w:val="both"/>
        <w:rPr>
          <w:rFonts w:ascii="Times New Roman" w:hAnsi="Times New Roman" w:cs="Times New Roman"/>
          <w:i/>
          <w:sz w:val="28"/>
          <w:szCs w:val="28"/>
        </w:rPr>
      </w:pPr>
    </w:p>
    <w:sectPr w:rsidR="005F649A" w:rsidRPr="00D0562C" w:rsidSect="005A0299">
      <w:footerReference w:type="default" r:id="rId8"/>
      <w:type w:val="continuous"/>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37B" w:rsidRDefault="0060337B" w:rsidP="00F22FC6">
      <w:pPr>
        <w:spacing w:after="0" w:line="240" w:lineRule="auto"/>
      </w:pPr>
      <w:r>
        <w:separator/>
      </w:r>
    </w:p>
  </w:endnote>
  <w:endnote w:type="continuationSeparator" w:id="0">
    <w:p w:rsidR="0060337B" w:rsidRDefault="0060337B" w:rsidP="00F22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408952"/>
      <w:docPartObj>
        <w:docPartGallery w:val="Page Numbers (Bottom of Page)"/>
        <w:docPartUnique/>
      </w:docPartObj>
    </w:sdtPr>
    <w:sdtContent>
      <w:p w:rsidR="005F649A" w:rsidRDefault="0032403E">
        <w:pPr>
          <w:pStyle w:val="afa"/>
          <w:jc w:val="right"/>
        </w:pPr>
        <w:r>
          <w:fldChar w:fldCharType="begin"/>
        </w:r>
        <w:r w:rsidR="009057B6">
          <w:instrText>PAGE   \* MERGEFORMAT</w:instrText>
        </w:r>
        <w:r>
          <w:fldChar w:fldCharType="separate"/>
        </w:r>
        <w:r w:rsidR="00331D44">
          <w:rPr>
            <w:noProof/>
          </w:rPr>
          <w:t>27</w:t>
        </w:r>
        <w:r>
          <w:rPr>
            <w:noProof/>
          </w:rPr>
          <w:fldChar w:fldCharType="end"/>
        </w:r>
      </w:p>
    </w:sdtContent>
  </w:sdt>
  <w:p w:rsidR="005F649A" w:rsidRDefault="005F649A">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37B" w:rsidRDefault="0060337B" w:rsidP="00F22FC6">
      <w:pPr>
        <w:spacing w:after="0" w:line="240" w:lineRule="auto"/>
      </w:pPr>
      <w:r>
        <w:separator/>
      </w:r>
    </w:p>
  </w:footnote>
  <w:footnote w:type="continuationSeparator" w:id="0">
    <w:p w:rsidR="0060337B" w:rsidRDefault="0060337B" w:rsidP="00F22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3001"/>
    <w:multiLevelType w:val="hybridMultilevel"/>
    <w:tmpl w:val="FF921758"/>
    <w:lvl w:ilvl="0" w:tplc="E79AC29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293C215B"/>
    <w:multiLevelType w:val="hybridMultilevel"/>
    <w:tmpl w:val="97A2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DC37EC"/>
    <w:multiLevelType w:val="hybridMultilevel"/>
    <w:tmpl w:val="55921CB4"/>
    <w:lvl w:ilvl="0" w:tplc="65E20FB2">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3B474B3D"/>
    <w:multiLevelType w:val="hybridMultilevel"/>
    <w:tmpl w:val="6510AE46"/>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428104D6"/>
    <w:multiLevelType w:val="hybridMultilevel"/>
    <w:tmpl w:val="F934F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A32CB6"/>
    <w:multiLevelType w:val="hybridMultilevel"/>
    <w:tmpl w:val="F6803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A44AE"/>
    <w:multiLevelType w:val="hybridMultilevel"/>
    <w:tmpl w:val="5FE40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B85EFC"/>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73A7200C"/>
    <w:multiLevelType w:val="hybridMultilevel"/>
    <w:tmpl w:val="C72EA4EC"/>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C5120E"/>
    <w:multiLevelType w:val="hybridMultilevel"/>
    <w:tmpl w:val="ECEA715E"/>
    <w:lvl w:ilvl="0" w:tplc="88E07D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A067B57"/>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C300D99"/>
    <w:multiLevelType w:val="hybridMultilevel"/>
    <w:tmpl w:val="AB543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3"/>
  </w:num>
  <w:num w:numId="5">
    <w:abstractNumId w:val="10"/>
  </w:num>
  <w:num w:numId="6">
    <w:abstractNumId w:val="7"/>
  </w:num>
  <w:num w:numId="7">
    <w:abstractNumId w:val="4"/>
  </w:num>
  <w:num w:numId="8">
    <w:abstractNumId w:val="8"/>
  </w:num>
  <w:num w:numId="9">
    <w:abstractNumId w:val="9"/>
  </w:num>
  <w:num w:numId="10">
    <w:abstractNumId w:val="2"/>
  </w:num>
  <w:num w:numId="11">
    <w:abstractNumId w:val="6"/>
  </w:num>
  <w:num w:numId="1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tebook">
    <w15:presenceInfo w15:providerId="None" w15:userId="noteboo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EE3683"/>
    <w:rsid w:val="000015CC"/>
    <w:rsid w:val="00002BB2"/>
    <w:rsid w:val="00002C14"/>
    <w:rsid w:val="00003050"/>
    <w:rsid w:val="000032F2"/>
    <w:rsid w:val="00007C5D"/>
    <w:rsid w:val="00013E20"/>
    <w:rsid w:val="00016156"/>
    <w:rsid w:val="00016719"/>
    <w:rsid w:val="000204A5"/>
    <w:rsid w:val="000248E3"/>
    <w:rsid w:val="00025ADB"/>
    <w:rsid w:val="00026F58"/>
    <w:rsid w:val="0003049A"/>
    <w:rsid w:val="000310EC"/>
    <w:rsid w:val="00033F92"/>
    <w:rsid w:val="00034640"/>
    <w:rsid w:val="00037C52"/>
    <w:rsid w:val="00042432"/>
    <w:rsid w:val="000475ED"/>
    <w:rsid w:val="000541B9"/>
    <w:rsid w:val="00056319"/>
    <w:rsid w:val="00056E9F"/>
    <w:rsid w:val="00061B98"/>
    <w:rsid w:val="00062912"/>
    <w:rsid w:val="00062BA0"/>
    <w:rsid w:val="00066069"/>
    <w:rsid w:val="00071B2D"/>
    <w:rsid w:val="00071B9D"/>
    <w:rsid w:val="00075170"/>
    <w:rsid w:val="00075A5C"/>
    <w:rsid w:val="00075D41"/>
    <w:rsid w:val="00075DBA"/>
    <w:rsid w:val="0007695A"/>
    <w:rsid w:val="000770B5"/>
    <w:rsid w:val="00077727"/>
    <w:rsid w:val="000777A1"/>
    <w:rsid w:val="00085516"/>
    <w:rsid w:val="0008593A"/>
    <w:rsid w:val="0008756B"/>
    <w:rsid w:val="000875DD"/>
    <w:rsid w:val="00095162"/>
    <w:rsid w:val="00097858"/>
    <w:rsid w:val="000A1023"/>
    <w:rsid w:val="000A23DA"/>
    <w:rsid w:val="000A364F"/>
    <w:rsid w:val="000A50B9"/>
    <w:rsid w:val="000A69B2"/>
    <w:rsid w:val="000B18F9"/>
    <w:rsid w:val="000B2FEE"/>
    <w:rsid w:val="000B401A"/>
    <w:rsid w:val="000B4945"/>
    <w:rsid w:val="000C0D40"/>
    <w:rsid w:val="000C3927"/>
    <w:rsid w:val="000C3CE4"/>
    <w:rsid w:val="000C41FE"/>
    <w:rsid w:val="000C4F10"/>
    <w:rsid w:val="000C7167"/>
    <w:rsid w:val="000C7678"/>
    <w:rsid w:val="000C7D63"/>
    <w:rsid w:val="000D225F"/>
    <w:rsid w:val="000D22D9"/>
    <w:rsid w:val="000D2B13"/>
    <w:rsid w:val="000D2CB8"/>
    <w:rsid w:val="000D3B1C"/>
    <w:rsid w:val="000E4246"/>
    <w:rsid w:val="000E7C5C"/>
    <w:rsid w:val="000E7F37"/>
    <w:rsid w:val="000F446B"/>
    <w:rsid w:val="000F70E8"/>
    <w:rsid w:val="00104B72"/>
    <w:rsid w:val="00104F5B"/>
    <w:rsid w:val="001071BF"/>
    <w:rsid w:val="00110D44"/>
    <w:rsid w:val="00112382"/>
    <w:rsid w:val="00113BD0"/>
    <w:rsid w:val="00113F7A"/>
    <w:rsid w:val="001141E8"/>
    <w:rsid w:val="001150E4"/>
    <w:rsid w:val="001154CD"/>
    <w:rsid w:val="0012647B"/>
    <w:rsid w:val="00127B13"/>
    <w:rsid w:val="001300DA"/>
    <w:rsid w:val="00130612"/>
    <w:rsid w:val="0013171D"/>
    <w:rsid w:val="00132E3D"/>
    <w:rsid w:val="0013379D"/>
    <w:rsid w:val="00134A06"/>
    <w:rsid w:val="00135B87"/>
    <w:rsid w:val="001405C2"/>
    <w:rsid w:val="00143A6D"/>
    <w:rsid w:val="001451E6"/>
    <w:rsid w:val="00145D7A"/>
    <w:rsid w:val="00147A8A"/>
    <w:rsid w:val="00150138"/>
    <w:rsid w:val="00153211"/>
    <w:rsid w:val="001546BF"/>
    <w:rsid w:val="00155FB3"/>
    <w:rsid w:val="00156C8C"/>
    <w:rsid w:val="00161C77"/>
    <w:rsid w:val="00163D84"/>
    <w:rsid w:val="001649B7"/>
    <w:rsid w:val="00166434"/>
    <w:rsid w:val="00166903"/>
    <w:rsid w:val="00170765"/>
    <w:rsid w:val="001766AC"/>
    <w:rsid w:val="0017699B"/>
    <w:rsid w:val="00176F23"/>
    <w:rsid w:val="00182711"/>
    <w:rsid w:val="0018301A"/>
    <w:rsid w:val="001832AC"/>
    <w:rsid w:val="00184CD6"/>
    <w:rsid w:val="00186354"/>
    <w:rsid w:val="00187125"/>
    <w:rsid w:val="001915BC"/>
    <w:rsid w:val="00191B01"/>
    <w:rsid w:val="0019210A"/>
    <w:rsid w:val="00197201"/>
    <w:rsid w:val="001A0953"/>
    <w:rsid w:val="001A13BA"/>
    <w:rsid w:val="001A1C85"/>
    <w:rsid w:val="001A3400"/>
    <w:rsid w:val="001A3A8A"/>
    <w:rsid w:val="001A5D51"/>
    <w:rsid w:val="001A6011"/>
    <w:rsid w:val="001A66A8"/>
    <w:rsid w:val="001B04F1"/>
    <w:rsid w:val="001B062A"/>
    <w:rsid w:val="001B52B1"/>
    <w:rsid w:val="001B623D"/>
    <w:rsid w:val="001C0068"/>
    <w:rsid w:val="001C014D"/>
    <w:rsid w:val="001C01C2"/>
    <w:rsid w:val="001C567E"/>
    <w:rsid w:val="001C59F2"/>
    <w:rsid w:val="001C5E56"/>
    <w:rsid w:val="001C6153"/>
    <w:rsid w:val="001D014F"/>
    <w:rsid w:val="001D111E"/>
    <w:rsid w:val="001D388E"/>
    <w:rsid w:val="001D3A22"/>
    <w:rsid w:val="001D4739"/>
    <w:rsid w:val="001E08D0"/>
    <w:rsid w:val="001E130E"/>
    <w:rsid w:val="001E3731"/>
    <w:rsid w:val="001E4693"/>
    <w:rsid w:val="001E6DB6"/>
    <w:rsid w:val="001F2648"/>
    <w:rsid w:val="001F3020"/>
    <w:rsid w:val="001F7A58"/>
    <w:rsid w:val="00200224"/>
    <w:rsid w:val="00201ADD"/>
    <w:rsid w:val="0020645A"/>
    <w:rsid w:val="00206BD7"/>
    <w:rsid w:val="0021543E"/>
    <w:rsid w:val="0021640C"/>
    <w:rsid w:val="00222CC8"/>
    <w:rsid w:val="00223F3F"/>
    <w:rsid w:val="00224EA3"/>
    <w:rsid w:val="0022720D"/>
    <w:rsid w:val="00233EE8"/>
    <w:rsid w:val="00235BA1"/>
    <w:rsid w:val="00236669"/>
    <w:rsid w:val="002405EE"/>
    <w:rsid w:val="002420B8"/>
    <w:rsid w:val="002505F7"/>
    <w:rsid w:val="002510C4"/>
    <w:rsid w:val="00252B2B"/>
    <w:rsid w:val="0025580C"/>
    <w:rsid w:val="0025723C"/>
    <w:rsid w:val="00257D23"/>
    <w:rsid w:val="00263292"/>
    <w:rsid w:val="002646B6"/>
    <w:rsid w:val="00272441"/>
    <w:rsid w:val="0027685C"/>
    <w:rsid w:val="0027694E"/>
    <w:rsid w:val="00282F84"/>
    <w:rsid w:val="00287657"/>
    <w:rsid w:val="00290038"/>
    <w:rsid w:val="00293909"/>
    <w:rsid w:val="002A759A"/>
    <w:rsid w:val="002A78CF"/>
    <w:rsid w:val="002B0A3D"/>
    <w:rsid w:val="002B20B1"/>
    <w:rsid w:val="002B5529"/>
    <w:rsid w:val="002B6268"/>
    <w:rsid w:val="002C2625"/>
    <w:rsid w:val="002C5FDC"/>
    <w:rsid w:val="002E0A74"/>
    <w:rsid w:val="002E47B8"/>
    <w:rsid w:val="002E73D4"/>
    <w:rsid w:val="002F36BB"/>
    <w:rsid w:val="002F5D98"/>
    <w:rsid w:val="00303059"/>
    <w:rsid w:val="00304F52"/>
    <w:rsid w:val="00311673"/>
    <w:rsid w:val="00314E2F"/>
    <w:rsid w:val="00316770"/>
    <w:rsid w:val="00317A9B"/>
    <w:rsid w:val="0032403E"/>
    <w:rsid w:val="003242FE"/>
    <w:rsid w:val="00326AC7"/>
    <w:rsid w:val="00326DF6"/>
    <w:rsid w:val="00331D44"/>
    <w:rsid w:val="00331DF8"/>
    <w:rsid w:val="00332AC2"/>
    <w:rsid w:val="00334023"/>
    <w:rsid w:val="003370FA"/>
    <w:rsid w:val="0033793D"/>
    <w:rsid w:val="003412F1"/>
    <w:rsid w:val="00344392"/>
    <w:rsid w:val="00347636"/>
    <w:rsid w:val="00352D50"/>
    <w:rsid w:val="00352DFF"/>
    <w:rsid w:val="0035390A"/>
    <w:rsid w:val="00353947"/>
    <w:rsid w:val="00361170"/>
    <w:rsid w:val="00367065"/>
    <w:rsid w:val="00374410"/>
    <w:rsid w:val="003765A3"/>
    <w:rsid w:val="003765D9"/>
    <w:rsid w:val="0037745F"/>
    <w:rsid w:val="00380F15"/>
    <w:rsid w:val="003813EE"/>
    <w:rsid w:val="00382A97"/>
    <w:rsid w:val="00386AF9"/>
    <w:rsid w:val="00390B98"/>
    <w:rsid w:val="003951DE"/>
    <w:rsid w:val="003962C7"/>
    <w:rsid w:val="00397D01"/>
    <w:rsid w:val="003A651A"/>
    <w:rsid w:val="003B0339"/>
    <w:rsid w:val="003B14F9"/>
    <w:rsid w:val="003B2C06"/>
    <w:rsid w:val="003B4096"/>
    <w:rsid w:val="003C1812"/>
    <w:rsid w:val="003C18FA"/>
    <w:rsid w:val="003C2E14"/>
    <w:rsid w:val="003C41E9"/>
    <w:rsid w:val="003D0CC9"/>
    <w:rsid w:val="003D3368"/>
    <w:rsid w:val="003D356E"/>
    <w:rsid w:val="003D3933"/>
    <w:rsid w:val="003D4DE4"/>
    <w:rsid w:val="003D736A"/>
    <w:rsid w:val="003E3496"/>
    <w:rsid w:val="003E6AD4"/>
    <w:rsid w:val="003F17D7"/>
    <w:rsid w:val="003F3F06"/>
    <w:rsid w:val="003F4AED"/>
    <w:rsid w:val="003F78B6"/>
    <w:rsid w:val="0040570B"/>
    <w:rsid w:val="00411491"/>
    <w:rsid w:val="00413D5E"/>
    <w:rsid w:val="004147B7"/>
    <w:rsid w:val="0041579F"/>
    <w:rsid w:val="0041749A"/>
    <w:rsid w:val="00417EC6"/>
    <w:rsid w:val="0042253E"/>
    <w:rsid w:val="004260DA"/>
    <w:rsid w:val="004409BE"/>
    <w:rsid w:val="00441577"/>
    <w:rsid w:val="004443C1"/>
    <w:rsid w:val="0045540C"/>
    <w:rsid w:val="004577AE"/>
    <w:rsid w:val="0046254A"/>
    <w:rsid w:val="0046653C"/>
    <w:rsid w:val="00473369"/>
    <w:rsid w:val="00474131"/>
    <w:rsid w:val="004753EA"/>
    <w:rsid w:val="00477A21"/>
    <w:rsid w:val="00484AA5"/>
    <w:rsid w:val="00485057"/>
    <w:rsid w:val="004861EC"/>
    <w:rsid w:val="0049452A"/>
    <w:rsid w:val="00497D08"/>
    <w:rsid w:val="004A62B8"/>
    <w:rsid w:val="004A7F94"/>
    <w:rsid w:val="004B09FB"/>
    <w:rsid w:val="004B131A"/>
    <w:rsid w:val="004B43D4"/>
    <w:rsid w:val="004C47E6"/>
    <w:rsid w:val="004C6075"/>
    <w:rsid w:val="004D221A"/>
    <w:rsid w:val="004D2E4D"/>
    <w:rsid w:val="004D77A8"/>
    <w:rsid w:val="004E4DD6"/>
    <w:rsid w:val="004E5689"/>
    <w:rsid w:val="004E66AE"/>
    <w:rsid w:val="004E6D02"/>
    <w:rsid w:val="004E73D8"/>
    <w:rsid w:val="004F0046"/>
    <w:rsid w:val="004F0711"/>
    <w:rsid w:val="004F08D7"/>
    <w:rsid w:val="004F15E3"/>
    <w:rsid w:val="004F2B8A"/>
    <w:rsid w:val="004F39B8"/>
    <w:rsid w:val="004F7CD9"/>
    <w:rsid w:val="0050330B"/>
    <w:rsid w:val="0050507E"/>
    <w:rsid w:val="0051552A"/>
    <w:rsid w:val="0052126F"/>
    <w:rsid w:val="005221FB"/>
    <w:rsid w:val="00526134"/>
    <w:rsid w:val="0052614B"/>
    <w:rsid w:val="0052769C"/>
    <w:rsid w:val="005301FB"/>
    <w:rsid w:val="005310AE"/>
    <w:rsid w:val="00532F27"/>
    <w:rsid w:val="00535FC6"/>
    <w:rsid w:val="005372C7"/>
    <w:rsid w:val="0054000C"/>
    <w:rsid w:val="0054144A"/>
    <w:rsid w:val="00541DE8"/>
    <w:rsid w:val="00542A20"/>
    <w:rsid w:val="00542D54"/>
    <w:rsid w:val="005438B7"/>
    <w:rsid w:val="00543E8B"/>
    <w:rsid w:val="00544B08"/>
    <w:rsid w:val="00544FEA"/>
    <w:rsid w:val="00551A5B"/>
    <w:rsid w:val="00553001"/>
    <w:rsid w:val="00553CC8"/>
    <w:rsid w:val="00554879"/>
    <w:rsid w:val="0055533C"/>
    <w:rsid w:val="005579F9"/>
    <w:rsid w:val="00557E47"/>
    <w:rsid w:val="00561AE7"/>
    <w:rsid w:val="00563A31"/>
    <w:rsid w:val="00565FE2"/>
    <w:rsid w:val="00567440"/>
    <w:rsid w:val="00567B4B"/>
    <w:rsid w:val="00570C97"/>
    <w:rsid w:val="00571715"/>
    <w:rsid w:val="005731EE"/>
    <w:rsid w:val="00576ABD"/>
    <w:rsid w:val="00577B91"/>
    <w:rsid w:val="00581E3C"/>
    <w:rsid w:val="00584CC5"/>
    <w:rsid w:val="00590539"/>
    <w:rsid w:val="00590ABC"/>
    <w:rsid w:val="00594F03"/>
    <w:rsid w:val="005A0299"/>
    <w:rsid w:val="005A1F0A"/>
    <w:rsid w:val="005A4AE4"/>
    <w:rsid w:val="005A585C"/>
    <w:rsid w:val="005A5D62"/>
    <w:rsid w:val="005A5DC6"/>
    <w:rsid w:val="005B272C"/>
    <w:rsid w:val="005B3DE0"/>
    <w:rsid w:val="005B6CC7"/>
    <w:rsid w:val="005C1424"/>
    <w:rsid w:val="005C680A"/>
    <w:rsid w:val="005D2DFB"/>
    <w:rsid w:val="005D79E2"/>
    <w:rsid w:val="005E0B06"/>
    <w:rsid w:val="005E42D8"/>
    <w:rsid w:val="005E702F"/>
    <w:rsid w:val="005E721E"/>
    <w:rsid w:val="005E7961"/>
    <w:rsid w:val="005F25A1"/>
    <w:rsid w:val="005F2DF1"/>
    <w:rsid w:val="005F649A"/>
    <w:rsid w:val="00600C83"/>
    <w:rsid w:val="0060337B"/>
    <w:rsid w:val="00603E65"/>
    <w:rsid w:val="006117D2"/>
    <w:rsid w:val="00613CC0"/>
    <w:rsid w:val="00614586"/>
    <w:rsid w:val="00625AA0"/>
    <w:rsid w:val="00631064"/>
    <w:rsid w:val="006334CB"/>
    <w:rsid w:val="00633A07"/>
    <w:rsid w:val="00633AAA"/>
    <w:rsid w:val="00634532"/>
    <w:rsid w:val="006462D1"/>
    <w:rsid w:val="00650A2C"/>
    <w:rsid w:val="0065616C"/>
    <w:rsid w:val="00660776"/>
    <w:rsid w:val="00663181"/>
    <w:rsid w:val="00663B25"/>
    <w:rsid w:val="00667F57"/>
    <w:rsid w:val="006703A0"/>
    <w:rsid w:val="00670E9A"/>
    <w:rsid w:val="00673979"/>
    <w:rsid w:val="00674031"/>
    <w:rsid w:val="00677F3D"/>
    <w:rsid w:val="00680170"/>
    <w:rsid w:val="0068056B"/>
    <w:rsid w:val="00681065"/>
    <w:rsid w:val="00681274"/>
    <w:rsid w:val="0068145C"/>
    <w:rsid w:val="0068243D"/>
    <w:rsid w:val="0068279A"/>
    <w:rsid w:val="00687E74"/>
    <w:rsid w:val="00687F19"/>
    <w:rsid w:val="00690E38"/>
    <w:rsid w:val="00692589"/>
    <w:rsid w:val="006925CC"/>
    <w:rsid w:val="006956E7"/>
    <w:rsid w:val="006963E4"/>
    <w:rsid w:val="00696F4B"/>
    <w:rsid w:val="006A0430"/>
    <w:rsid w:val="006A04D0"/>
    <w:rsid w:val="006A1A27"/>
    <w:rsid w:val="006A23DE"/>
    <w:rsid w:val="006A3A24"/>
    <w:rsid w:val="006A42B8"/>
    <w:rsid w:val="006B066E"/>
    <w:rsid w:val="006B0F22"/>
    <w:rsid w:val="006B1C3E"/>
    <w:rsid w:val="006B64A6"/>
    <w:rsid w:val="006B7A3F"/>
    <w:rsid w:val="006C39ED"/>
    <w:rsid w:val="006C3C25"/>
    <w:rsid w:val="006C4052"/>
    <w:rsid w:val="006C4708"/>
    <w:rsid w:val="006D5C83"/>
    <w:rsid w:val="006D5EC7"/>
    <w:rsid w:val="006D7487"/>
    <w:rsid w:val="006E1FB0"/>
    <w:rsid w:val="006E25E6"/>
    <w:rsid w:val="006E3564"/>
    <w:rsid w:val="006E3A73"/>
    <w:rsid w:val="006E490E"/>
    <w:rsid w:val="006F20EB"/>
    <w:rsid w:val="006F3EF6"/>
    <w:rsid w:val="006F5F42"/>
    <w:rsid w:val="006F6469"/>
    <w:rsid w:val="006F67FB"/>
    <w:rsid w:val="007006A2"/>
    <w:rsid w:val="0070157B"/>
    <w:rsid w:val="00701DAC"/>
    <w:rsid w:val="00702881"/>
    <w:rsid w:val="007050C0"/>
    <w:rsid w:val="007052AA"/>
    <w:rsid w:val="0070550A"/>
    <w:rsid w:val="00711D0B"/>
    <w:rsid w:val="00713ADB"/>
    <w:rsid w:val="00715742"/>
    <w:rsid w:val="0072038E"/>
    <w:rsid w:val="007234B8"/>
    <w:rsid w:val="00723584"/>
    <w:rsid w:val="00727F6A"/>
    <w:rsid w:val="00730231"/>
    <w:rsid w:val="00733747"/>
    <w:rsid w:val="0073746D"/>
    <w:rsid w:val="00737B6E"/>
    <w:rsid w:val="00740E26"/>
    <w:rsid w:val="00742C28"/>
    <w:rsid w:val="00750FFF"/>
    <w:rsid w:val="00753D23"/>
    <w:rsid w:val="00756410"/>
    <w:rsid w:val="00756565"/>
    <w:rsid w:val="0076274E"/>
    <w:rsid w:val="00772CDA"/>
    <w:rsid w:val="00772F71"/>
    <w:rsid w:val="007746DD"/>
    <w:rsid w:val="00777810"/>
    <w:rsid w:val="00777F40"/>
    <w:rsid w:val="007839BE"/>
    <w:rsid w:val="0079232C"/>
    <w:rsid w:val="007A4A43"/>
    <w:rsid w:val="007A57B8"/>
    <w:rsid w:val="007B6AC0"/>
    <w:rsid w:val="007C1F4D"/>
    <w:rsid w:val="007C31AD"/>
    <w:rsid w:val="007C7562"/>
    <w:rsid w:val="007D0647"/>
    <w:rsid w:val="007D2244"/>
    <w:rsid w:val="007E204D"/>
    <w:rsid w:val="007E3C68"/>
    <w:rsid w:val="007E4798"/>
    <w:rsid w:val="007E71F3"/>
    <w:rsid w:val="007E75B9"/>
    <w:rsid w:val="007F0EAA"/>
    <w:rsid w:val="007F36E1"/>
    <w:rsid w:val="007F3EF1"/>
    <w:rsid w:val="007F5474"/>
    <w:rsid w:val="007F5BB4"/>
    <w:rsid w:val="008052A9"/>
    <w:rsid w:val="00807593"/>
    <w:rsid w:val="00811B8E"/>
    <w:rsid w:val="00814A97"/>
    <w:rsid w:val="008156F6"/>
    <w:rsid w:val="0081727B"/>
    <w:rsid w:val="00817CBD"/>
    <w:rsid w:val="008255C1"/>
    <w:rsid w:val="00826127"/>
    <w:rsid w:val="00826CC3"/>
    <w:rsid w:val="00842AF5"/>
    <w:rsid w:val="00843C55"/>
    <w:rsid w:val="0084645A"/>
    <w:rsid w:val="00847146"/>
    <w:rsid w:val="0085158F"/>
    <w:rsid w:val="00853A46"/>
    <w:rsid w:val="008574B8"/>
    <w:rsid w:val="00857B72"/>
    <w:rsid w:val="00860A7F"/>
    <w:rsid w:val="00863E73"/>
    <w:rsid w:val="00864471"/>
    <w:rsid w:val="008715E8"/>
    <w:rsid w:val="00872F29"/>
    <w:rsid w:val="00873B5E"/>
    <w:rsid w:val="00873D7C"/>
    <w:rsid w:val="00877575"/>
    <w:rsid w:val="00877672"/>
    <w:rsid w:val="00883832"/>
    <w:rsid w:val="00884EDA"/>
    <w:rsid w:val="00891651"/>
    <w:rsid w:val="00894DB2"/>
    <w:rsid w:val="008953ED"/>
    <w:rsid w:val="00897BE7"/>
    <w:rsid w:val="008A0B78"/>
    <w:rsid w:val="008A1ECB"/>
    <w:rsid w:val="008A3B75"/>
    <w:rsid w:val="008A639C"/>
    <w:rsid w:val="008B22E1"/>
    <w:rsid w:val="008B42B7"/>
    <w:rsid w:val="008C1F13"/>
    <w:rsid w:val="008C6829"/>
    <w:rsid w:val="008D30CC"/>
    <w:rsid w:val="008E2C35"/>
    <w:rsid w:val="008E3163"/>
    <w:rsid w:val="008E32B5"/>
    <w:rsid w:val="008E6B43"/>
    <w:rsid w:val="008F4AC9"/>
    <w:rsid w:val="008F5590"/>
    <w:rsid w:val="008F7762"/>
    <w:rsid w:val="00900C1E"/>
    <w:rsid w:val="00900C65"/>
    <w:rsid w:val="00903E36"/>
    <w:rsid w:val="009056BB"/>
    <w:rsid w:val="009057B6"/>
    <w:rsid w:val="009064F3"/>
    <w:rsid w:val="0090747F"/>
    <w:rsid w:val="00912C05"/>
    <w:rsid w:val="00920E3B"/>
    <w:rsid w:val="0092194C"/>
    <w:rsid w:val="0092497A"/>
    <w:rsid w:val="009257DA"/>
    <w:rsid w:val="00927C71"/>
    <w:rsid w:val="00927E7F"/>
    <w:rsid w:val="00931870"/>
    <w:rsid w:val="00931BEF"/>
    <w:rsid w:val="00932222"/>
    <w:rsid w:val="00934144"/>
    <w:rsid w:val="009349F7"/>
    <w:rsid w:val="00941850"/>
    <w:rsid w:val="00941A79"/>
    <w:rsid w:val="0094424D"/>
    <w:rsid w:val="009460DC"/>
    <w:rsid w:val="009469CC"/>
    <w:rsid w:val="009547A0"/>
    <w:rsid w:val="0095671F"/>
    <w:rsid w:val="00957C96"/>
    <w:rsid w:val="009638F3"/>
    <w:rsid w:val="00964F19"/>
    <w:rsid w:val="00976A75"/>
    <w:rsid w:val="00982B25"/>
    <w:rsid w:val="00982BBF"/>
    <w:rsid w:val="0098371E"/>
    <w:rsid w:val="00985CED"/>
    <w:rsid w:val="009879AB"/>
    <w:rsid w:val="00990AA6"/>
    <w:rsid w:val="00991B0A"/>
    <w:rsid w:val="00993B30"/>
    <w:rsid w:val="00994EBD"/>
    <w:rsid w:val="00995778"/>
    <w:rsid w:val="009A14C3"/>
    <w:rsid w:val="009A46FE"/>
    <w:rsid w:val="009A57A8"/>
    <w:rsid w:val="009A6193"/>
    <w:rsid w:val="009A6794"/>
    <w:rsid w:val="009B043F"/>
    <w:rsid w:val="009B0E4C"/>
    <w:rsid w:val="009B25C5"/>
    <w:rsid w:val="009B5862"/>
    <w:rsid w:val="009B7255"/>
    <w:rsid w:val="009C3EFD"/>
    <w:rsid w:val="009C7121"/>
    <w:rsid w:val="009D4445"/>
    <w:rsid w:val="009D4CF5"/>
    <w:rsid w:val="009E5980"/>
    <w:rsid w:val="009E5C00"/>
    <w:rsid w:val="009F2687"/>
    <w:rsid w:val="009F392E"/>
    <w:rsid w:val="009F3B45"/>
    <w:rsid w:val="009F3C7F"/>
    <w:rsid w:val="009F547F"/>
    <w:rsid w:val="00A04F88"/>
    <w:rsid w:val="00A06699"/>
    <w:rsid w:val="00A112AF"/>
    <w:rsid w:val="00A15F1C"/>
    <w:rsid w:val="00A20041"/>
    <w:rsid w:val="00A201B9"/>
    <w:rsid w:val="00A216AE"/>
    <w:rsid w:val="00A22B81"/>
    <w:rsid w:val="00A2529F"/>
    <w:rsid w:val="00A26390"/>
    <w:rsid w:val="00A27501"/>
    <w:rsid w:val="00A27EFF"/>
    <w:rsid w:val="00A32792"/>
    <w:rsid w:val="00A3282D"/>
    <w:rsid w:val="00A35586"/>
    <w:rsid w:val="00A36561"/>
    <w:rsid w:val="00A36BB1"/>
    <w:rsid w:val="00A374B1"/>
    <w:rsid w:val="00A37C36"/>
    <w:rsid w:val="00A41213"/>
    <w:rsid w:val="00A448EF"/>
    <w:rsid w:val="00A50E08"/>
    <w:rsid w:val="00A55CFC"/>
    <w:rsid w:val="00A55F23"/>
    <w:rsid w:val="00A60210"/>
    <w:rsid w:val="00A61526"/>
    <w:rsid w:val="00A67052"/>
    <w:rsid w:val="00A70832"/>
    <w:rsid w:val="00A714F4"/>
    <w:rsid w:val="00A758E6"/>
    <w:rsid w:val="00A76FE1"/>
    <w:rsid w:val="00A77AC0"/>
    <w:rsid w:val="00A8261A"/>
    <w:rsid w:val="00A84CC3"/>
    <w:rsid w:val="00A96BEA"/>
    <w:rsid w:val="00AA364C"/>
    <w:rsid w:val="00AA39B0"/>
    <w:rsid w:val="00AA6DAC"/>
    <w:rsid w:val="00AB05A3"/>
    <w:rsid w:val="00AB300E"/>
    <w:rsid w:val="00AC1017"/>
    <w:rsid w:val="00AC72CF"/>
    <w:rsid w:val="00AD072A"/>
    <w:rsid w:val="00AD376C"/>
    <w:rsid w:val="00AD5ECA"/>
    <w:rsid w:val="00AD642F"/>
    <w:rsid w:val="00AD73B5"/>
    <w:rsid w:val="00AD77E4"/>
    <w:rsid w:val="00AE1E7B"/>
    <w:rsid w:val="00AE55F1"/>
    <w:rsid w:val="00AF3FA9"/>
    <w:rsid w:val="00AF50BE"/>
    <w:rsid w:val="00AF7829"/>
    <w:rsid w:val="00AF79F4"/>
    <w:rsid w:val="00AF7AC5"/>
    <w:rsid w:val="00B01783"/>
    <w:rsid w:val="00B03620"/>
    <w:rsid w:val="00B03DD2"/>
    <w:rsid w:val="00B074D0"/>
    <w:rsid w:val="00B1257B"/>
    <w:rsid w:val="00B17161"/>
    <w:rsid w:val="00B17CD1"/>
    <w:rsid w:val="00B21100"/>
    <w:rsid w:val="00B224C6"/>
    <w:rsid w:val="00B24372"/>
    <w:rsid w:val="00B243C8"/>
    <w:rsid w:val="00B31E98"/>
    <w:rsid w:val="00B32920"/>
    <w:rsid w:val="00B34B8F"/>
    <w:rsid w:val="00B34E54"/>
    <w:rsid w:val="00B362FD"/>
    <w:rsid w:val="00B36803"/>
    <w:rsid w:val="00B36A26"/>
    <w:rsid w:val="00B37B24"/>
    <w:rsid w:val="00B40853"/>
    <w:rsid w:val="00B50E71"/>
    <w:rsid w:val="00B61309"/>
    <w:rsid w:val="00B706C3"/>
    <w:rsid w:val="00B71ECD"/>
    <w:rsid w:val="00B73F02"/>
    <w:rsid w:val="00B84F4C"/>
    <w:rsid w:val="00B8758A"/>
    <w:rsid w:val="00B87E37"/>
    <w:rsid w:val="00B9237F"/>
    <w:rsid w:val="00B93333"/>
    <w:rsid w:val="00BA155D"/>
    <w:rsid w:val="00BA37EB"/>
    <w:rsid w:val="00BA6EAA"/>
    <w:rsid w:val="00BA721A"/>
    <w:rsid w:val="00BB093F"/>
    <w:rsid w:val="00BB1361"/>
    <w:rsid w:val="00BB43CA"/>
    <w:rsid w:val="00BB729E"/>
    <w:rsid w:val="00BC48C8"/>
    <w:rsid w:val="00BC4F2B"/>
    <w:rsid w:val="00BD152E"/>
    <w:rsid w:val="00BD2E0C"/>
    <w:rsid w:val="00BD5EE3"/>
    <w:rsid w:val="00BE0DFD"/>
    <w:rsid w:val="00BE1515"/>
    <w:rsid w:val="00BF2634"/>
    <w:rsid w:val="00BF652F"/>
    <w:rsid w:val="00C00B86"/>
    <w:rsid w:val="00C023E1"/>
    <w:rsid w:val="00C0461C"/>
    <w:rsid w:val="00C06C8A"/>
    <w:rsid w:val="00C06FAA"/>
    <w:rsid w:val="00C128B2"/>
    <w:rsid w:val="00C22BB7"/>
    <w:rsid w:val="00C24F40"/>
    <w:rsid w:val="00C32008"/>
    <w:rsid w:val="00C32DA1"/>
    <w:rsid w:val="00C35332"/>
    <w:rsid w:val="00C36327"/>
    <w:rsid w:val="00C3700D"/>
    <w:rsid w:val="00C40A7E"/>
    <w:rsid w:val="00C4446B"/>
    <w:rsid w:val="00C478B7"/>
    <w:rsid w:val="00C47A97"/>
    <w:rsid w:val="00C50D45"/>
    <w:rsid w:val="00C5198B"/>
    <w:rsid w:val="00C52080"/>
    <w:rsid w:val="00C54A54"/>
    <w:rsid w:val="00C54E2C"/>
    <w:rsid w:val="00C62CCC"/>
    <w:rsid w:val="00C6335A"/>
    <w:rsid w:val="00C63475"/>
    <w:rsid w:val="00C641B9"/>
    <w:rsid w:val="00C669FF"/>
    <w:rsid w:val="00C6784E"/>
    <w:rsid w:val="00C72AB7"/>
    <w:rsid w:val="00C76074"/>
    <w:rsid w:val="00C82781"/>
    <w:rsid w:val="00C90D0E"/>
    <w:rsid w:val="00C91707"/>
    <w:rsid w:val="00C96247"/>
    <w:rsid w:val="00CA0171"/>
    <w:rsid w:val="00CB6B09"/>
    <w:rsid w:val="00CB7B4A"/>
    <w:rsid w:val="00CB7DA2"/>
    <w:rsid w:val="00CC0AFD"/>
    <w:rsid w:val="00CC2A07"/>
    <w:rsid w:val="00CC4D2E"/>
    <w:rsid w:val="00CC6326"/>
    <w:rsid w:val="00CD0C29"/>
    <w:rsid w:val="00CD11F1"/>
    <w:rsid w:val="00CD420F"/>
    <w:rsid w:val="00CD5A48"/>
    <w:rsid w:val="00CD6533"/>
    <w:rsid w:val="00CD6A36"/>
    <w:rsid w:val="00CE51BC"/>
    <w:rsid w:val="00CE6547"/>
    <w:rsid w:val="00CF4B21"/>
    <w:rsid w:val="00CF573D"/>
    <w:rsid w:val="00D047B6"/>
    <w:rsid w:val="00D0562C"/>
    <w:rsid w:val="00D056FC"/>
    <w:rsid w:val="00D058A8"/>
    <w:rsid w:val="00D05A70"/>
    <w:rsid w:val="00D1005A"/>
    <w:rsid w:val="00D15B96"/>
    <w:rsid w:val="00D16FC1"/>
    <w:rsid w:val="00D202D8"/>
    <w:rsid w:val="00D21C0C"/>
    <w:rsid w:val="00D25406"/>
    <w:rsid w:val="00D25633"/>
    <w:rsid w:val="00D2795B"/>
    <w:rsid w:val="00D30712"/>
    <w:rsid w:val="00D32A61"/>
    <w:rsid w:val="00D36237"/>
    <w:rsid w:val="00D4280D"/>
    <w:rsid w:val="00D44A54"/>
    <w:rsid w:val="00D4665C"/>
    <w:rsid w:val="00D47412"/>
    <w:rsid w:val="00D526CA"/>
    <w:rsid w:val="00D54626"/>
    <w:rsid w:val="00D55708"/>
    <w:rsid w:val="00D56475"/>
    <w:rsid w:val="00D5698D"/>
    <w:rsid w:val="00D6477A"/>
    <w:rsid w:val="00D659A5"/>
    <w:rsid w:val="00D65EFD"/>
    <w:rsid w:val="00D71CA8"/>
    <w:rsid w:val="00D72CB7"/>
    <w:rsid w:val="00D75B2E"/>
    <w:rsid w:val="00D81A81"/>
    <w:rsid w:val="00D8358A"/>
    <w:rsid w:val="00D83850"/>
    <w:rsid w:val="00D87C42"/>
    <w:rsid w:val="00D931FF"/>
    <w:rsid w:val="00D97BA1"/>
    <w:rsid w:val="00DA033E"/>
    <w:rsid w:val="00DA245B"/>
    <w:rsid w:val="00DA436F"/>
    <w:rsid w:val="00DA45D6"/>
    <w:rsid w:val="00DA7371"/>
    <w:rsid w:val="00DA74A3"/>
    <w:rsid w:val="00DA76EB"/>
    <w:rsid w:val="00DB1B6C"/>
    <w:rsid w:val="00DB3731"/>
    <w:rsid w:val="00DB75E1"/>
    <w:rsid w:val="00DB7DAC"/>
    <w:rsid w:val="00DC1C16"/>
    <w:rsid w:val="00DC2236"/>
    <w:rsid w:val="00DC30CD"/>
    <w:rsid w:val="00DC336C"/>
    <w:rsid w:val="00DC6898"/>
    <w:rsid w:val="00DC7823"/>
    <w:rsid w:val="00DD16ED"/>
    <w:rsid w:val="00DD30F5"/>
    <w:rsid w:val="00DD4FEC"/>
    <w:rsid w:val="00DD5045"/>
    <w:rsid w:val="00DE25D2"/>
    <w:rsid w:val="00DF125A"/>
    <w:rsid w:val="00E14A1B"/>
    <w:rsid w:val="00E2122A"/>
    <w:rsid w:val="00E25C24"/>
    <w:rsid w:val="00E27695"/>
    <w:rsid w:val="00E3204F"/>
    <w:rsid w:val="00E334D8"/>
    <w:rsid w:val="00E33CAA"/>
    <w:rsid w:val="00E401AE"/>
    <w:rsid w:val="00E419BB"/>
    <w:rsid w:val="00E42847"/>
    <w:rsid w:val="00E43C4C"/>
    <w:rsid w:val="00E452F3"/>
    <w:rsid w:val="00E4576B"/>
    <w:rsid w:val="00E47EB6"/>
    <w:rsid w:val="00E50260"/>
    <w:rsid w:val="00E50317"/>
    <w:rsid w:val="00E53C9F"/>
    <w:rsid w:val="00E55BA7"/>
    <w:rsid w:val="00E61056"/>
    <w:rsid w:val="00E63BF6"/>
    <w:rsid w:val="00E655C5"/>
    <w:rsid w:val="00E72F12"/>
    <w:rsid w:val="00E817FD"/>
    <w:rsid w:val="00E818C3"/>
    <w:rsid w:val="00E8507A"/>
    <w:rsid w:val="00E9186D"/>
    <w:rsid w:val="00E92B71"/>
    <w:rsid w:val="00EA0FA1"/>
    <w:rsid w:val="00EA65A9"/>
    <w:rsid w:val="00EA7BB0"/>
    <w:rsid w:val="00EB0789"/>
    <w:rsid w:val="00EB4C00"/>
    <w:rsid w:val="00EB7696"/>
    <w:rsid w:val="00EC07C4"/>
    <w:rsid w:val="00EC1193"/>
    <w:rsid w:val="00EC3F92"/>
    <w:rsid w:val="00EC6B9B"/>
    <w:rsid w:val="00EC7460"/>
    <w:rsid w:val="00ED10B1"/>
    <w:rsid w:val="00ED3F6E"/>
    <w:rsid w:val="00ED5FF6"/>
    <w:rsid w:val="00EE3683"/>
    <w:rsid w:val="00EF1C2A"/>
    <w:rsid w:val="00EF255B"/>
    <w:rsid w:val="00EF7D84"/>
    <w:rsid w:val="00F0458E"/>
    <w:rsid w:val="00F055FA"/>
    <w:rsid w:val="00F17A00"/>
    <w:rsid w:val="00F21C9E"/>
    <w:rsid w:val="00F21E85"/>
    <w:rsid w:val="00F22A03"/>
    <w:rsid w:val="00F22ACB"/>
    <w:rsid w:val="00F22FC6"/>
    <w:rsid w:val="00F24468"/>
    <w:rsid w:val="00F27A2D"/>
    <w:rsid w:val="00F27A3E"/>
    <w:rsid w:val="00F27C4A"/>
    <w:rsid w:val="00F316DD"/>
    <w:rsid w:val="00F33276"/>
    <w:rsid w:val="00F35264"/>
    <w:rsid w:val="00F40C46"/>
    <w:rsid w:val="00F444B9"/>
    <w:rsid w:val="00F5192D"/>
    <w:rsid w:val="00F5772C"/>
    <w:rsid w:val="00F60AD0"/>
    <w:rsid w:val="00F6117F"/>
    <w:rsid w:val="00F6254E"/>
    <w:rsid w:val="00F62619"/>
    <w:rsid w:val="00F71B0F"/>
    <w:rsid w:val="00F738B0"/>
    <w:rsid w:val="00F73A0E"/>
    <w:rsid w:val="00F77E85"/>
    <w:rsid w:val="00F80F5C"/>
    <w:rsid w:val="00F833A4"/>
    <w:rsid w:val="00F838E3"/>
    <w:rsid w:val="00F841FE"/>
    <w:rsid w:val="00F8564B"/>
    <w:rsid w:val="00F866C1"/>
    <w:rsid w:val="00F8746B"/>
    <w:rsid w:val="00F910CF"/>
    <w:rsid w:val="00F9414A"/>
    <w:rsid w:val="00F94498"/>
    <w:rsid w:val="00FA2DA6"/>
    <w:rsid w:val="00FA34DE"/>
    <w:rsid w:val="00FA3CAC"/>
    <w:rsid w:val="00FA4A5B"/>
    <w:rsid w:val="00FB2967"/>
    <w:rsid w:val="00FB5180"/>
    <w:rsid w:val="00FB7463"/>
    <w:rsid w:val="00FC0EB7"/>
    <w:rsid w:val="00FC1CB1"/>
    <w:rsid w:val="00FC2F9B"/>
    <w:rsid w:val="00FC33F2"/>
    <w:rsid w:val="00FC5624"/>
    <w:rsid w:val="00FC6935"/>
    <w:rsid w:val="00FD2629"/>
    <w:rsid w:val="00FD29AC"/>
    <w:rsid w:val="00FD417A"/>
    <w:rsid w:val="00FD7618"/>
    <w:rsid w:val="00FE07BE"/>
    <w:rsid w:val="00FE0FC0"/>
    <w:rsid w:val="00FE3ECC"/>
    <w:rsid w:val="00FE66BE"/>
    <w:rsid w:val="00FE692B"/>
    <w:rsid w:val="00FF0F4C"/>
    <w:rsid w:val="00FF631D"/>
    <w:rsid w:val="00FF76F2"/>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50"/>
  </w:style>
  <w:style w:type="paragraph" w:styleId="1">
    <w:name w:val="heading 1"/>
    <w:basedOn w:val="a"/>
    <w:next w:val="a"/>
    <w:link w:val="10"/>
    <w:uiPriority w:val="9"/>
    <w:qFormat/>
    <w:rsid w:val="0000305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unhideWhenUsed/>
    <w:qFormat/>
    <w:rsid w:val="0000305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00305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unhideWhenUsed/>
    <w:qFormat/>
    <w:rsid w:val="00003050"/>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unhideWhenUsed/>
    <w:qFormat/>
    <w:rsid w:val="00003050"/>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003050"/>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003050"/>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0305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00305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E3683"/>
  </w:style>
  <w:style w:type="paragraph" w:styleId="a4">
    <w:name w:val="List Paragraph"/>
    <w:basedOn w:val="a"/>
    <w:uiPriority w:val="34"/>
    <w:qFormat/>
    <w:rsid w:val="00FE07BE"/>
    <w:pPr>
      <w:ind w:left="720"/>
      <w:contextualSpacing/>
    </w:pPr>
  </w:style>
  <w:style w:type="character" w:customStyle="1" w:styleId="10">
    <w:name w:val="Заголовок 1 Знак"/>
    <w:basedOn w:val="a0"/>
    <w:link w:val="1"/>
    <w:uiPriority w:val="9"/>
    <w:rsid w:val="00003050"/>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rsid w:val="00003050"/>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003050"/>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rsid w:val="00003050"/>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rsid w:val="00003050"/>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003050"/>
    <w:rPr>
      <w:rFonts w:asciiTheme="majorHAnsi" w:eastAsiaTheme="majorEastAsia" w:hAnsiTheme="majorHAnsi" w:cstheme="majorBidi"/>
    </w:rPr>
  </w:style>
  <w:style w:type="character" w:customStyle="1" w:styleId="70">
    <w:name w:val="Заголовок 7 Знак"/>
    <w:basedOn w:val="a0"/>
    <w:link w:val="7"/>
    <w:uiPriority w:val="9"/>
    <w:semiHidden/>
    <w:rsid w:val="0000305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003050"/>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003050"/>
    <w:rPr>
      <w:rFonts w:asciiTheme="majorHAnsi" w:eastAsiaTheme="majorEastAsia" w:hAnsiTheme="majorHAnsi" w:cstheme="majorBidi"/>
      <w:i/>
      <w:iCs/>
      <w:color w:val="262626" w:themeColor="text1" w:themeTint="D9"/>
      <w:sz w:val="21"/>
      <w:szCs w:val="21"/>
    </w:rPr>
  </w:style>
  <w:style w:type="paragraph" w:styleId="a5">
    <w:name w:val="Balloon Text"/>
    <w:basedOn w:val="a"/>
    <w:link w:val="a6"/>
    <w:uiPriority w:val="99"/>
    <w:semiHidden/>
    <w:unhideWhenUsed/>
    <w:rsid w:val="00132E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2E3D"/>
    <w:rPr>
      <w:rFonts w:ascii="Segoe UI" w:hAnsi="Segoe UI" w:cs="Segoe UI"/>
      <w:sz w:val="18"/>
      <w:szCs w:val="18"/>
    </w:rPr>
  </w:style>
  <w:style w:type="paragraph" w:styleId="a7">
    <w:name w:val="caption"/>
    <w:basedOn w:val="a"/>
    <w:next w:val="a"/>
    <w:uiPriority w:val="35"/>
    <w:semiHidden/>
    <w:unhideWhenUsed/>
    <w:qFormat/>
    <w:rsid w:val="00003050"/>
    <w:pPr>
      <w:spacing w:after="200" w:line="240" w:lineRule="auto"/>
    </w:pPr>
    <w:rPr>
      <w:i/>
      <w:iCs/>
      <w:color w:val="44546A" w:themeColor="text2"/>
      <w:sz w:val="18"/>
      <w:szCs w:val="18"/>
    </w:rPr>
  </w:style>
  <w:style w:type="paragraph" w:styleId="a8">
    <w:name w:val="Title"/>
    <w:basedOn w:val="a"/>
    <w:next w:val="a"/>
    <w:link w:val="a9"/>
    <w:uiPriority w:val="10"/>
    <w:qFormat/>
    <w:rsid w:val="00003050"/>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Название Знак"/>
    <w:basedOn w:val="a0"/>
    <w:link w:val="a8"/>
    <w:uiPriority w:val="10"/>
    <w:rsid w:val="00003050"/>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003050"/>
    <w:pPr>
      <w:numPr>
        <w:ilvl w:val="1"/>
      </w:numPr>
    </w:pPr>
    <w:rPr>
      <w:color w:val="5A5A5A" w:themeColor="text1" w:themeTint="A5"/>
      <w:spacing w:val="15"/>
    </w:rPr>
  </w:style>
  <w:style w:type="character" w:customStyle="1" w:styleId="ab">
    <w:name w:val="Подзаголовок Знак"/>
    <w:basedOn w:val="a0"/>
    <w:link w:val="aa"/>
    <w:uiPriority w:val="11"/>
    <w:rsid w:val="00003050"/>
    <w:rPr>
      <w:color w:val="5A5A5A" w:themeColor="text1" w:themeTint="A5"/>
      <w:spacing w:val="15"/>
    </w:rPr>
  </w:style>
  <w:style w:type="character" w:styleId="ac">
    <w:name w:val="Strong"/>
    <w:basedOn w:val="a0"/>
    <w:uiPriority w:val="22"/>
    <w:qFormat/>
    <w:rsid w:val="00003050"/>
    <w:rPr>
      <w:b/>
      <w:bCs/>
      <w:color w:val="auto"/>
    </w:rPr>
  </w:style>
  <w:style w:type="character" w:styleId="ad">
    <w:name w:val="Emphasis"/>
    <w:basedOn w:val="a0"/>
    <w:uiPriority w:val="20"/>
    <w:qFormat/>
    <w:rsid w:val="00003050"/>
    <w:rPr>
      <w:i/>
      <w:iCs/>
      <w:color w:val="auto"/>
    </w:rPr>
  </w:style>
  <w:style w:type="paragraph" w:styleId="ae">
    <w:name w:val="No Spacing"/>
    <w:uiPriority w:val="1"/>
    <w:qFormat/>
    <w:rsid w:val="00003050"/>
    <w:pPr>
      <w:spacing w:after="0" w:line="240" w:lineRule="auto"/>
    </w:pPr>
  </w:style>
  <w:style w:type="paragraph" w:styleId="21">
    <w:name w:val="Quote"/>
    <w:basedOn w:val="a"/>
    <w:next w:val="a"/>
    <w:link w:val="22"/>
    <w:uiPriority w:val="29"/>
    <w:qFormat/>
    <w:rsid w:val="00003050"/>
    <w:pPr>
      <w:spacing w:before="200"/>
      <w:ind w:left="864" w:right="864"/>
    </w:pPr>
    <w:rPr>
      <w:i/>
      <w:iCs/>
      <w:color w:val="404040" w:themeColor="text1" w:themeTint="BF"/>
    </w:rPr>
  </w:style>
  <w:style w:type="character" w:customStyle="1" w:styleId="22">
    <w:name w:val="Цитата 2 Знак"/>
    <w:basedOn w:val="a0"/>
    <w:link w:val="21"/>
    <w:uiPriority w:val="29"/>
    <w:rsid w:val="00003050"/>
    <w:rPr>
      <w:i/>
      <w:iCs/>
      <w:color w:val="404040" w:themeColor="text1" w:themeTint="BF"/>
    </w:rPr>
  </w:style>
  <w:style w:type="paragraph" w:styleId="af">
    <w:name w:val="Intense Quote"/>
    <w:basedOn w:val="a"/>
    <w:next w:val="a"/>
    <w:link w:val="af0"/>
    <w:uiPriority w:val="30"/>
    <w:qFormat/>
    <w:rsid w:val="0000305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0">
    <w:name w:val="Выделенная цитата Знак"/>
    <w:basedOn w:val="a0"/>
    <w:link w:val="af"/>
    <w:uiPriority w:val="30"/>
    <w:rsid w:val="00003050"/>
    <w:rPr>
      <w:i/>
      <w:iCs/>
      <w:color w:val="404040" w:themeColor="text1" w:themeTint="BF"/>
    </w:rPr>
  </w:style>
  <w:style w:type="character" w:styleId="af1">
    <w:name w:val="Subtle Emphasis"/>
    <w:basedOn w:val="a0"/>
    <w:uiPriority w:val="19"/>
    <w:qFormat/>
    <w:rsid w:val="00003050"/>
    <w:rPr>
      <w:i/>
      <w:iCs/>
      <w:color w:val="404040" w:themeColor="text1" w:themeTint="BF"/>
    </w:rPr>
  </w:style>
  <w:style w:type="character" w:styleId="af2">
    <w:name w:val="Intense Emphasis"/>
    <w:basedOn w:val="a0"/>
    <w:uiPriority w:val="21"/>
    <w:qFormat/>
    <w:rsid w:val="00003050"/>
    <w:rPr>
      <w:b/>
      <w:bCs/>
      <w:i/>
      <w:iCs/>
      <w:color w:val="auto"/>
    </w:rPr>
  </w:style>
  <w:style w:type="character" w:styleId="af3">
    <w:name w:val="Subtle Reference"/>
    <w:basedOn w:val="a0"/>
    <w:uiPriority w:val="31"/>
    <w:qFormat/>
    <w:rsid w:val="00003050"/>
    <w:rPr>
      <w:smallCaps/>
      <w:color w:val="404040" w:themeColor="text1" w:themeTint="BF"/>
    </w:rPr>
  </w:style>
  <w:style w:type="character" w:styleId="af4">
    <w:name w:val="Intense Reference"/>
    <w:basedOn w:val="a0"/>
    <w:uiPriority w:val="32"/>
    <w:qFormat/>
    <w:rsid w:val="00003050"/>
    <w:rPr>
      <w:b/>
      <w:bCs/>
      <w:smallCaps/>
      <w:color w:val="404040" w:themeColor="text1" w:themeTint="BF"/>
      <w:spacing w:val="5"/>
    </w:rPr>
  </w:style>
  <w:style w:type="character" w:styleId="af5">
    <w:name w:val="Book Title"/>
    <w:basedOn w:val="a0"/>
    <w:uiPriority w:val="33"/>
    <w:qFormat/>
    <w:rsid w:val="00003050"/>
    <w:rPr>
      <w:b/>
      <w:bCs/>
      <w:i/>
      <w:iCs/>
      <w:spacing w:val="5"/>
    </w:rPr>
  </w:style>
  <w:style w:type="paragraph" w:styleId="af6">
    <w:name w:val="TOC Heading"/>
    <w:basedOn w:val="1"/>
    <w:next w:val="a"/>
    <w:uiPriority w:val="39"/>
    <w:semiHidden/>
    <w:unhideWhenUsed/>
    <w:qFormat/>
    <w:rsid w:val="00003050"/>
    <w:pPr>
      <w:outlineLvl w:val="9"/>
    </w:pPr>
  </w:style>
  <w:style w:type="table" w:styleId="af7">
    <w:name w:val="Table Grid"/>
    <w:basedOn w:val="a1"/>
    <w:uiPriority w:val="59"/>
    <w:rsid w:val="00857B7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E66AE"/>
  </w:style>
  <w:style w:type="paragraph" w:customStyle="1" w:styleId="fontcenter">
    <w:name w:val="font_center"/>
    <w:basedOn w:val="a"/>
    <w:rsid w:val="004E6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silka">
    <w:name w:val="b_ssilka"/>
    <w:basedOn w:val="a0"/>
    <w:rsid w:val="004E66AE"/>
  </w:style>
  <w:style w:type="paragraph" w:styleId="af8">
    <w:name w:val="header"/>
    <w:basedOn w:val="a"/>
    <w:link w:val="af9"/>
    <w:uiPriority w:val="99"/>
    <w:unhideWhenUsed/>
    <w:rsid w:val="00F22FC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22FC6"/>
  </w:style>
  <w:style w:type="paragraph" w:styleId="afa">
    <w:name w:val="footer"/>
    <w:basedOn w:val="a"/>
    <w:link w:val="afb"/>
    <w:uiPriority w:val="99"/>
    <w:unhideWhenUsed/>
    <w:rsid w:val="00F22FC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22F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59AE-0DCD-49B4-B19F-1EC16573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22222</TotalTime>
  <Pages>82</Pages>
  <Words>20670</Words>
  <Characters>117825</Characters>
  <Application>Microsoft Office Word</Application>
  <DocSecurity>0</DocSecurity>
  <Lines>981</Lines>
  <Paragraphs>276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SamLab.ws</cp:lastModifiedBy>
  <cp:revision>282</cp:revision>
  <cp:lastPrinted>2016-04-26T04:47:00Z</cp:lastPrinted>
  <dcterms:created xsi:type="dcterms:W3CDTF">2016-02-18T14:40:00Z</dcterms:created>
  <dcterms:modified xsi:type="dcterms:W3CDTF">2016-06-10T08:09:00Z</dcterms:modified>
</cp:coreProperties>
</file>